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0E" w:rsidRPr="00A36214" w:rsidRDefault="00EB715E" w:rsidP="00EB715E">
      <w:pPr>
        <w:pStyle w:val="OZNPROJEKTU8211"/>
      </w:pPr>
      <w:r w:rsidRPr="00A36214">
        <w:t xml:space="preserve">Projekt z dnia </w:t>
      </w:r>
      <w:r w:rsidR="00D212BE">
        <w:t>30</w:t>
      </w:r>
      <w:r w:rsidR="00D212BE" w:rsidRPr="00A36214">
        <w:t xml:space="preserve"> </w:t>
      </w:r>
      <w:r w:rsidR="001F2222" w:rsidRPr="00A36214">
        <w:t>maja</w:t>
      </w:r>
      <w:r w:rsidR="00512030" w:rsidRPr="00A36214">
        <w:t xml:space="preserve"> </w:t>
      </w:r>
      <w:r w:rsidRPr="00A36214">
        <w:t>2017 r.</w:t>
      </w:r>
      <w:r w:rsidR="00457C3F" w:rsidRPr="00A36214">
        <w:t xml:space="preserve"> </w:t>
      </w:r>
    </w:p>
    <w:p w:rsidR="001E5F41" w:rsidRPr="00A36214" w:rsidRDefault="001E5F41" w:rsidP="001E5F41">
      <w:pPr>
        <w:pStyle w:val="OZNRODZAKTUtznustawalubrozporzdzenieiorganwydajcy"/>
      </w:pPr>
      <w:r w:rsidRPr="00A36214">
        <w:t xml:space="preserve">Ustawa </w:t>
      </w:r>
    </w:p>
    <w:p w:rsidR="001E5F41" w:rsidRPr="00A36214" w:rsidRDefault="00ED007C" w:rsidP="001E5F41">
      <w:pPr>
        <w:pStyle w:val="DATAAKTUdatauchwalenialubwydaniaaktu"/>
      </w:pPr>
      <w:r w:rsidRPr="00A36214">
        <w:t>z dnia</w:t>
      </w:r>
      <w:r w:rsidR="00D3293E" w:rsidRPr="00A36214">
        <w:t xml:space="preserve"> …..……………..</w:t>
      </w:r>
    </w:p>
    <w:p w:rsidR="001E5F41" w:rsidRPr="00A36214" w:rsidRDefault="001E5F41" w:rsidP="001E5F41">
      <w:pPr>
        <w:pStyle w:val="TYTUAKTUprzedmiotregulacjiustawylubrozporzdzenia"/>
        <w:rPr>
          <w:vertAlign w:val="superscript"/>
        </w:rPr>
      </w:pPr>
      <w:r w:rsidRPr="00A36214">
        <w:t>o finansowaniu zadań oświatowych</w:t>
      </w:r>
      <w:r w:rsidR="003E01C9" w:rsidRPr="00A36214">
        <w:rPr>
          <w:rStyle w:val="Odwoanieprzypisudolnego"/>
        </w:rPr>
        <w:footnoteReference w:id="1"/>
      </w:r>
      <w:r w:rsidR="003E01C9" w:rsidRPr="00A36214">
        <w:rPr>
          <w:vertAlign w:val="superscript"/>
        </w:rPr>
        <w:t>)</w:t>
      </w:r>
    </w:p>
    <w:p w:rsidR="001E5F41" w:rsidRPr="00A36214" w:rsidRDefault="00FF4920" w:rsidP="001E5F41">
      <w:pPr>
        <w:pStyle w:val="ROZDZODDZOZNoznaczenierozdziauluboddziau"/>
      </w:pPr>
      <w:r w:rsidRPr="00A36214">
        <w:t>Dział</w:t>
      </w:r>
      <w:r w:rsidR="001E5F41" w:rsidRPr="00A36214">
        <w:t xml:space="preserve"> </w:t>
      </w:r>
      <w:r w:rsidR="00481B89" w:rsidRPr="00A36214">
        <w:t>I</w:t>
      </w:r>
    </w:p>
    <w:p w:rsidR="001E5F41" w:rsidRPr="00A36214" w:rsidRDefault="001E5F41" w:rsidP="001E5F41">
      <w:pPr>
        <w:pStyle w:val="ROZDZODDZPRZEDMprzedmiotregulacjirozdziauluboddziau"/>
      </w:pPr>
      <w:r w:rsidRPr="00A36214">
        <w:t>Przepisy ogólne</w:t>
      </w:r>
    </w:p>
    <w:p w:rsidR="001E5F41" w:rsidRPr="00A36214" w:rsidRDefault="001E5F41" w:rsidP="001E5F41">
      <w:pPr>
        <w:pStyle w:val="ARTartustawynprozporzdzenia"/>
      </w:pPr>
      <w:r w:rsidRPr="00A36214">
        <w:rPr>
          <w:rStyle w:val="Ppogrubienie"/>
        </w:rPr>
        <w:t>Art. 1.</w:t>
      </w:r>
      <w:r w:rsidRPr="00A36214">
        <w:t xml:space="preserve"> Ustawa określa zasady finansowania zadań oświatowych.</w:t>
      </w:r>
    </w:p>
    <w:p w:rsidR="001E5F41" w:rsidRPr="00A36214" w:rsidRDefault="001E5F41" w:rsidP="001E5F41">
      <w:pPr>
        <w:pStyle w:val="ARTartustawynprozporzdzenia"/>
      </w:pPr>
      <w:r w:rsidRPr="00A36214">
        <w:rPr>
          <w:rStyle w:val="Ppogrubienie"/>
        </w:rPr>
        <w:t>Art.</w:t>
      </w:r>
      <w:r w:rsidR="002A34B2" w:rsidRPr="00A36214">
        <w:rPr>
          <w:rStyle w:val="Ppogrubienie"/>
        </w:rPr>
        <w:t xml:space="preserve"> </w:t>
      </w:r>
      <w:r w:rsidRPr="00A36214">
        <w:rPr>
          <w:rStyle w:val="Ppogrubienie"/>
        </w:rPr>
        <w:t>2.</w:t>
      </w:r>
      <w:r w:rsidRPr="00A36214">
        <w:t xml:space="preserve"> Ilekroć w ustawie jest mowa o:</w:t>
      </w:r>
    </w:p>
    <w:p w:rsidR="00A01E03" w:rsidRPr="00A36214" w:rsidRDefault="001E5F41" w:rsidP="001E5F41">
      <w:pPr>
        <w:pStyle w:val="PKTpunkt"/>
      </w:pPr>
      <w:r w:rsidRPr="00A36214">
        <w:t>1)</w:t>
      </w:r>
      <w:r w:rsidRPr="00A36214">
        <w:tab/>
      </w:r>
      <w:r w:rsidR="00A01E03" w:rsidRPr="00A36214">
        <w:t xml:space="preserve">ustawie – Prawo oświatowe – należy przez to rozumieć ustawę z dnia 14 grudnia 2016 r. </w:t>
      </w:r>
      <w:r w:rsidR="001710E0" w:rsidRPr="00A36214">
        <w:t xml:space="preserve">– Prawo oświatowe </w:t>
      </w:r>
      <w:r w:rsidR="00A01E03" w:rsidRPr="00A36214">
        <w:t>(Dz. U. z 2017 r. poz. 59</w:t>
      </w:r>
      <w:r w:rsidR="00454510" w:rsidRPr="00A36214">
        <w:t xml:space="preserve"> i 949</w:t>
      </w:r>
      <w:r w:rsidR="00A01E03" w:rsidRPr="00A36214">
        <w:t>);</w:t>
      </w:r>
    </w:p>
    <w:p w:rsidR="00A01E03" w:rsidRPr="00A36214" w:rsidRDefault="00A01E03" w:rsidP="001E5F41">
      <w:pPr>
        <w:pStyle w:val="PKTpunkt"/>
      </w:pPr>
      <w:r w:rsidRPr="00A36214">
        <w:t>2)</w:t>
      </w:r>
      <w:r w:rsidRPr="00A36214">
        <w:tab/>
        <w:t xml:space="preserve">ustawie o </w:t>
      </w:r>
      <w:r w:rsidR="00001027" w:rsidRPr="00A36214">
        <w:t xml:space="preserve">systemie oświaty – należy przez to rozumieć ustawę z dnia 7 września 1991 r. </w:t>
      </w:r>
      <w:r w:rsidR="00322037" w:rsidRPr="00A36214">
        <w:t xml:space="preserve">o systemie oświaty </w:t>
      </w:r>
      <w:r w:rsidR="00001027" w:rsidRPr="00A36214">
        <w:t xml:space="preserve">(Dz. U. z 2016 r. poz. 1943, </w:t>
      </w:r>
      <w:r w:rsidR="00454510" w:rsidRPr="00A36214">
        <w:t xml:space="preserve">z </w:t>
      </w:r>
      <w:proofErr w:type="spellStart"/>
      <w:r w:rsidR="00454510" w:rsidRPr="00A36214">
        <w:t>późn</w:t>
      </w:r>
      <w:proofErr w:type="spellEnd"/>
      <w:r w:rsidR="00454510" w:rsidRPr="00A36214">
        <w:t>. zm.</w:t>
      </w:r>
      <w:r w:rsidR="00454510" w:rsidRPr="00A36214">
        <w:rPr>
          <w:rStyle w:val="Odwoanieprzypisudolnego"/>
        </w:rPr>
        <w:footnoteReference w:id="2"/>
      </w:r>
      <w:r w:rsidR="00454510" w:rsidRPr="00A36214">
        <w:rPr>
          <w:vertAlign w:val="superscript"/>
        </w:rPr>
        <w:t>)</w:t>
      </w:r>
      <w:r w:rsidR="00454510" w:rsidRPr="00A36214">
        <w:t>)</w:t>
      </w:r>
      <w:r w:rsidR="00001027" w:rsidRPr="00A36214">
        <w:t>;</w:t>
      </w:r>
    </w:p>
    <w:p w:rsidR="001E5F41" w:rsidRPr="00A36214" w:rsidRDefault="00E044BE" w:rsidP="001E5F41">
      <w:pPr>
        <w:pStyle w:val="PKTpunkt"/>
      </w:pPr>
      <w:r w:rsidRPr="00A36214">
        <w:t>3</w:t>
      </w:r>
      <w:r w:rsidR="00A01E03" w:rsidRPr="00A36214">
        <w:t>)</w:t>
      </w:r>
      <w:r w:rsidR="00A01E03" w:rsidRPr="00A36214">
        <w:tab/>
      </w:r>
      <w:r w:rsidR="001E5F41" w:rsidRPr="00A36214">
        <w:t xml:space="preserve">roku budżetowym </w:t>
      </w:r>
      <w:r w:rsidR="006338F6" w:rsidRPr="00A36214">
        <w:t>–</w:t>
      </w:r>
      <w:r w:rsidR="001E5F41" w:rsidRPr="00A36214">
        <w:t xml:space="preserve"> </w:t>
      </w:r>
      <w:r w:rsidR="00B23773" w:rsidRPr="00A36214">
        <w:t xml:space="preserve">należy przez to </w:t>
      </w:r>
      <w:r w:rsidR="001E5F41" w:rsidRPr="00A36214">
        <w:t>rozumie</w:t>
      </w:r>
      <w:r w:rsidR="00B23773" w:rsidRPr="00A36214">
        <w:t>ć</w:t>
      </w:r>
      <w:r w:rsidR="001E5F41" w:rsidRPr="00A36214">
        <w:t xml:space="preserve"> rok, na który jest uchwalana ustawa budżetowa </w:t>
      </w:r>
      <w:r w:rsidR="005B3B8A" w:rsidRPr="00A36214">
        <w:t xml:space="preserve">i </w:t>
      </w:r>
      <w:r w:rsidR="001E5F41" w:rsidRPr="00A36214">
        <w:t>są udzielane dotacje wymienione w niniejszej ustawie;</w:t>
      </w:r>
    </w:p>
    <w:p w:rsidR="001E5F41" w:rsidRPr="00A36214" w:rsidRDefault="00FF4920" w:rsidP="001E5F41">
      <w:pPr>
        <w:pStyle w:val="PKTpunkt"/>
      </w:pPr>
      <w:r w:rsidRPr="00A36214">
        <w:t>4</w:t>
      </w:r>
      <w:r w:rsidR="001E5F41" w:rsidRPr="00A36214">
        <w:t>)</w:t>
      </w:r>
      <w:r w:rsidR="001E5F41" w:rsidRPr="00A36214">
        <w:tab/>
        <w:t xml:space="preserve">roku bazowym – </w:t>
      </w:r>
      <w:r w:rsidR="0050061F" w:rsidRPr="00A36214">
        <w:t xml:space="preserve">należy przez to </w:t>
      </w:r>
      <w:r w:rsidR="001E5F41" w:rsidRPr="00A36214">
        <w:t>rozumie</w:t>
      </w:r>
      <w:r w:rsidR="0050061F" w:rsidRPr="00A36214">
        <w:t>ć</w:t>
      </w:r>
      <w:r w:rsidR="001E5F41" w:rsidRPr="00A36214">
        <w:t xml:space="preserve"> rok poprzedzający rok budżetowy;</w:t>
      </w:r>
    </w:p>
    <w:p w:rsidR="005B3B8A" w:rsidRPr="00A36214" w:rsidRDefault="00FF4920" w:rsidP="005B3B8A">
      <w:pPr>
        <w:pStyle w:val="PKTpunkt"/>
      </w:pPr>
      <w:r w:rsidRPr="00A36214">
        <w:t>5</w:t>
      </w:r>
      <w:r w:rsidR="001E5F41" w:rsidRPr="00A36214">
        <w:t>)</w:t>
      </w:r>
      <w:r w:rsidR="001E5F41" w:rsidRPr="00A36214">
        <w:tab/>
      </w:r>
      <w:r w:rsidR="005B3B8A" w:rsidRPr="00A36214">
        <w:t>gminie miejskiej, gminie wiejskiej lub gminie miejsko-wiejskiej – należy przez to rozumieć odpowiednio gminę ujętą jako gmina miejska, gmina wiejska lub gmina miejsko-wiejska w krajowym rejestrze urzędowym podziału terytorialnego kraju, o którym mowa w art. 47 ustawy z dnia 29 czerwca 1995 r. o statystyce publicznej (Dz. U. z 2016 r. poz. 1068 oraz z 2017 r. poz. 60);</w:t>
      </w:r>
    </w:p>
    <w:p w:rsidR="00DB37C6" w:rsidRPr="00A36214" w:rsidRDefault="00FF4920" w:rsidP="005B3B8A">
      <w:pPr>
        <w:pStyle w:val="PKTpunkt"/>
      </w:pPr>
      <w:r w:rsidRPr="00A36214">
        <w:t>6</w:t>
      </w:r>
      <w:r w:rsidR="00DB37C6" w:rsidRPr="00A36214">
        <w:t xml:space="preserve">) </w:t>
      </w:r>
      <w:r w:rsidR="00DB37C6" w:rsidRPr="00A36214">
        <w:tab/>
        <w:t>placówkach wychowania przedszkolnego – należy przez to rozumieć przedszkola, oddziały przedszkolne</w:t>
      </w:r>
      <w:r w:rsidR="007658FE" w:rsidRPr="00A36214">
        <w:t xml:space="preserve"> w szkołach podstawowych</w:t>
      </w:r>
      <w:r w:rsidR="00DB37C6" w:rsidRPr="00A36214">
        <w:t xml:space="preserve"> oraz inne formy wychowania przedszkolnego; </w:t>
      </w:r>
    </w:p>
    <w:p w:rsidR="00DB37C6" w:rsidRPr="00A36214" w:rsidRDefault="00FF4920" w:rsidP="005B3B8A">
      <w:pPr>
        <w:pStyle w:val="PKTpunkt"/>
      </w:pPr>
      <w:r w:rsidRPr="00A36214">
        <w:t>7</w:t>
      </w:r>
      <w:r w:rsidR="00DB37C6" w:rsidRPr="00A36214">
        <w:t>)</w:t>
      </w:r>
      <w:r w:rsidR="00DB37C6" w:rsidRPr="00A36214">
        <w:tab/>
        <w:t xml:space="preserve">szkołach – należy przez to rozumieć szkoły publiczne oraz szkoły niepubliczne o uprawnieniach szkoły publicznej; </w:t>
      </w:r>
    </w:p>
    <w:p w:rsidR="008D0600" w:rsidRPr="00A36214" w:rsidRDefault="00FF4920" w:rsidP="00FC5AC9">
      <w:pPr>
        <w:pStyle w:val="PKTpunkt"/>
      </w:pPr>
      <w:r w:rsidRPr="00A36214">
        <w:lastRenderedPageBreak/>
        <w:t>8</w:t>
      </w:r>
      <w:r w:rsidR="00DB37C6" w:rsidRPr="00A36214">
        <w:t>)</w:t>
      </w:r>
      <w:r w:rsidR="00DB37C6" w:rsidRPr="00A36214">
        <w:tab/>
        <w:t>szkole niepublicznej – należy przez to rozumieć szkołę niepubliczną o uprawnieniach szkoły publicznej;</w:t>
      </w:r>
    </w:p>
    <w:p w:rsidR="001E5F41" w:rsidRPr="00A36214" w:rsidRDefault="00FC72DA" w:rsidP="005B3B8A">
      <w:pPr>
        <w:pStyle w:val="PKTpunkt"/>
      </w:pPr>
      <w:r w:rsidRPr="00A36214">
        <w:t>9</w:t>
      </w:r>
      <w:r w:rsidR="001E5F41" w:rsidRPr="00A36214">
        <w:t>)</w:t>
      </w:r>
      <w:r w:rsidR="001E5F41" w:rsidRPr="00A36214">
        <w:tab/>
        <w:t xml:space="preserve">podręczniku </w:t>
      </w:r>
      <w:r w:rsidR="00B31F30" w:rsidRPr="00A36214">
        <w:t>–</w:t>
      </w:r>
      <w:r w:rsidR="001E5F41" w:rsidRPr="00A36214">
        <w:t xml:space="preserve"> należy przez to rozumieć podręcznik w rozumieniu art. </w:t>
      </w:r>
      <w:r w:rsidR="00E84DDA" w:rsidRPr="00A36214">
        <w:t xml:space="preserve">3 </w:t>
      </w:r>
      <w:r w:rsidR="001E5F41" w:rsidRPr="00A36214">
        <w:t xml:space="preserve">pkt </w:t>
      </w:r>
      <w:r w:rsidR="00CF734D" w:rsidRPr="00A36214">
        <w:t>23</w:t>
      </w:r>
      <w:r w:rsidR="001E5F41" w:rsidRPr="00A36214">
        <w:t xml:space="preserve"> ustawy </w:t>
      </w:r>
      <w:r w:rsidR="00CF734D" w:rsidRPr="00A36214">
        <w:t>o systemie oświaty</w:t>
      </w:r>
      <w:r w:rsidR="001E5F41" w:rsidRPr="00A36214">
        <w:t>;</w:t>
      </w:r>
    </w:p>
    <w:p w:rsidR="001E5F41" w:rsidRPr="00A36214" w:rsidRDefault="00FC72DA" w:rsidP="001E5F41">
      <w:pPr>
        <w:pStyle w:val="PKTpunkt"/>
      </w:pPr>
      <w:r w:rsidRPr="00A36214">
        <w:t>10</w:t>
      </w:r>
      <w:r w:rsidR="001E5F41" w:rsidRPr="00A36214">
        <w:t>)</w:t>
      </w:r>
      <w:r w:rsidR="001E5F41" w:rsidRPr="00A36214">
        <w:tab/>
        <w:t xml:space="preserve">materiale edukacyjnym </w:t>
      </w:r>
      <w:r w:rsidR="00B31F30" w:rsidRPr="00A36214">
        <w:t>–</w:t>
      </w:r>
      <w:r w:rsidR="001E5F41" w:rsidRPr="00A36214">
        <w:t xml:space="preserve"> należy przez to rozumieć materiał edukacyjny w rozumieniu art. </w:t>
      </w:r>
      <w:r w:rsidR="00CF734D" w:rsidRPr="00A36214">
        <w:t>3</w:t>
      </w:r>
      <w:r w:rsidR="001E5F41" w:rsidRPr="00A36214">
        <w:t xml:space="preserve"> pkt </w:t>
      </w:r>
      <w:r w:rsidR="00CF734D" w:rsidRPr="00A36214">
        <w:t>24</w:t>
      </w:r>
      <w:r w:rsidR="001E5F41" w:rsidRPr="00A36214">
        <w:t xml:space="preserve"> ustawy</w:t>
      </w:r>
      <w:r w:rsidR="00CF734D" w:rsidRPr="00A36214">
        <w:t xml:space="preserve"> o systemie oświaty</w:t>
      </w:r>
      <w:r w:rsidR="001E5F41" w:rsidRPr="00A36214">
        <w:t>;</w:t>
      </w:r>
    </w:p>
    <w:p w:rsidR="001E5F41" w:rsidRPr="00A36214" w:rsidRDefault="00FC72DA" w:rsidP="001E5F41">
      <w:pPr>
        <w:pStyle w:val="PKTpunkt"/>
      </w:pPr>
      <w:r w:rsidRPr="00A36214">
        <w:t>11</w:t>
      </w:r>
      <w:r w:rsidR="001E5F41" w:rsidRPr="00A36214">
        <w:t>)</w:t>
      </w:r>
      <w:r w:rsidR="001E5F41" w:rsidRPr="00A36214">
        <w:tab/>
        <w:t xml:space="preserve">materiale ćwiczeniowym </w:t>
      </w:r>
      <w:r w:rsidR="001C7D2B" w:rsidRPr="00A36214">
        <w:t xml:space="preserve">– </w:t>
      </w:r>
      <w:r w:rsidR="001E5F41" w:rsidRPr="00A36214">
        <w:t xml:space="preserve">należy przez to rozumieć materiał ćwiczeniowy w rozumieniu art. </w:t>
      </w:r>
      <w:r w:rsidR="00C16F47" w:rsidRPr="00A36214">
        <w:t>3</w:t>
      </w:r>
      <w:r w:rsidR="001E5F41" w:rsidRPr="00A36214">
        <w:t xml:space="preserve"> pkt </w:t>
      </w:r>
      <w:r w:rsidR="00F57FB6" w:rsidRPr="00A36214">
        <w:t>25</w:t>
      </w:r>
      <w:r w:rsidR="001E5F41" w:rsidRPr="00A36214">
        <w:t xml:space="preserve"> ustawy </w:t>
      </w:r>
      <w:r w:rsidR="00F57FB6" w:rsidRPr="00A36214">
        <w:t>o systemie oświaty</w:t>
      </w:r>
      <w:r w:rsidR="001E5F41" w:rsidRPr="00A36214">
        <w:t>;</w:t>
      </w:r>
    </w:p>
    <w:p w:rsidR="001E5F41" w:rsidRPr="00A36214" w:rsidRDefault="00FC72DA" w:rsidP="001E5F41">
      <w:pPr>
        <w:pStyle w:val="PKTpunkt"/>
      </w:pPr>
      <w:r w:rsidRPr="00A36214">
        <w:t>12</w:t>
      </w:r>
      <w:r w:rsidR="001E5F41" w:rsidRPr="00A36214">
        <w:t>)</w:t>
      </w:r>
      <w:r w:rsidR="001E5F41" w:rsidRPr="00A36214">
        <w:tab/>
        <w:t xml:space="preserve">liczbie mieszkańców </w:t>
      </w:r>
      <w:r w:rsidR="004A27CF" w:rsidRPr="00A36214">
        <w:t>–</w:t>
      </w:r>
      <w:r w:rsidR="001E5F41" w:rsidRPr="00A36214">
        <w:t xml:space="preserve"> należy przez to rozumieć liczbę mieszkańców w rozumieniu art. 2 pkt 4 ustawy z dnia 13 listopada 2003 r. o dochodach jednostek samorządu terytorialnego</w:t>
      </w:r>
      <w:r w:rsidR="00656E4D" w:rsidRPr="00A36214">
        <w:t xml:space="preserve"> (Dz. U. z 2016 r. poz. 198, 1609 i 1985 oraz z 2017 r. poz. 730</w:t>
      </w:r>
      <w:r w:rsidR="00632832" w:rsidRPr="00A36214">
        <w:t xml:space="preserve"> i 949</w:t>
      </w:r>
      <w:r w:rsidR="00656E4D" w:rsidRPr="00A36214">
        <w:t>)</w:t>
      </w:r>
      <w:r w:rsidR="001E5F41" w:rsidRPr="00A36214">
        <w:t>;</w:t>
      </w:r>
    </w:p>
    <w:p w:rsidR="001E5F41" w:rsidRPr="00A36214" w:rsidRDefault="00FC72DA" w:rsidP="001E5F41">
      <w:pPr>
        <w:pStyle w:val="PKTpunkt"/>
      </w:pPr>
      <w:r w:rsidRPr="00A36214">
        <w:t>13</w:t>
      </w:r>
      <w:r w:rsidR="001E5F41" w:rsidRPr="00A36214">
        <w:t>)</w:t>
      </w:r>
      <w:r w:rsidR="001E5F41" w:rsidRPr="00A36214">
        <w:tab/>
        <w:t xml:space="preserve">środkach pochodzących z budżetu Unii Europejskiej </w:t>
      </w:r>
      <w:r w:rsidR="001324A1" w:rsidRPr="00A36214">
        <w:t>–</w:t>
      </w:r>
      <w:r w:rsidR="001E5F41" w:rsidRPr="00A36214">
        <w:t xml:space="preserve"> należy przez to rozumieć środki, o których mowa w art. 5 ust. 3 pkt 1, 4 i 5a</w:t>
      </w:r>
      <w:r w:rsidR="00F83EEC" w:rsidRPr="00A36214">
        <w:t>–</w:t>
      </w:r>
      <w:r w:rsidR="001E5F41" w:rsidRPr="00A36214">
        <w:t xml:space="preserve">5c ustawy z dnia 27 sierpnia 2009 r. o finansach publicznych (Dz. U. z </w:t>
      </w:r>
      <w:r w:rsidR="00F83EEC" w:rsidRPr="00A36214">
        <w:t xml:space="preserve">2016 r. poz. 1870, </w:t>
      </w:r>
      <w:r w:rsidR="00145D15" w:rsidRPr="00A36214">
        <w:t xml:space="preserve">z </w:t>
      </w:r>
      <w:proofErr w:type="spellStart"/>
      <w:r w:rsidR="00145D15" w:rsidRPr="00A36214">
        <w:t>późn</w:t>
      </w:r>
      <w:proofErr w:type="spellEnd"/>
      <w:r w:rsidR="00145D15" w:rsidRPr="00A36214">
        <w:t>. zm.</w:t>
      </w:r>
      <w:r w:rsidR="00C43092" w:rsidRPr="00A36214">
        <w:rPr>
          <w:rStyle w:val="Odwoanieprzypisudolnego"/>
        </w:rPr>
        <w:footnoteReference w:id="3"/>
      </w:r>
      <w:r w:rsidR="00C43092" w:rsidRPr="00A36214">
        <w:rPr>
          <w:vertAlign w:val="superscript"/>
        </w:rPr>
        <w:t>)</w:t>
      </w:r>
      <w:r w:rsidR="001E5F41" w:rsidRPr="00A36214">
        <w:t>);</w:t>
      </w:r>
    </w:p>
    <w:p w:rsidR="001E5F41" w:rsidRPr="00A36214" w:rsidRDefault="00FC72DA" w:rsidP="001E5F41">
      <w:pPr>
        <w:pStyle w:val="PKTpunkt"/>
      </w:pPr>
      <w:r w:rsidRPr="00A36214">
        <w:t>14</w:t>
      </w:r>
      <w:r w:rsidR="001E5F41" w:rsidRPr="00A36214">
        <w:t>)</w:t>
      </w:r>
      <w:r w:rsidR="001E5F41" w:rsidRPr="00A36214">
        <w:tab/>
        <w:t xml:space="preserve">wskaźniku dochodów podatkowych na jednego mieszkańca w gminie </w:t>
      </w:r>
      <w:r w:rsidR="00EC2D36" w:rsidRPr="00A36214">
        <w:t>–</w:t>
      </w:r>
      <w:r w:rsidR="001E5F41" w:rsidRPr="00A36214">
        <w:t xml:space="preserve"> należy przez to rozumieć wskaźnik, o którym mowa w art. 20 ust. 2 i 4 ustawy z dnia 13 listopada 2003 r. o dochodach jednostek samorządu terytorialnego;</w:t>
      </w:r>
    </w:p>
    <w:p w:rsidR="001E5F41" w:rsidRPr="00A36214" w:rsidRDefault="00FC72DA" w:rsidP="001E5F41">
      <w:pPr>
        <w:pStyle w:val="PKTpunkt"/>
      </w:pPr>
      <w:r w:rsidRPr="00A36214">
        <w:t>15</w:t>
      </w:r>
      <w:r w:rsidR="001E5F41" w:rsidRPr="00A36214">
        <w:t>)</w:t>
      </w:r>
      <w:r w:rsidR="001E5F41" w:rsidRPr="00A36214">
        <w:tab/>
        <w:t xml:space="preserve">wskaźniku dochodów podatkowych na jednego mieszkańca w powiecie </w:t>
      </w:r>
      <w:r w:rsidR="00EC2D36" w:rsidRPr="00A36214">
        <w:t>–</w:t>
      </w:r>
      <w:r w:rsidR="001E5F41" w:rsidRPr="00A36214">
        <w:t xml:space="preserve"> należy przez to rozumieć wskaźnik, o którym mowa w art. 22 ust. 2 i 4 ustawy z dnia 13 listopada 2003 r. o dochodach jednostek samorządu terytorialnego;</w:t>
      </w:r>
    </w:p>
    <w:p w:rsidR="001E5F41" w:rsidRPr="00A36214" w:rsidRDefault="00FC72DA" w:rsidP="001E5F41">
      <w:pPr>
        <w:pStyle w:val="PKTpunkt"/>
      </w:pPr>
      <w:r w:rsidRPr="00A36214">
        <w:t>16</w:t>
      </w:r>
      <w:r w:rsidR="001E5F41" w:rsidRPr="00A36214">
        <w:t>)</w:t>
      </w:r>
      <w:r w:rsidR="001E5F41" w:rsidRPr="00A36214">
        <w:tab/>
        <w:t xml:space="preserve">organie prowadzącym </w:t>
      </w:r>
      <w:r w:rsidR="001F52BE" w:rsidRPr="00A36214">
        <w:t xml:space="preserve">przedszkole, </w:t>
      </w:r>
      <w:r w:rsidR="007D651E" w:rsidRPr="00A36214">
        <w:t xml:space="preserve">inną formę wychowania przedszkolnego, </w:t>
      </w:r>
      <w:r w:rsidR="001E5F41" w:rsidRPr="00A36214">
        <w:t xml:space="preserve">szkołę lub placówkę </w:t>
      </w:r>
      <w:r w:rsidR="00EC2D36" w:rsidRPr="00A36214">
        <w:t>–</w:t>
      </w:r>
      <w:r w:rsidR="001E5F41" w:rsidRPr="00A36214">
        <w:t xml:space="preserve"> należy przez to rozumieć ministra, jednostkę samorządu terytorialnego, inne osoby prawne i fizyczne</w:t>
      </w:r>
      <w:r w:rsidR="00651A09" w:rsidRPr="00A36214">
        <w:t>;</w:t>
      </w:r>
    </w:p>
    <w:p w:rsidR="0066292B" w:rsidRPr="00A36214" w:rsidRDefault="00FC72DA" w:rsidP="001E5F41">
      <w:pPr>
        <w:pStyle w:val="PKTpunkt"/>
      </w:pPr>
      <w:r w:rsidRPr="00A36214">
        <w:t>17</w:t>
      </w:r>
      <w:r w:rsidR="0066292B" w:rsidRPr="00A36214">
        <w:t xml:space="preserve">) </w:t>
      </w:r>
      <w:r w:rsidR="0066292B" w:rsidRPr="00A36214">
        <w:tab/>
        <w:t>organ</w:t>
      </w:r>
      <w:r w:rsidR="00D212BE">
        <w:t>ie</w:t>
      </w:r>
      <w:r w:rsidR="0066292B" w:rsidRPr="00A36214">
        <w:t xml:space="preserve"> rejestrujący</w:t>
      </w:r>
      <w:r w:rsidR="00D212BE">
        <w:t>m</w:t>
      </w:r>
      <w:r w:rsidR="0066292B" w:rsidRPr="00A36214">
        <w:t xml:space="preserve"> – należy przez to rozumieć organ dokonujący wpisu do ewidencji prowadzonej przez właściwą jednostkę samorządu terytorialnego, o którym mowa w art.  168 ust. 1 ustawy – Prawo oświatowe oraz organ wydający zezwolenie, o którym mowa w art. 88 ust. 4 pkt 1 ustawy – Prawo oświatowe;</w:t>
      </w:r>
    </w:p>
    <w:p w:rsidR="00CF3E8F" w:rsidRPr="00A36214" w:rsidRDefault="00FC72DA" w:rsidP="00CF3E8F">
      <w:pPr>
        <w:pStyle w:val="PKTpunkt"/>
      </w:pPr>
      <w:r w:rsidRPr="00A36214">
        <w:t>18</w:t>
      </w:r>
      <w:r w:rsidR="00CF3E8F" w:rsidRPr="00A36214">
        <w:t>)</w:t>
      </w:r>
      <w:r w:rsidR="00CF3E8F" w:rsidRPr="00A36214">
        <w:tab/>
        <w:t>uczniach – należy przez to rozumieć także dzieci korzystające z wychowania przedszkolnego;</w:t>
      </w:r>
    </w:p>
    <w:p w:rsidR="001E5F41" w:rsidRPr="00A36214" w:rsidRDefault="00FC72DA" w:rsidP="001E5F41">
      <w:pPr>
        <w:pStyle w:val="PKTpunkt"/>
      </w:pPr>
      <w:r w:rsidRPr="00A36214">
        <w:t>19</w:t>
      </w:r>
      <w:r w:rsidR="001E5F41" w:rsidRPr="00A36214">
        <w:t>)</w:t>
      </w:r>
      <w:r w:rsidR="001E5F41" w:rsidRPr="00A36214">
        <w:tab/>
        <w:t xml:space="preserve">nauczycielu – należy przez to rozumieć </w:t>
      </w:r>
      <w:r w:rsidR="001614DA" w:rsidRPr="00A36214">
        <w:t xml:space="preserve">także wychowawcę i innego pracownika pedagogicznego </w:t>
      </w:r>
      <w:r w:rsidR="00A506CF" w:rsidRPr="00A36214">
        <w:t xml:space="preserve">przedszkola, innej formy </w:t>
      </w:r>
      <w:r w:rsidR="00EC4E37" w:rsidRPr="00A36214">
        <w:t xml:space="preserve">wychowania przedszkolnego, </w:t>
      </w:r>
      <w:r w:rsidR="001614DA" w:rsidRPr="00A36214">
        <w:t>szkoły, placówki i placówki doskonalenia nauczycieli;</w:t>
      </w:r>
    </w:p>
    <w:p w:rsidR="001E5F41" w:rsidRPr="00A36214" w:rsidRDefault="00FC72DA" w:rsidP="001E5F41">
      <w:pPr>
        <w:pStyle w:val="PKTpunkt"/>
      </w:pPr>
      <w:r w:rsidRPr="00A36214">
        <w:lastRenderedPageBreak/>
        <w:t>20</w:t>
      </w:r>
      <w:r w:rsidR="001E5F41" w:rsidRPr="00A36214">
        <w:t>)</w:t>
      </w:r>
      <w:r w:rsidR="001E5F41" w:rsidRPr="00A36214">
        <w:tab/>
        <w:t xml:space="preserve">placówce </w:t>
      </w:r>
      <w:r w:rsidR="001F52BE" w:rsidRPr="00A36214">
        <w:t>–</w:t>
      </w:r>
      <w:r w:rsidR="001E5F41" w:rsidRPr="00A36214">
        <w:t xml:space="preserve"> należy przez to rozumieć jednostki organiza</w:t>
      </w:r>
      <w:r w:rsidR="001C144E" w:rsidRPr="00A36214">
        <w:t>cyjne wymienione w art. 2 pkt 3–</w:t>
      </w:r>
      <w:r w:rsidR="001E5F41" w:rsidRPr="00A36214">
        <w:t>8 i 10 ustawy</w:t>
      </w:r>
      <w:r w:rsidR="00EC4E37" w:rsidRPr="00A36214">
        <w:t xml:space="preserve"> </w:t>
      </w:r>
      <w:r w:rsidR="00C53BD2" w:rsidRPr="00A36214">
        <w:t>–</w:t>
      </w:r>
      <w:r w:rsidR="001E5F41" w:rsidRPr="00A36214">
        <w:t xml:space="preserve"> Prawo oświatowe;</w:t>
      </w:r>
    </w:p>
    <w:p w:rsidR="001E5F41" w:rsidRPr="00A36214" w:rsidRDefault="00FC72DA" w:rsidP="001E5F41">
      <w:pPr>
        <w:pStyle w:val="PKTpunkt"/>
      </w:pPr>
      <w:r w:rsidRPr="00A36214">
        <w:t>21</w:t>
      </w:r>
      <w:r w:rsidR="001E5F41" w:rsidRPr="00A36214">
        <w:t>)</w:t>
      </w:r>
      <w:r w:rsidR="001E5F41" w:rsidRPr="00A36214">
        <w:tab/>
        <w:t xml:space="preserve">egzaminie potwierdzającym kwalifikacje w zawodzie </w:t>
      </w:r>
      <w:r w:rsidR="003F2CC6" w:rsidRPr="00A36214">
        <w:t>–</w:t>
      </w:r>
      <w:r w:rsidR="001E5F41" w:rsidRPr="00A36214">
        <w:t xml:space="preserve"> należy przez to rozumieć egzamin, o którym mowa w art. 3 pkt 21 ustawy o systemie oświaty;</w:t>
      </w:r>
    </w:p>
    <w:p w:rsidR="001E5F41" w:rsidRPr="00A36214" w:rsidRDefault="00FC72DA" w:rsidP="001E5F41">
      <w:pPr>
        <w:pStyle w:val="PKTpunkt"/>
      </w:pPr>
      <w:r w:rsidRPr="00A36214">
        <w:t>22</w:t>
      </w:r>
      <w:r w:rsidR="001E5F41" w:rsidRPr="00A36214">
        <w:t>)</w:t>
      </w:r>
      <w:r w:rsidR="001E5F41" w:rsidRPr="00A36214">
        <w:tab/>
        <w:t xml:space="preserve">egzaminie maturalnym </w:t>
      </w:r>
      <w:r w:rsidR="00F91EBC" w:rsidRPr="00A36214">
        <w:t>–</w:t>
      </w:r>
      <w:r w:rsidR="001E5F41" w:rsidRPr="00A36214">
        <w:t xml:space="preserve"> należy przez to rozumieć egzamin, o którym mowa w art. 3 pkt 21c ustawy o systemie oświaty;</w:t>
      </w:r>
    </w:p>
    <w:p w:rsidR="001E5F41" w:rsidRPr="00A36214" w:rsidRDefault="00FC72DA" w:rsidP="001E5F41">
      <w:pPr>
        <w:pStyle w:val="PKTpunkt"/>
      </w:pPr>
      <w:r w:rsidRPr="00A36214">
        <w:t>23</w:t>
      </w:r>
      <w:r w:rsidR="001E5F41" w:rsidRPr="00A36214">
        <w:t>)</w:t>
      </w:r>
      <w:r w:rsidR="001E5F41" w:rsidRPr="00A36214">
        <w:tab/>
        <w:t>rodzicach – należy przez to rozumieć także prawnych opiekunów dziecka oraz osoby (podmioty) sprawujące pieczę zastępczą nad dzieckiem</w:t>
      </w:r>
      <w:r w:rsidR="00C058F8" w:rsidRPr="00A36214">
        <w:t>;</w:t>
      </w:r>
    </w:p>
    <w:p w:rsidR="009B597F" w:rsidRPr="00A36214" w:rsidRDefault="00FC72DA" w:rsidP="00FC5AC9">
      <w:pPr>
        <w:pStyle w:val="PKTpunkt"/>
      </w:pPr>
      <w:r w:rsidRPr="00A36214">
        <w:t>24</w:t>
      </w:r>
      <w:r w:rsidR="001E5F41" w:rsidRPr="00A36214">
        <w:t>)</w:t>
      </w:r>
      <w:r w:rsidR="001E5F41" w:rsidRPr="00A36214">
        <w:tab/>
        <w:t>opłatach za korzystanie z wychowania przedszkolnego</w:t>
      </w:r>
      <w:r w:rsidR="007658FE" w:rsidRPr="00A36214">
        <w:t xml:space="preserve"> – </w:t>
      </w:r>
      <w:r w:rsidR="001E5F41" w:rsidRPr="00A36214">
        <w:t xml:space="preserve">należy przez to rozumieć opłaty za nauczanie, wychowanie i opiekę w </w:t>
      </w:r>
      <w:r w:rsidR="002C5BB0" w:rsidRPr="00A36214">
        <w:t>placówce wychowania przedszkolnego</w:t>
      </w:r>
      <w:r w:rsidR="001E5F41" w:rsidRPr="00A36214">
        <w:t>, prowadzone w czasie przekraczającym czas bezpłatnego nauczania, wychowania i opieki, ustalony zgodnie z art. 13 ust. 1 pkt 2</w:t>
      </w:r>
      <w:r w:rsidR="00F0012A" w:rsidRPr="00A36214">
        <w:t xml:space="preserve">, ust. 2 </w:t>
      </w:r>
      <w:r w:rsidR="007C6FD9" w:rsidRPr="00A36214">
        <w:t>lub</w:t>
      </w:r>
      <w:r w:rsidR="00F0012A" w:rsidRPr="00A36214">
        <w:t xml:space="preserve"> 3</w:t>
      </w:r>
      <w:r w:rsidR="001E5F41" w:rsidRPr="00A36214">
        <w:t xml:space="preserve"> ustawy </w:t>
      </w:r>
      <w:r w:rsidR="00F91EBC" w:rsidRPr="00A36214">
        <w:t>–</w:t>
      </w:r>
      <w:r w:rsidR="001E5F41" w:rsidRPr="00A36214">
        <w:t xml:space="preserve"> Prawo oświatowe;</w:t>
      </w:r>
      <w:r w:rsidR="009B597F" w:rsidRPr="00A36214">
        <w:t xml:space="preserve"> </w:t>
      </w:r>
    </w:p>
    <w:p w:rsidR="003516A4" w:rsidRPr="00A36214" w:rsidRDefault="00F84DEB" w:rsidP="00406ADF">
      <w:pPr>
        <w:pStyle w:val="ARTartustawynprozporzdzenia"/>
      </w:pPr>
      <w:r w:rsidRPr="00A36214">
        <w:rPr>
          <w:b/>
        </w:rPr>
        <w:t>Art.</w:t>
      </w:r>
      <w:r w:rsidR="003516A4" w:rsidRPr="00A36214">
        <w:rPr>
          <w:b/>
        </w:rPr>
        <w:t xml:space="preserve"> </w:t>
      </w:r>
      <w:r w:rsidR="004813DB" w:rsidRPr="00A36214">
        <w:rPr>
          <w:b/>
        </w:rPr>
        <w:t>3</w:t>
      </w:r>
      <w:r w:rsidR="003516A4" w:rsidRPr="00A36214">
        <w:rPr>
          <w:b/>
        </w:rPr>
        <w:t>.</w:t>
      </w:r>
      <w:r w:rsidRPr="00A36214">
        <w:t xml:space="preserve"> </w:t>
      </w:r>
      <w:r w:rsidR="003516A4" w:rsidRPr="00A36214">
        <w:t xml:space="preserve">1. Zadania oświatowe jednostek samorządu terytorialnego </w:t>
      </w:r>
      <w:r w:rsidR="00B764E3" w:rsidRPr="00A36214">
        <w:t xml:space="preserve">w zakresie kształcenia, wychowania i opieki, w tym kształcenia specjalnego i profilaktyki społecznej, </w:t>
      </w:r>
      <w:r w:rsidR="003516A4" w:rsidRPr="00A36214">
        <w:t xml:space="preserve">są finansowane na zasadach określonych </w:t>
      </w:r>
      <w:r w:rsidR="00DF7ECF" w:rsidRPr="00A36214">
        <w:t xml:space="preserve">w niniejszej ustawie oraz </w:t>
      </w:r>
      <w:r w:rsidR="003516A4" w:rsidRPr="00A36214">
        <w:t xml:space="preserve">w </w:t>
      </w:r>
      <w:r w:rsidR="006C30B8" w:rsidRPr="00A36214">
        <w:t>ustawie z dnia 13 listopada 2003 r. o dochodach jednostek samorządu terytorialnego</w:t>
      </w:r>
      <w:r w:rsidR="003516A4" w:rsidRPr="00A36214">
        <w:t>.</w:t>
      </w:r>
    </w:p>
    <w:p w:rsidR="003516A4" w:rsidRPr="00A36214" w:rsidRDefault="00DF7ECF" w:rsidP="00406ADF">
      <w:pPr>
        <w:pStyle w:val="USTustnpkodeksu"/>
      </w:pPr>
      <w:r w:rsidRPr="00A36214">
        <w:t xml:space="preserve">2. </w:t>
      </w:r>
      <w:r w:rsidR="003516A4" w:rsidRPr="00A36214">
        <w:t>Środki niezbędne do realizacji zadań oświatowych</w:t>
      </w:r>
      <w:r w:rsidR="00B764E3" w:rsidRPr="00A36214">
        <w:t xml:space="preserve"> jednostek samorządu terytorialnego, o których mowa w ust. 1</w:t>
      </w:r>
      <w:r w:rsidR="003516A4" w:rsidRPr="00A36214">
        <w:t xml:space="preserve">, w tym na wynagrodzenia nauczycieli oraz utrzymanie </w:t>
      </w:r>
      <w:r w:rsidRPr="00A36214">
        <w:t xml:space="preserve">placówek wychowania przedszkolnego, </w:t>
      </w:r>
      <w:r w:rsidR="003516A4" w:rsidRPr="00A36214">
        <w:t>szkół i placówek, są zagwarantowane w dochodach jednostek samorządu terytorialnego.</w:t>
      </w:r>
    </w:p>
    <w:p w:rsidR="00187794" w:rsidRPr="00A36214" w:rsidRDefault="00DF7ECF" w:rsidP="00187794">
      <w:pPr>
        <w:pStyle w:val="ARTartustawynprozporzdzenia"/>
      </w:pPr>
      <w:r w:rsidRPr="00A36214">
        <w:rPr>
          <w:b/>
        </w:rPr>
        <w:t xml:space="preserve">Art. </w:t>
      </w:r>
      <w:r w:rsidR="004813DB" w:rsidRPr="00A36214">
        <w:rPr>
          <w:b/>
        </w:rPr>
        <w:t>4</w:t>
      </w:r>
      <w:r w:rsidRPr="00A36214">
        <w:rPr>
          <w:b/>
        </w:rPr>
        <w:t>.</w:t>
      </w:r>
      <w:r w:rsidR="00187794" w:rsidRPr="00A36214">
        <w:t> 1. </w:t>
      </w:r>
      <w:r w:rsidR="00A124E5" w:rsidRPr="00A36214">
        <w:t>Przedszkola</w:t>
      </w:r>
      <w:r w:rsidR="00187794" w:rsidRPr="00A36214">
        <w:t xml:space="preserve">, szkoły i placówki </w:t>
      </w:r>
      <w:r w:rsidR="006E651E" w:rsidRPr="00A36214">
        <w:t xml:space="preserve">publiczne </w:t>
      </w:r>
      <w:r w:rsidR="00187794" w:rsidRPr="00A36214">
        <w:t xml:space="preserve">zakładane i prowadzone przez ministrów i jednostki samorządu terytorialnego są jednostkami budżetowymi. Zasady gospodarki finansowej tych </w:t>
      </w:r>
      <w:r w:rsidR="00A124E5" w:rsidRPr="00A36214">
        <w:t>przedszkoli</w:t>
      </w:r>
      <w:r w:rsidR="0061500C" w:rsidRPr="00A36214">
        <w:t xml:space="preserve">, </w:t>
      </w:r>
      <w:r w:rsidR="00187794" w:rsidRPr="00A36214">
        <w:t>szkół i placówek określają odrębne przepisy, z zastrzeżeniem ust. 2.</w:t>
      </w:r>
    </w:p>
    <w:p w:rsidR="00844300" w:rsidRPr="00A36214" w:rsidRDefault="00187794" w:rsidP="009D27DD">
      <w:pPr>
        <w:pStyle w:val="USTustnpkodeksu"/>
        <w:rPr>
          <w:b/>
        </w:rPr>
      </w:pPr>
      <w:r w:rsidRPr="00A36214">
        <w:t>2. Jednostki samorządu terytorialnego mogą planować w swoich budżetach wydatki, w tym wydatki inwestycyjne, na rzecz szkół i placówek artystycznych prowadzonych przez ministra właściwego do spraw kultury i ochrony dziedzictwa narodowego.</w:t>
      </w:r>
      <w:r w:rsidR="00C17B05" w:rsidRPr="00A36214">
        <w:t xml:space="preserve"> </w:t>
      </w:r>
    </w:p>
    <w:p w:rsidR="00B764E3" w:rsidRPr="00A36214" w:rsidRDefault="00844300" w:rsidP="0061500C">
      <w:pPr>
        <w:pStyle w:val="ARTartustawynprozporzdzenia"/>
      </w:pPr>
      <w:r w:rsidRPr="00A36214">
        <w:rPr>
          <w:b/>
        </w:rPr>
        <w:t xml:space="preserve">Art. </w:t>
      </w:r>
      <w:r w:rsidR="004813DB" w:rsidRPr="00A36214">
        <w:rPr>
          <w:b/>
        </w:rPr>
        <w:t>5</w:t>
      </w:r>
      <w:r w:rsidRPr="00A36214">
        <w:rPr>
          <w:b/>
        </w:rPr>
        <w:t>.</w:t>
      </w:r>
      <w:r w:rsidRPr="00A36214">
        <w:t xml:space="preserve"> </w:t>
      </w:r>
      <w:r w:rsidR="00A124E5" w:rsidRPr="00A36214">
        <w:t>Przedszkola</w:t>
      </w:r>
      <w:r w:rsidRPr="00A36214">
        <w:t>,</w:t>
      </w:r>
      <w:r w:rsidR="00A124E5" w:rsidRPr="00A36214">
        <w:t xml:space="preserve"> inne formy wychowania przedszkolnego,</w:t>
      </w:r>
      <w:r w:rsidRPr="00A36214">
        <w:t xml:space="preserve"> szkoły i placówki </w:t>
      </w:r>
      <w:r w:rsidR="00C17B05" w:rsidRPr="00A36214">
        <w:t xml:space="preserve"> prowadzone przez osoby prawne niebędące jednostkami samorządu terytorialnego oraz osoby fizyczne</w:t>
      </w:r>
      <w:r w:rsidR="009A3B47" w:rsidRPr="00A36214">
        <w:t>, w zakresie nieuregulowanym w odrębnych przepisach,</w:t>
      </w:r>
      <w:r w:rsidR="00C17B05" w:rsidRPr="00A36214">
        <w:t xml:space="preserve"> </w:t>
      </w:r>
      <w:r w:rsidRPr="00A36214">
        <w:t xml:space="preserve">prowadzą gospodarkę finansową według zasad określonych przez organ </w:t>
      </w:r>
      <w:r w:rsidR="00CA3F45" w:rsidRPr="00A36214">
        <w:t xml:space="preserve">prowadzący </w:t>
      </w:r>
      <w:r w:rsidRPr="00A36214">
        <w:t xml:space="preserve">przedszkole, </w:t>
      </w:r>
      <w:r w:rsidR="007D651E" w:rsidRPr="00A36214">
        <w:t xml:space="preserve">inną formę wychowania przedszkolnego, </w:t>
      </w:r>
      <w:r w:rsidRPr="00A36214">
        <w:t>szkołę lub placówkę.</w:t>
      </w:r>
    </w:p>
    <w:p w:rsidR="00994966" w:rsidRPr="00A36214" w:rsidRDefault="00481B89" w:rsidP="00ED007C">
      <w:pPr>
        <w:pStyle w:val="ROZDZODDZOZNoznaczenierozdziauluboddziau"/>
      </w:pPr>
      <w:r w:rsidRPr="00A36214">
        <w:lastRenderedPageBreak/>
        <w:t>Dział II</w:t>
      </w:r>
    </w:p>
    <w:p w:rsidR="006D2301" w:rsidRPr="00A36214" w:rsidRDefault="009A3B47" w:rsidP="00ED007C">
      <w:pPr>
        <w:pStyle w:val="ROZDZODDZPRZEDMprzedmiotregulacjirozdziauluboddziau"/>
      </w:pPr>
      <w:r w:rsidRPr="00A36214">
        <w:t>C</w:t>
      </w:r>
      <w:r w:rsidR="00994966" w:rsidRPr="00A36214">
        <w:t xml:space="preserve">zęść </w:t>
      </w:r>
      <w:r w:rsidRPr="00A36214">
        <w:t xml:space="preserve">oświatowa </w:t>
      </w:r>
      <w:r w:rsidR="00994966" w:rsidRPr="00A36214">
        <w:t>subwencji ogólnej</w:t>
      </w:r>
    </w:p>
    <w:p w:rsidR="005E5F4A" w:rsidRPr="00A36214" w:rsidRDefault="005E5F4A" w:rsidP="00A10955">
      <w:pPr>
        <w:pStyle w:val="ARTartustawynprozporzdzenia"/>
      </w:pPr>
      <w:r w:rsidRPr="00A36214">
        <w:rPr>
          <w:b/>
        </w:rPr>
        <w:t xml:space="preserve">Art. </w:t>
      </w:r>
      <w:r w:rsidR="006C30B8" w:rsidRPr="00A36214">
        <w:rPr>
          <w:b/>
        </w:rPr>
        <w:t>6</w:t>
      </w:r>
      <w:r w:rsidRPr="00A36214">
        <w:rPr>
          <w:b/>
        </w:rPr>
        <w:t>.</w:t>
      </w:r>
      <w:r w:rsidR="003A01B3" w:rsidRPr="00A36214">
        <w:rPr>
          <w:b/>
        </w:rPr>
        <w:t xml:space="preserve"> </w:t>
      </w:r>
      <w:r w:rsidR="006C30B8" w:rsidRPr="00A36214">
        <w:t xml:space="preserve">Sposób ustalania łącznej kwoty części oświatowej subwencji ogólnej dla wszystkich jednostek samorządu terytorialnego oraz sposób podziału części oświatowej subwencji ogólnej między poszczególne jednostki samorządu terytorialnego określają przepisy ustawy z dnia 13 listopada 2003 r. o dochodach jednostek samorządu terytorialnego. </w:t>
      </w:r>
    </w:p>
    <w:p w:rsidR="00A44C2B" w:rsidRPr="00A36214" w:rsidRDefault="004C7CB7" w:rsidP="00DE2565">
      <w:pPr>
        <w:pStyle w:val="ARTartustawynprozporzdzenia"/>
      </w:pPr>
      <w:r w:rsidRPr="00A36214">
        <w:rPr>
          <w:b/>
        </w:rPr>
        <w:t xml:space="preserve">Art. </w:t>
      </w:r>
      <w:r w:rsidR="006C30B8" w:rsidRPr="00A36214">
        <w:rPr>
          <w:b/>
        </w:rPr>
        <w:t>7</w:t>
      </w:r>
      <w:r w:rsidRPr="00A36214">
        <w:rPr>
          <w:b/>
        </w:rPr>
        <w:t>.</w:t>
      </w:r>
      <w:r w:rsidR="005275BA" w:rsidRPr="00A36214">
        <w:rPr>
          <w:b/>
        </w:rPr>
        <w:t xml:space="preserve"> </w:t>
      </w:r>
      <w:r w:rsidR="00A44C2B" w:rsidRPr="00A36214">
        <w:t xml:space="preserve">1. Jednostka samorządu terytorialnego, na realizację zadań wymagających stosowania specjalnej organizacji nauki i metod pracy dla dzieci i młodzieży zgodnie z art. 127 ust. 1 ustawy </w:t>
      </w:r>
      <w:r w:rsidR="00B5196E" w:rsidRPr="00A36214">
        <w:t>–</w:t>
      </w:r>
      <w:r w:rsidR="00E75F3B" w:rsidRPr="00A36214">
        <w:t xml:space="preserve"> </w:t>
      </w:r>
      <w:r w:rsidR="00D141C9" w:rsidRPr="00A36214">
        <w:t>Prawo oświatowe</w:t>
      </w:r>
      <w:r w:rsidR="00B94C60" w:rsidRPr="00A36214">
        <w:t xml:space="preserve"> oraz na realizację zadań związanych z organizacją zajęć rewalidacyjno-wychowawczych, o których mowa w art. 36 ust. 17 ustawy – Prawo oświatowe</w:t>
      </w:r>
      <w:r w:rsidR="00A44C2B" w:rsidRPr="00A36214">
        <w:t xml:space="preserve">, w przypadku przedszkoli specjalnych, </w:t>
      </w:r>
      <w:r w:rsidR="00D212BE">
        <w:t xml:space="preserve">oddziałów przedszkolnych zorganizowanych w szkołach podstawowych specjalnych, </w:t>
      </w:r>
      <w:r w:rsidR="000650DA" w:rsidRPr="00A36214">
        <w:t xml:space="preserve">szkół specjalnych oraz </w:t>
      </w:r>
      <w:r w:rsidR="00365E1C" w:rsidRPr="00A36214">
        <w:t>placówek</w:t>
      </w:r>
      <w:r w:rsidR="00A44C2B" w:rsidRPr="00A36214">
        <w:t xml:space="preserve">, o których mowa w art. 2 pkt 7 </w:t>
      </w:r>
      <w:r w:rsidR="00BB5AB0" w:rsidRPr="00A36214">
        <w:t>ustawy – Prawo oświatowe</w:t>
      </w:r>
      <w:r w:rsidR="00A44C2B" w:rsidRPr="00A36214">
        <w:t>, przeznacza środki w wysokości nie mniejszej niż wynikająca z podziału części oświatowej subwencji ogólnej dla jednostek samorządu terytorialnego</w:t>
      </w:r>
      <w:r w:rsidR="00720285" w:rsidRPr="00A36214">
        <w:t xml:space="preserve"> </w:t>
      </w:r>
      <w:r w:rsidR="00A44C2B" w:rsidRPr="00A36214">
        <w:t>w zakresie tych zadań.</w:t>
      </w:r>
    </w:p>
    <w:p w:rsidR="000130E1" w:rsidRPr="00A36214" w:rsidRDefault="00B94C60" w:rsidP="000130E1">
      <w:pPr>
        <w:pStyle w:val="USTustnpkodeksu"/>
      </w:pPr>
      <w:r w:rsidRPr="00A36214">
        <w:t>2</w:t>
      </w:r>
      <w:r w:rsidR="00A44C2B" w:rsidRPr="00A36214">
        <w:t>. Jednostka samorządu terytorialnego, na realizację zadań wymagających stosowania specjalnej organizacji nauki i metod pracy dla dzieci i młodzieży zgodnie z art. 127 ust. 1 ustawy</w:t>
      </w:r>
      <w:r w:rsidR="000F65B4" w:rsidRPr="00A36214">
        <w:t xml:space="preserve"> </w:t>
      </w:r>
      <w:r w:rsidR="006B376D" w:rsidRPr="00A36214">
        <w:t>–</w:t>
      </w:r>
      <w:r w:rsidR="00A44C2B" w:rsidRPr="00A36214">
        <w:t xml:space="preserve"> </w:t>
      </w:r>
      <w:r w:rsidR="00C264C0" w:rsidRPr="00A36214">
        <w:t>Prawo o</w:t>
      </w:r>
      <w:r w:rsidR="00A44C2B" w:rsidRPr="00A36214">
        <w:t>światowe</w:t>
      </w:r>
      <w:r w:rsidRPr="00A36214">
        <w:t xml:space="preserve"> oraz na realizację zadań związanych z organizacją zajęć rewalidacyjno-wychowawczych, o których mowa w art. 36 ust. 17 ustawy – Prawo oświatowe</w:t>
      </w:r>
      <w:r w:rsidR="00A44C2B" w:rsidRPr="00A36214">
        <w:t>, wynikających z zaleceń zawartych w orzeczeniach o potrzebie kształcenia specjalnego</w:t>
      </w:r>
      <w:r w:rsidR="003700C7" w:rsidRPr="00A36214">
        <w:t xml:space="preserve"> i orzeczeniach o potrzebie zajęć rewalidacyjno-wychowawczych</w:t>
      </w:r>
      <w:r w:rsidR="00A44C2B" w:rsidRPr="00A36214">
        <w:t>, o których mowa w art. 127 ust. 10</w:t>
      </w:r>
      <w:r w:rsidR="00D141C9" w:rsidRPr="00A36214">
        <w:t xml:space="preserve"> </w:t>
      </w:r>
      <w:r w:rsidR="000F65B4" w:rsidRPr="00A36214">
        <w:t xml:space="preserve">ustawy </w:t>
      </w:r>
      <w:r w:rsidR="006B376D" w:rsidRPr="00A36214">
        <w:t>–</w:t>
      </w:r>
      <w:r w:rsidR="00A44C2B" w:rsidRPr="00A36214">
        <w:t xml:space="preserve"> Prawo </w:t>
      </w:r>
      <w:r w:rsidR="00C264C0" w:rsidRPr="00A36214">
        <w:t>o</w:t>
      </w:r>
      <w:r w:rsidR="00A44C2B" w:rsidRPr="00A36214">
        <w:t xml:space="preserve">światowe, </w:t>
      </w:r>
      <w:r w:rsidRPr="00A36214">
        <w:t xml:space="preserve">indywidualnych programach zajęć, o których mowa w przepisach wydanych na podstawie art. 7 ust. 3 ustawy z dnia 19 sierpnia 1994 r. o ochronie zdrowia psychicznego (Dz. U. z 2016 r. poz. 546, 960 i 1245) </w:t>
      </w:r>
      <w:r w:rsidR="00A44C2B" w:rsidRPr="00A36214">
        <w:t xml:space="preserve">oraz indywidualnych programach edukacyjno-terapeutycznych, o których mowa w art. 127 ust. 3 </w:t>
      </w:r>
      <w:r w:rsidR="00BB5AB0" w:rsidRPr="00A36214">
        <w:t>ustawy – Prawo oświatowe</w:t>
      </w:r>
      <w:r w:rsidR="00A44C2B" w:rsidRPr="00A36214">
        <w:t>, oraz zapewnienie odpowiednich warunków umożliwiających ich realizację, w przypadku innych form wychowania pr</w:t>
      </w:r>
      <w:r w:rsidR="00D90D0F" w:rsidRPr="00A36214">
        <w:t xml:space="preserve">zedszkolnego, </w:t>
      </w:r>
      <w:r w:rsidR="00D212BE">
        <w:t xml:space="preserve">oddziałów przedszkolnych zorganizowanych w szkołach podstawowych niebędących szkołami specjalnymi, </w:t>
      </w:r>
      <w:r w:rsidR="00C264C0" w:rsidRPr="00A36214">
        <w:t xml:space="preserve">przedszkoli </w:t>
      </w:r>
      <w:r w:rsidR="00BA1BA9" w:rsidRPr="00A36214">
        <w:t>oraz</w:t>
      </w:r>
      <w:r w:rsidR="00D90D0F" w:rsidRPr="00A36214">
        <w:t xml:space="preserve"> szkół niewymienionych w ust. 1 </w:t>
      </w:r>
      <w:r w:rsidR="00BA1BA9" w:rsidRPr="00A36214">
        <w:t>i</w:t>
      </w:r>
      <w:r w:rsidR="00D90D0F" w:rsidRPr="00A36214">
        <w:t xml:space="preserve"> </w:t>
      </w:r>
      <w:r w:rsidR="00AA731C" w:rsidRPr="00A36214">
        <w:t>p</w:t>
      </w:r>
      <w:r w:rsidR="0050247B" w:rsidRPr="00A36214">
        <w:t>oradni psychologiczno-pedagogicznych, w tym poradni specjalistycznych,</w:t>
      </w:r>
      <w:r w:rsidR="00D90D0F" w:rsidRPr="00A36214">
        <w:t xml:space="preserve"> </w:t>
      </w:r>
      <w:r w:rsidR="00A44C2B" w:rsidRPr="00A36214">
        <w:t>przeznacza środki w wysokości nie mniejszej niż wynikająca z podziału części oświatowej subwencji ogólnej dla jednostek samorządu terytorialnego</w:t>
      </w:r>
      <w:r w:rsidR="00720285" w:rsidRPr="00A36214">
        <w:t xml:space="preserve"> </w:t>
      </w:r>
      <w:r w:rsidR="00A44C2B" w:rsidRPr="00A36214">
        <w:t>w zakresie dotyczącym posiadania przez uczniów orzeczeń o potrzebie kształcenia specjalnego</w:t>
      </w:r>
      <w:r w:rsidR="00A562B4" w:rsidRPr="00A36214">
        <w:t xml:space="preserve"> oraz orzeczeń o potrzebie zajęć rewalidacyjno-wychowawczych</w:t>
      </w:r>
      <w:r w:rsidR="00A44C2B" w:rsidRPr="00A36214">
        <w:t>.</w:t>
      </w:r>
      <w:r w:rsidR="00095047" w:rsidRPr="00A36214">
        <w:t xml:space="preserve"> </w:t>
      </w:r>
    </w:p>
    <w:p w:rsidR="00737670" w:rsidRPr="00A36214" w:rsidRDefault="00A562B4" w:rsidP="00DE2565">
      <w:pPr>
        <w:pStyle w:val="USTustnpkodeksu"/>
      </w:pPr>
      <w:r w:rsidRPr="00A36214">
        <w:lastRenderedPageBreak/>
        <w:t>3</w:t>
      </w:r>
      <w:r w:rsidR="00A44C2B" w:rsidRPr="00A36214">
        <w:t>. </w:t>
      </w:r>
      <w:r w:rsidR="000F6DF5" w:rsidRPr="00A36214">
        <w:t>Środki przeznaczane</w:t>
      </w:r>
      <w:r w:rsidRPr="00A36214">
        <w:t xml:space="preserve"> na realizację zadań</w:t>
      </w:r>
      <w:r w:rsidR="00B13D97" w:rsidRPr="00A36214">
        <w:t>:</w:t>
      </w:r>
      <w:r w:rsidRPr="00A36214">
        <w:t xml:space="preserve"> </w:t>
      </w:r>
    </w:p>
    <w:p w:rsidR="00A562B4" w:rsidRPr="00A36214" w:rsidRDefault="00737670" w:rsidP="00B13D97">
      <w:pPr>
        <w:pStyle w:val="PKTpunkt"/>
      </w:pPr>
      <w:r w:rsidRPr="00A36214">
        <w:t>1)</w:t>
      </w:r>
      <w:r w:rsidR="00027F09" w:rsidRPr="00A36214">
        <w:tab/>
      </w:r>
      <w:r w:rsidR="00B13D97" w:rsidRPr="00A36214">
        <w:t xml:space="preserve">o których mowa w </w:t>
      </w:r>
      <w:r w:rsidR="00A562B4" w:rsidRPr="00A36214">
        <w:t>ust. 1</w:t>
      </w:r>
      <w:r w:rsidR="000F6DF5" w:rsidRPr="00A36214">
        <w:t>,</w:t>
      </w:r>
      <w:r w:rsidR="00A562B4" w:rsidRPr="00A36214">
        <w:t xml:space="preserve"> ponad wysokość wynikającą z podziału części oświatowej subwencji ogólnej dla jednostek samorządu terytorialnego, o której mowa w ust. 1, </w:t>
      </w:r>
      <w:r w:rsidR="000F6DF5" w:rsidRPr="00A36214">
        <w:t xml:space="preserve">mogą </w:t>
      </w:r>
      <w:r w:rsidR="00A562B4" w:rsidRPr="00A36214">
        <w:t>stanowić część środków przeznaczanych na realizację zadań</w:t>
      </w:r>
      <w:r w:rsidRPr="00A36214">
        <w:t xml:space="preserve"> i spełnienie obowiązku</w:t>
      </w:r>
      <w:r w:rsidR="00A562B4" w:rsidRPr="00A36214">
        <w:t xml:space="preserve">, o </w:t>
      </w:r>
      <w:r w:rsidRPr="00A36214">
        <w:t xml:space="preserve">którym </w:t>
      </w:r>
      <w:r w:rsidR="00A562B4" w:rsidRPr="00A36214">
        <w:t>mowa w ust</w:t>
      </w:r>
      <w:r w:rsidR="006F1727" w:rsidRPr="00A36214">
        <w:t>.</w:t>
      </w:r>
      <w:r w:rsidRPr="00A36214">
        <w:t xml:space="preserve"> 2</w:t>
      </w:r>
      <w:r w:rsidR="003D62AF" w:rsidRPr="00A36214">
        <w:t>;</w:t>
      </w:r>
    </w:p>
    <w:p w:rsidR="00737670" w:rsidRPr="00A36214" w:rsidRDefault="00737670" w:rsidP="00A06C76">
      <w:pPr>
        <w:pStyle w:val="PKTpunkt"/>
      </w:pPr>
      <w:r w:rsidRPr="00A36214">
        <w:t>2)</w:t>
      </w:r>
      <w:r w:rsidR="00027F09" w:rsidRPr="00A36214">
        <w:tab/>
      </w:r>
      <w:r w:rsidR="00B13D97" w:rsidRPr="00A36214">
        <w:t xml:space="preserve">o których mowa w </w:t>
      </w:r>
      <w:r w:rsidRPr="00A36214">
        <w:t>ust. 2</w:t>
      </w:r>
      <w:r w:rsidR="000F6DF5" w:rsidRPr="00A36214">
        <w:t>,</w:t>
      </w:r>
      <w:r w:rsidRPr="00A36214">
        <w:t xml:space="preserve"> ponad wysokość wynikającą z podziału części oświatowej subwencji ogólnej dla jednostek samorządu terytorialnego, o której mowa w ust. 2, </w:t>
      </w:r>
      <w:r w:rsidR="000F6DF5" w:rsidRPr="00A36214">
        <w:t xml:space="preserve">mogą </w:t>
      </w:r>
      <w:r w:rsidRPr="00A36214">
        <w:t>stanowić część środków przeznaczanych na realizację zadań i spełnienie obowiązku, o którym mowa w ust. 1.</w:t>
      </w:r>
    </w:p>
    <w:p w:rsidR="00A44C2B" w:rsidRPr="00A36214" w:rsidRDefault="00A562B4" w:rsidP="00DE2565">
      <w:pPr>
        <w:pStyle w:val="USTustnpkodeksu"/>
      </w:pPr>
      <w:r w:rsidRPr="00A36214">
        <w:t>4</w:t>
      </w:r>
      <w:r w:rsidR="00A44C2B" w:rsidRPr="00A36214">
        <w:t>. Realizując obowiązek, o którym mowa w ust. 1</w:t>
      </w:r>
      <w:r w:rsidR="00A2749D" w:rsidRPr="00A36214">
        <w:t xml:space="preserve"> i </w:t>
      </w:r>
      <w:r w:rsidRPr="00A36214">
        <w:t>2</w:t>
      </w:r>
      <w:r w:rsidR="00A44C2B" w:rsidRPr="00A36214">
        <w:t xml:space="preserve">, jednostka samorządu terytorialnego może przeznaczać środki </w:t>
      </w:r>
      <w:r w:rsidR="000554B3" w:rsidRPr="00A36214">
        <w:t xml:space="preserve">w szczególności </w:t>
      </w:r>
      <w:r w:rsidR="00A44C2B" w:rsidRPr="00A36214">
        <w:t xml:space="preserve">na wydatki </w:t>
      </w:r>
      <w:r w:rsidR="000F6DF5" w:rsidRPr="00A36214">
        <w:t>związane z dostosowaniem budynku placówki wychowania przedszkolnego, szkoły lub placówki do potrzeb uczniów niepełnosprawnych</w:t>
      </w:r>
      <w:r w:rsidR="00A44C2B" w:rsidRPr="00A36214">
        <w:t xml:space="preserve"> oraz na dokształcanie i doskonalenie zawodowe nauczycieli związane z realizacją zadań wynikających z zaleceń zawartych odpowiednio w orzeczeniach o potrzebie kształcenia specjalnego</w:t>
      </w:r>
      <w:r w:rsidR="00720682" w:rsidRPr="00A36214">
        <w:t>, o których mowa w art. 127 ust. 10 ustawy – Prawo oświatowe,</w:t>
      </w:r>
      <w:r w:rsidR="00A44C2B" w:rsidRPr="00A36214">
        <w:t xml:space="preserve"> </w:t>
      </w:r>
      <w:r w:rsidR="00720682" w:rsidRPr="00A36214">
        <w:t>oraz</w:t>
      </w:r>
      <w:r w:rsidR="00A44C2B" w:rsidRPr="00A36214">
        <w:t xml:space="preserve"> indywidualnych programach edukacyjno-terapeutycznych</w:t>
      </w:r>
      <w:r w:rsidR="00720682" w:rsidRPr="00A36214">
        <w:t xml:space="preserve">, o których mowa w art. 127 ust. </w:t>
      </w:r>
      <w:r w:rsidR="00BB5AB0" w:rsidRPr="00A36214">
        <w:t>3 ustawy – Prawo oświatowe,</w:t>
      </w:r>
      <w:r w:rsidR="00A44C2B" w:rsidRPr="00A36214">
        <w:t xml:space="preserve"> albo orzeczeniach o potrzebie zajęć rewalidacyjno-wychowawczych</w:t>
      </w:r>
      <w:r w:rsidR="00A250BC" w:rsidRPr="00A36214">
        <w:t>, o których mowa w art. 127 ust. 10 ustawy – Prawo oświatowe,</w:t>
      </w:r>
      <w:r w:rsidR="00A44C2B" w:rsidRPr="00A36214">
        <w:t xml:space="preserve"> </w:t>
      </w:r>
      <w:r w:rsidR="00194BA1" w:rsidRPr="00A36214">
        <w:t>oraz</w:t>
      </w:r>
      <w:r w:rsidR="00A44C2B" w:rsidRPr="00A36214">
        <w:t xml:space="preserve"> indywidualnych programach zajęć</w:t>
      </w:r>
      <w:r w:rsidR="00194BA1" w:rsidRPr="00A36214">
        <w:t>, o których mowa w przepisach wydanych na podstawie art. 7 ust. 3 ustawy z dnia 19 sierpnia 1994 r. o ochronie zdrowia psychicznego</w:t>
      </w:r>
      <w:r w:rsidR="00195F03" w:rsidRPr="00A36214">
        <w:t>.</w:t>
      </w:r>
      <w:r w:rsidR="00195F03" w:rsidRPr="00A36214" w:rsidDel="00195F03">
        <w:t xml:space="preserve"> </w:t>
      </w:r>
    </w:p>
    <w:p w:rsidR="00D93E8D" w:rsidRPr="00A36214" w:rsidRDefault="00195F03" w:rsidP="00DE2565">
      <w:pPr>
        <w:pStyle w:val="USTustnpkodeksu"/>
      </w:pPr>
      <w:r w:rsidRPr="00A36214">
        <w:t>5</w:t>
      </w:r>
      <w:r w:rsidR="00A44C2B" w:rsidRPr="00A36214">
        <w:t>. Przepisy ust. 1</w:t>
      </w:r>
      <w:r w:rsidR="008D1DFA" w:rsidRPr="00A36214">
        <w:t>–</w:t>
      </w:r>
      <w:r w:rsidRPr="00A36214">
        <w:t>4</w:t>
      </w:r>
      <w:r w:rsidR="00A44C2B" w:rsidRPr="00A36214">
        <w:t xml:space="preserve"> dotyczą </w:t>
      </w:r>
      <w:r w:rsidR="00D90D0F" w:rsidRPr="00A36214">
        <w:t xml:space="preserve">jednostek samorządu terytorialnego w zakresie </w:t>
      </w:r>
      <w:r w:rsidR="00D212BE">
        <w:t>przedszkoli</w:t>
      </w:r>
      <w:r w:rsidR="006F1727" w:rsidRPr="00A36214">
        <w:t>,</w:t>
      </w:r>
      <w:r w:rsidRPr="00A36214">
        <w:t xml:space="preserve"> </w:t>
      </w:r>
      <w:r w:rsidR="00A44C2B" w:rsidRPr="00A36214">
        <w:t xml:space="preserve">szkół i </w:t>
      </w:r>
      <w:r w:rsidR="00D90D0F" w:rsidRPr="00A36214">
        <w:t>placówek</w:t>
      </w:r>
      <w:r w:rsidR="00A44C2B" w:rsidRPr="00A36214">
        <w:t xml:space="preserve"> prowadzonych przez jednostki samorządu terytorialnego.</w:t>
      </w:r>
    </w:p>
    <w:p w:rsidR="00064B68" w:rsidRPr="00A36214" w:rsidRDefault="00064B68" w:rsidP="00064B68">
      <w:pPr>
        <w:pStyle w:val="ROZDZODDZOZNoznaczenierozdziauluboddziau"/>
      </w:pPr>
      <w:r w:rsidRPr="00A36214">
        <w:t>Dział</w:t>
      </w:r>
      <w:r w:rsidR="00FF7C36" w:rsidRPr="00A36214">
        <w:t xml:space="preserve"> </w:t>
      </w:r>
      <w:r w:rsidRPr="00A36214">
        <w:t>III</w:t>
      </w:r>
    </w:p>
    <w:p w:rsidR="008B2174" w:rsidRPr="00A36214" w:rsidRDefault="00FB2BC7" w:rsidP="00BB13E8">
      <w:pPr>
        <w:pStyle w:val="ROZDZODDZPRZEDMprzedmiotregulacjirozdziauluboddziau"/>
      </w:pPr>
      <w:r w:rsidRPr="00A36214">
        <w:t>Finansowanie</w:t>
      </w:r>
      <w:r w:rsidR="008B2174" w:rsidRPr="00A36214">
        <w:t xml:space="preserve"> </w:t>
      </w:r>
      <w:r w:rsidR="00206F80" w:rsidRPr="00A36214">
        <w:t>placówek wychowania przedszkolnego</w:t>
      </w:r>
      <w:r w:rsidR="008B2174" w:rsidRPr="00A36214">
        <w:t xml:space="preserve">, szkół i placówek </w:t>
      </w:r>
      <w:r w:rsidRPr="00A36214">
        <w:t>niepublicznych oraz publicznych nieprowadzonych przez jednostki samorządu terytorialnego</w:t>
      </w:r>
    </w:p>
    <w:p w:rsidR="00AB720F" w:rsidRPr="00A36214" w:rsidRDefault="00AB720F" w:rsidP="00B13D97">
      <w:pPr>
        <w:pStyle w:val="ARTartustawynprozporzdzenia"/>
      </w:pPr>
      <w:r w:rsidRPr="00A36214">
        <w:rPr>
          <w:b/>
        </w:rPr>
        <w:t xml:space="preserve">Art. </w:t>
      </w:r>
      <w:r w:rsidR="00720285" w:rsidRPr="00A36214">
        <w:rPr>
          <w:b/>
        </w:rPr>
        <w:t>8</w:t>
      </w:r>
      <w:r w:rsidRPr="00A36214">
        <w:rPr>
          <w:b/>
        </w:rPr>
        <w:t>.</w:t>
      </w:r>
      <w:r w:rsidRPr="00A36214">
        <w:t xml:space="preserve"> Ilekroć w niniejszym </w:t>
      </w:r>
      <w:r w:rsidR="00AF7CBE" w:rsidRPr="00A36214">
        <w:t xml:space="preserve">dziale </w:t>
      </w:r>
      <w:r w:rsidRPr="00A36214">
        <w:t>jest mowa o wydatkach bieżących – należy przez to rozumieć odpowiednio:</w:t>
      </w:r>
    </w:p>
    <w:p w:rsidR="00AB720F" w:rsidRPr="00A36214" w:rsidRDefault="00AF7CBE" w:rsidP="001567E5">
      <w:pPr>
        <w:pStyle w:val="PKTpunkt"/>
      </w:pPr>
      <w:r w:rsidRPr="00A36214">
        <w:t>1</w:t>
      </w:r>
      <w:r w:rsidR="00AB720F" w:rsidRPr="00A36214">
        <w:t>)</w:t>
      </w:r>
      <w:r w:rsidR="00AB720F" w:rsidRPr="00A36214">
        <w:tab/>
        <w:t xml:space="preserve">wszystkie wydatki bieżące, o których mowa w art. 236 ust. 2 ustawy z dnia 27 sierpnia 2009 r. o finansach publicznych, zaplanowane na rok budżetowy w budżecie jednostki samorządu terytorialnego, w tym w jednostkach organizujących wspólną obsługę administracyjną, finansową i organizacyjną przedszkoli, innych form wychowania przedszkolnego, szkół i placówek, bez uwzględnienia wydatków zaplanowanych na wydzielonym rachunku, o którym mowa w art. 223 ustawy z dnia 27 sierpnia 2009 r. o </w:t>
      </w:r>
      <w:r w:rsidR="00AB720F" w:rsidRPr="00A36214">
        <w:lastRenderedPageBreak/>
        <w:t>finansach publicznych, na prowadzenie przez jednostkę samorządu terytorialnego odpowiednio przedszkoli, szkół podstawowych, w których zorganizowano oddział przedszkolny, z przeznaczeniem na ten oddział przedszkolny, innych form wychowania przedszkolnego, szkół danego typu lub placówek danego rodzaju lub na finansowanie działalności internatów w szkołach prowadzonych przez jednostkę samorządu terytorialnego</w:t>
      </w:r>
      <w:r w:rsidR="00103338" w:rsidRPr="00A36214">
        <w:t>, albo</w:t>
      </w:r>
    </w:p>
    <w:p w:rsidR="001D2A1F" w:rsidRPr="00A36214" w:rsidRDefault="00AF7CBE" w:rsidP="001567E5">
      <w:pPr>
        <w:pStyle w:val="PKTpunkt"/>
      </w:pPr>
      <w:r w:rsidRPr="00A36214">
        <w:t>2</w:t>
      </w:r>
      <w:r w:rsidR="00AB720F" w:rsidRPr="00A36214">
        <w:t>)</w:t>
      </w:r>
      <w:r w:rsidR="00AB720F" w:rsidRPr="00A36214">
        <w:tab/>
        <w:t xml:space="preserve">wszystkie wydatki bieżące zaplanowane na rok budżetowy w budżecie ministra właściwego do spraw kultury i ochrony dziedzictwa narodowego, bez uwzględnienia wydatków zaplanowanych na wydzielonym rachunku, o którym mowa w art. 11a ustawy z dnia 27 sierpnia 2009 r. o finansach publicznych, na prowadzenie przez ministra właściwego do spraw kultury i ochrony dziedzictwa narodowego odpowiednio szkół artystycznych danego typu, szkół artystycznych realizujących kształcenie ogólne lub szkół artystycznych realizujących wyłącznie kształcenie artystyczne lub na finansowanie działalności internatów w szkołach prowadzonych przez ministra właściwego do spraw kultury i ochrony dziedzictwa narodowego – w odniesieniu do art. </w:t>
      </w:r>
      <w:r w:rsidR="00487613" w:rsidRPr="00A36214">
        <w:t xml:space="preserve">10 </w:t>
      </w:r>
      <w:r w:rsidR="00AB720F" w:rsidRPr="00A36214">
        <w:t>ust. 5</w:t>
      </w:r>
      <w:r w:rsidR="00103338" w:rsidRPr="00A36214">
        <w:t>–</w:t>
      </w:r>
      <w:r w:rsidR="00AB720F" w:rsidRPr="00A36214">
        <w:t xml:space="preserve">8; </w:t>
      </w:r>
      <w:r w:rsidR="00E4716D" w:rsidRPr="00A36214">
        <w:t>.</w:t>
      </w:r>
    </w:p>
    <w:p w:rsidR="007A623D" w:rsidRPr="00A36214" w:rsidRDefault="007A623D" w:rsidP="00BB13E8">
      <w:pPr>
        <w:pStyle w:val="ARTartustawynprozporzdzenia"/>
        <w:rPr>
          <w:rFonts w:cs="Times"/>
        </w:rPr>
      </w:pPr>
      <w:r w:rsidRPr="00A36214">
        <w:rPr>
          <w:b/>
        </w:rPr>
        <w:t xml:space="preserve">Art. </w:t>
      </w:r>
      <w:r w:rsidR="00F943B7" w:rsidRPr="00A36214">
        <w:rPr>
          <w:b/>
        </w:rPr>
        <w:t>9</w:t>
      </w:r>
      <w:r w:rsidRPr="00A36214">
        <w:rPr>
          <w:b/>
        </w:rPr>
        <w:t>.</w:t>
      </w:r>
      <w:r w:rsidRPr="00A36214">
        <w:t xml:space="preserve"> 1. Ilekroć w niniejszym dziale jest mowa o najbliższej gminie prowadzącej przedszkole, należy przez to rozumieć w przypadku odpowiednio gminy wiejskiej, miejsko-wiejskiej, miejskiej, miasta na prawach powiatu do 150 tys. mieszkańców lub miasta na prawach powiatu powyżej 150 tys. mieszkańców gminę graniczącą:</w:t>
      </w:r>
    </w:p>
    <w:p w:rsidR="007A623D" w:rsidRPr="00A36214" w:rsidRDefault="007A623D" w:rsidP="00BB13E8">
      <w:pPr>
        <w:pStyle w:val="PKTpunkt"/>
        <w:rPr>
          <w:rFonts w:cs="Times"/>
        </w:rPr>
      </w:pPr>
      <w:r w:rsidRPr="00A36214">
        <w:t>1)</w:t>
      </w:r>
      <w:r w:rsidR="000650DA" w:rsidRPr="00A36214">
        <w:tab/>
      </w:r>
      <w:r w:rsidRPr="00A36214">
        <w:t>będącą odpowiednio gminą wiejską, miejsko-wiejską, miejską, miastem na prawach powiatu do 150 tys. mieszkańców lub miastem na prawach powiatu powyżej 150 tys. mieszkańców oraz</w:t>
      </w:r>
    </w:p>
    <w:p w:rsidR="007A623D" w:rsidRPr="00A36214" w:rsidRDefault="007A623D" w:rsidP="00BB13E8">
      <w:pPr>
        <w:pStyle w:val="PKTpunkt"/>
        <w:rPr>
          <w:rFonts w:cs="Times"/>
        </w:rPr>
      </w:pPr>
      <w:r w:rsidRPr="00A36214">
        <w:t>2)</w:t>
      </w:r>
      <w:r w:rsidR="000650DA" w:rsidRPr="00A36214">
        <w:tab/>
      </w:r>
      <w:r w:rsidRPr="00A36214">
        <w:t>prowadzącą co najmniej jedno przedszkole, w którym zaplanowane wydatki bieżące finansowane z użyciem środków pochodzących z budżetu Unii Europejskiej nie przekraczają wartości 50% jego zaplanowanych wydatków bieżących, niebędące przedszkolem specjalnym, oraz</w:t>
      </w:r>
    </w:p>
    <w:p w:rsidR="007A623D" w:rsidRPr="00A36214" w:rsidRDefault="007A623D" w:rsidP="00BB13E8">
      <w:pPr>
        <w:pStyle w:val="PKTpunkt"/>
        <w:rPr>
          <w:rFonts w:cs="Times"/>
        </w:rPr>
      </w:pPr>
      <w:r w:rsidRPr="00A36214">
        <w:t>3)</w:t>
      </w:r>
      <w:r w:rsidR="000650DA" w:rsidRPr="00A36214">
        <w:tab/>
      </w:r>
      <w:r w:rsidRPr="00A36214">
        <w:t xml:space="preserve">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graniczącej. </w:t>
      </w:r>
    </w:p>
    <w:p w:rsidR="007A623D" w:rsidRPr="00A36214" w:rsidRDefault="007A623D" w:rsidP="00BB13E8">
      <w:pPr>
        <w:pStyle w:val="USTustnpkodeksu"/>
        <w:rPr>
          <w:rFonts w:cs="Times"/>
        </w:rPr>
      </w:pPr>
      <w:r w:rsidRPr="00A36214">
        <w:t xml:space="preserve">2. W przypadku braku gminy spełniającej warunki, o których mowa w ust. 1 pkt 1 lub 2, przez najbliższą gminę prowadzącą przedszkole należy rozumieć w przypadku odpowiednio </w:t>
      </w:r>
      <w:r w:rsidRPr="00A36214">
        <w:lastRenderedPageBreak/>
        <w:t xml:space="preserve">gminy wiejskiej, miejsko-wiejskiej, miejskiej, miasta na prawach powiatu do 150 tys. mieszkańców lub miasta na prawach powiatu powyżej 150 tys. mieszkańców gminę: </w:t>
      </w:r>
    </w:p>
    <w:p w:rsidR="007A623D" w:rsidRPr="00A36214" w:rsidRDefault="007A623D" w:rsidP="00BB13E8">
      <w:pPr>
        <w:pStyle w:val="PKTpunkt"/>
        <w:rPr>
          <w:rFonts w:cs="Times"/>
        </w:rPr>
      </w:pPr>
      <w:r w:rsidRPr="00A36214">
        <w:t>1)</w:t>
      </w:r>
      <w:r w:rsidR="000650DA" w:rsidRPr="00A36214">
        <w:tab/>
      </w:r>
      <w:r w:rsidRPr="00A36214">
        <w:t>będącą odpowiednio gminą wiejską, miejsko-wiejską, miejską, miastem na prawach powiatu do 150 tys. mieszkańców lub miastem na prawach powiatu powyżej 150 tys. mieszkańców oraz</w:t>
      </w:r>
    </w:p>
    <w:p w:rsidR="007A623D" w:rsidRPr="00A36214" w:rsidRDefault="007A623D" w:rsidP="00BB13E8">
      <w:pPr>
        <w:pStyle w:val="PKTpunkt"/>
        <w:rPr>
          <w:rFonts w:cs="Times"/>
        </w:rPr>
      </w:pPr>
      <w:r w:rsidRPr="00A36214">
        <w:t>2)</w:t>
      </w:r>
      <w:r w:rsidR="000650DA" w:rsidRPr="00A36214">
        <w:tab/>
      </w:r>
      <w:r w:rsidRPr="00A36214">
        <w:t>prowadzącą co najmniej jedno przedszkole, w którym zaplanowane wydatki bieżące finansowane z użyciem środków pochodzących z budżetu Unii Europejskiej nie przekraczają wartości 50% jego zaplanowanych wydatków bieżących, niebędące przedszkolem specjalnym, oraz</w:t>
      </w:r>
    </w:p>
    <w:p w:rsidR="007A623D" w:rsidRPr="00A36214" w:rsidRDefault="007A623D" w:rsidP="00BB13E8">
      <w:pPr>
        <w:pStyle w:val="PKTpunkt"/>
        <w:rPr>
          <w:rFonts w:cs="Times"/>
        </w:rPr>
      </w:pPr>
      <w:r w:rsidRPr="00A36214">
        <w:t>3)</w:t>
      </w:r>
      <w:r w:rsidR="000650DA" w:rsidRPr="00A36214">
        <w:tab/>
      </w:r>
      <w:r w:rsidRPr="00A36214">
        <w:t xml:space="preserve">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spełniającej warunki określone w pkt 1 i 2 </w:t>
      </w:r>
    </w:p>
    <w:p w:rsidR="007A623D" w:rsidRPr="00A36214" w:rsidRDefault="007A623D" w:rsidP="007303F7">
      <w:pPr>
        <w:pStyle w:val="CZWSPPKT8211"/>
      </w:pPr>
      <w:r w:rsidRPr="00A36214">
        <w:t>– położoną na terenie tego samego powiatu co gmina dotująca, a w przypadku braku gminy położonej na terenie tego samego powiatu co gmina dotująca – na terenie tego samego województwa co gmina dotująca, a w przypadku braku gminy położonej na terenie tego samego województwa co gmina dotująca – na terenie innego województwa niż gmina dotująca.</w:t>
      </w:r>
    </w:p>
    <w:p w:rsidR="007A623D" w:rsidRPr="00A36214" w:rsidRDefault="007A623D" w:rsidP="00BB13E8">
      <w:pPr>
        <w:pStyle w:val="USTustnpkodeksu"/>
        <w:rPr>
          <w:rFonts w:cs="Times"/>
        </w:rPr>
      </w:pPr>
      <w:r w:rsidRPr="00A36214">
        <w:t>3. Ilekroć w niniejszym dziale jest mowa o najbliższej gminie prowadzącej szkołę podstawową, w której zorganizowano oddział przedszkolny, należy przez to rozumieć w przypadku odpowiednio gminy wiejskiej, miejsko-wiejskiej, miejskiej, miasta na prawach powiatu do 150 tys. mieszkańców lub miasta na prawach powiatu powyżej 150 tys. mieszkańców gminę graniczącą:</w:t>
      </w:r>
    </w:p>
    <w:p w:rsidR="007A623D" w:rsidRPr="00A36214" w:rsidRDefault="007A623D" w:rsidP="00BB13E8">
      <w:pPr>
        <w:pStyle w:val="PKTpunkt"/>
        <w:rPr>
          <w:rFonts w:cs="Times"/>
        </w:rPr>
      </w:pPr>
      <w:r w:rsidRPr="00A36214">
        <w:t>1)</w:t>
      </w:r>
      <w:r w:rsidR="000650DA" w:rsidRPr="00A36214">
        <w:tab/>
      </w:r>
      <w:r w:rsidRPr="00A36214">
        <w:t>będącą odpowiednio gminą wiejską, miejsko-wiejską, miejską, miastem na prawach powiatu do 150 tys. mieszkańców lub miastem na prawach powiatu powyżej 150 tys. mieszkańców oraz</w:t>
      </w:r>
    </w:p>
    <w:p w:rsidR="007A623D" w:rsidRPr="00A36214" w:rsidRDefault="007A623D" w:rsidP="00BB13E8">
      <w:pPr>
        <w:pStyle w:val="PKTpunkt"/>
        <w:rPr>
          <w:rFonts w:cs="Times"/>
        </w:rPr>
      </w:pPr>
      <w:r w:rsidRPr="00A36214">
        <w:t>2)</w:t>
      </w:r>
      <w:r w:rsidR="000650DA" w:rsidRPr="00A36214">
        <w:tab/>
      </w:r>
      <w:r w:rsidRPr="00A36214">
        <w:t>prowadzącą co najmniej jedną szkołę podstawową, w której zorganizowano oddział przedszkolny, w którym zaplanowane wydatki bieżące finansowane z użyciem środków pochodzących z budżetu Unii Europejskiej nie przekraczają wartości 50% jego zaplanowanych wydatków bieżących, niebędącą szkołą podstawową specjalną, oraz</w:t>
      </w:r>
    </w:p>
    <w:p w:rsidR="007A623D" w:rsidRPr="00A36214" w:rsidRDefault="007A623D" w:rsidP="00BB13E8">
      <w:pPr>
        <w:pStyle w:val="PKTpunkt"/>
        <w:rPr>
          <w:rFonts w:cs="Times"/>
        </w:rPr>
      </w:pPr>
      <w:r w:rsidRPr="00A36214">
        <w:t>3)</w:t>
      </w:r>
      <w:r w:rsidR="000650DA" w:rsidRPr="00A36214">
        <w:tab/>
      </w:r>
      <w:r w:rsidRPr="00A36214">
        <w:t xml:space="preserve">o najbardziej zbliżonym wskaźniku dochodów podatkowych na jednego mieszkańca w gminie, to jest o najmniejszej wartości bezwzględnej różnicy pomiędzy wskaźnikiem </w:t>
      </w:r>
      <w:r w:rsidRPr="00A36214">
        <w:lastRenderedPageBreak/>
        <w:t xml:space="preserve">dochodów podatkowych na jednego mieszkańca w gminie dotującej i wskaźnikiem dochodów podatkowych na jednego mieszkańca w gminie graniczącej. </w:t>
      </w:r>
    </w:p>
    <w:p w:rsidR="007A623D" w:rsidRPr="00A36214" w:rsidRDefault="007A623D" w:rsidP="000857A2">
      <w:pPr>
        <w:pStyle w:val="USTustnpkodeksu"/>
        <w:rPr>
          <w:rFonts w:cs="Times"/>
        </w:rPr>
      </w:pPr>
      <w:r w:rsidRPr="00A36214">
        <w:t xml:space="preserve">4. W przypadku braku gminy spełniającej warunki, o których mowa w ust. 3 pkt 1 lub 2, przez najbliższą gminę prowadzącą szkołę podstawową, w której zorganizowano oddział przedszkolny, należy rozumieć w przypadku odpowiednio gminy wiejskiej, miejsko-wiejskiej, miejskiej, miasta na prawach powiatu do 150 tys. mieszkańców lub miasta na prawach powiatu powyżej 150 tys. mieszkańców gminę: </w:t>
      </w:r>
    </w:p>
    <w:p w:rsidR="007A623D" w:rsidRPr="00A36214" w:rsidRDefault="007A623D" w:rsidP="000857A2">
      <w:pPr>
        <w:pStyle w:val="PKTpunkt"/>
        <w:rPr>
          <w:rFonts w:cs="Times"/>
        </w:rPr>
      </w:pPr>
      <w:r w:rsidRPr="00A36214">
        <w:t>1)</w:t>
      </w:r>
      <w:r w:rsidR="000650DA" w:rsidRPr="00A36214">
        <w:tab/>
      </w:r>
      <w:r w:rsidRPr="00A36214">
        <w:t>będącą odpowiednio gminą wiejską, miejsko-wiejską, miejską, miastem na prawach powiatu do 150 tys. mieszkańców lub miastem na prawach powiatu powyżej 150 tys. mieszkańców oraz</w:t>
      </w:r>
    </w:p>
    <w:p w:rsidR="007A623D" w:rsidRPr="00A36214" w:rsidRDefault="007A623D" w:rsidP="000857A2">
      <w:pPr>
        <w:pStyle w:val="PKTpunkt"/>
        <w:rPr>
          <w:rFonts w:cs="Times"/>
        </w:rPr>
      </w:pPr>
      <w:r w:rsidRPr="00A36214">
        <w:t>2)</w:t>
      </w:r>
      <w:r w:rsidR="000650DA" w:rsidRPr="00A36214">
        <w:tab/>
      </w:r>
      <w:r w:rsidRPr="00A36214">
        <w:t>prowadzącą co najmniej jedną szkołę podstawową, w której zorganizowano oddział przedszkolny, w którym zaplanowane wydatki bieżące finansowane z użyciem środków pochodzących z budżetu Unii Europejskiej nie przekraczają wartości 50% jego zaplanowanych wydatków bieżących, niebędącą szkołą podstawową specjalną, oraz</w:t>
      </w:r>
    </w:p>
    <w:p w:rsidR="007A623D" w:rsidRPr="00A36214" w:rsidRDefault="007A623D" w:rsidP="000857A2">
      <w:pPr>
        <w:pStyle w:val="PKTpunkt"/>
        <w:rPr>
          <w:rFonts w:cs="Times"/>
        </w:rPr>
      </w:pPr>
      <w:r w:rsidRPr="00A36214">
        <w:t>3)</w:t>
      </w:r>
      <w:r w:rsidR="000650DA" w:rsidRPr="00A36214">
        <w:tab/>
      </w:r>
      <w:r w:rsidRPr="00A36214">
        <w:t>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spełniającej warunki określone w pkt 1 i 2</w:t>
      </w:r>
    </w:p>
    <w:p w:rsidR="007A623D" w:rsidRPr="00A36214" w:rsidRDefault="007A623D" w:rsidP="00C7208A">
      <w:pPr>
        <w:pStyle w:val="CZWSPPKT8211"/>
      </w:pPr>
      <w:r w:rsidRPr="00A36214">
        <w:t>– położoną na terenie tego samego powiatu co gmina dotująca, a w przypadku braku gminy położonej na terenie tego samego powiatu co gmina dotująca – na terenie tego samego województwa co gmina dotująca, a w przypadku braku gminy położonej na terenie tego samego województwa co gmina dotująca – na terenie innego województwa niż gmina dotująca.</w:t>
      </w:r>
    </w:p>
    <w:p w:rsidR="007A623D" w:rsidRPr="00A36214" w:rsidRDefault="007A623D" w:rsidP="000857A2">
      <w:pPr>
        <w:pStyle w:val="USTustnpkodeksu"/>
        <w:rPr>
          <w:rFonts w:cs="Times"/>
        </w:rPr>
      </w:pPr>
      <w:r w:rsidRPr="00A36214">
        <w:t>5. Ilekroć w niniejszym dziale jest mowa o najbliższej gminie prowadzącej szkołę danego typu</w:t>
      </w:r>
      <w:r w:rsidR="008376FB" w:rsidRPr="00A36214">
        <w:t xml:space="preserve"> niebędącą szkołą specjalną</w:t>
      </w:r>
      <w:r w:rsidRPr="00A36214">
        <w:t>, należy przez to rozumieć w przypadku odpowiednio gminy wiejskiej, miejsko-wiejskiej, miejskiej, miasta na prawach powiatu do 150 tys. mieszkańców lub miasta na prawach powiatu powyżej 150 tys. mieszkańców gminę graniczącą:</w:t>
      </w:r>
    </w:p>
    <w:p w:rsidR="007A623D" w:rsidRPr="00A36214" w:rsidRDefault="007A623D" w:rsidP="000857A2">
      <w:pPr>
        <w:pStyle w:val="PKTpunkt"/>
        <w:rPr>
          <w:rFonts w:cs="Times"/>
        </w:rPr>
      </w:pPr>
      <w:r w:rsidRPr="00A36214">
        <w:t>1)</w:t>
      </w:r>
      <w:r w:rsidR="000650DA" w:rsidRPr="00A36214">
        <w:tab/>
      </w:r>
      <w:r w:rsidRPr="00A36214">
        <w:t>będącą odpowiednio gminą wiejską, miejsko-wiejską, miejską, miastem na prawach powiatu do 150 tys. mieszkańców lub miastem na prawach powiatu powyżej 150 tys. mieszkańców oraz</w:t>
      </w:r>
    </w:p>
    <w:p w:rsidR="007A623D" w:rsidRPr="00A36214" w:rsidRDefault="007A623D" w:rsidP="000857A2">
      <w:pPr>
        <w:pStyle w:val="PKTpunkt"/>
        <w:rPr>
          <w:rFonts w:cs="Times"/>
        </w:rPr>
      </w:pPr>
      <w:r w:rsidRPr="00A36214">
        <w:t>2)</w:t>
      </w:r>
      <w:r w:rsidR="000650DA" w:rsidRPr="00A36214">
        <w:tab/>
      </w:r>
      <w:r w:rsidRPr="00A36214">
        <w:t>prowadzącą co najmniej jedną szkołę danego typu</w:t>
      </w:r>
      <w:r w:rsidR="008376FB" w:rsidRPr="00A36214">
        <w:t xml:space="preserve"> niebędącą szkołą specjalną</w:t>
      </w:r>
      <w:r w:rsidRPr="00A36214">
        <w:t>, oraz</w:t>
      </w:r>
    </w:p>
    <w:p w:rsidR="007A623D" w:rsidRPr="00A36214" w:rsidRDefault="007A623D" w:rsidP="000857A2">
      <w:pPr>
        <w:pStyle w:val="PKTpunkt"/>
        <w:rPr>
          <w:rFonts w:cs="Times"/>
        </w:rPr>
      </w:pPr>
      <w:r w:rsidRPr="00A36214">
        <w:lastRenderedPageBreak/>
        <w:t>3)</w:t>
      </w:r>
      <w:r w:rsidR="000650DA" w:rsidRPr="00A36214">
        <w:tab/>
      </w:r>
      <w:r w:rsidRPr="00A36214">
        <w:t xml:space="preserve">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graniczącej. </w:t>
      </w:r>
    </w:p>
    <w:p w:rsidR="007A623D" w:rsidRPr="00A36214" w:rsidRDefault="007A623D" w:rsidP="000857A2">
      <w:pPr>
        <w:pStyle w:val="USTustnpkodeksu"/>
        <w:rPr>
          <w:rFonts w:cs="Times"/>
        </w:rPr>
      </w:pPr>
      <w:r w:rsidRPr="00A36214">
        <w:t>6. W przypadku braku gminy spełniającej warunki, o których mowa w ust. 5 pkt 1 lub 2, przez najbliższą gminę prowadzącą szkołę danego typu</w:t>
      </w:r>
      <w:r w:rsidR="008376FB" w:rsidRPr="00A36214">
        <w:t xml:space="preserve"> niebędącą szkołą specjalną</w:t>
      </w:r>
      <w:r w:rsidRPr="00A36214">
        <w:t xml:space="preserve"> należy rozumieć w przypadku odpowiednio gminy wiejskiej, miejsko-wiejskiej, miejskiej, miasta na prawach powiatu do 150 tys. mieszkańców lub miasta na prawach powiatu powyżej 150 tys. mieszkańców gminę: </w:t>
      </w:r>
    </w:p>
    <w:p w:rsidR="007A623D" w:rsidRPr="00A36214" w:rsidRDefault="007A623D" w:rsidP="000857A2">
      <w:pPr>
        <w:pStyle w:val="PKTpunkt"/>
        <w:rPr>
          <w:rFonts w:cs="Times"/>
        </w:rPr>
      </w:pPr>
      <w:r w:rsidRPr="00A36214">
        <w:t>1)</w:t>
      </w:r>
      <w:r w:rsidR="000650DA" w:rsidRPr="00A36214">
        <w:tab/>
      </w:r>
      <w:r w:rsidRPr="00A36214">
        <w:t>będącą odpowiednio gminą wiejską, miejsko-wiejską, miejską, miastem na prawach powiatu do 150 tys. mieszkańców lub miastem na prawach powiatu powyżej 150 tys. mieszkańców oraz</w:t>
      </w:r>
    </w:p>
    <w:p w:rsidR="007A623D" w:rsidRPr="00A36214" w:rsidRDefault="007A623D" w:rsidP="000857A2">
      <w:pPr>
        <w:pStyle w:val="PKTpunkt"/>
        <w:rPr>
          <w:rFonts w:cs="Times"/>
        </w:rPr>
      </w:pPr>
      <w:r w:rsidRPr="00A36214">
        <w:t>2)</w:t>
      </w:r>
      <w:r w:rsidR="000650DA" w:rsidRPr="00A36214">
        <w:tab/>
      </w:r>
      <w:r w:rsidRPr="00A36214">
        <w:t>prowadzącą co najmniej jedną szkołę danego typu</w:t>
      </w:r>
      <w:r w:rsidR="008376FB" w:rsidRPr="00A36214">
        <w:t xml:space="preserve"> niebędącą szkołą specjalną</w:t>
      </w:r>
      <w:r w:rsidRPr="00A36214">
        <w:t>, oraz</w:t>
      </w:r>
    </w:p>
    <w:p w:rsidR="007A623D" w:rsidRPr="00A36214" w:rsidRDefault="007A623D" w:rsidP="000857A2">
      <w:pPr>
        <w:pStyle w:val="PKTpunkt"/>
        <w:rPr>
          <w:rFonts w:cs="Times"/>
        </w:rPr>
      </w:pPr>
      <w:r w:rsidRPr="00A36214">
        <w:t>3)</w:t>
      </w:r>
      <w:r w:rsidR="000650DA" w:rsidRPr="00A36214">
        <w:tab/>
      </w:r>
      <w:r w:rsidRPr="00A36214">
        <w:t>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spełniającej warunki określone w pkt 1 i 2</w:t>
      </w:r>
    </w:p>
    <w:p w:rsidR="007A623D" w:rsidRPr="00A36214" w:rsidRDefault="007A623D" w:rsidP="00C7208A">
      <w:pPr>
        <w:pStyle w:val="CZWSPPKT8211"/>
      </w:pPr>
      <w:r w:rsidRPr="00A36214">
        <w:t>– położoną na terenie tego samego powiatu co gmina dotująca, a w przypadku braku gminy położonej na terenie tego samego powiatu co gmina dotująca – na terenie tego samego województwa co gmina dotująca, a w przypadku braku gminy położonej na terenie tego samego województwa co gmina dotująca – na terenie innego województwa niż gmina dotująca.</w:t>
      </w:r>
    </w:p>
    <w:p w:rsidR="007A623D" w:rsidRPr="00A36214" w:rsidRDefault="007A623D" w:rsidP="000857A2">
      <w:pPr>
        <w:pStyle w:val="USTustnpkodeksu"/>
        <w:rPr>
          <w:rFonts w:cs="Times"/>
        </w:rPr>
      </w:pPr>
      <w:r w:rsidRPr="00A36214">
        <w:t>7. Ilekroć w niniejszym dziale jest mowa o najbliższym powiecie prowadzącym szkołę danego typu</w:t>
      </w:r>
      <w:r w:rsidR="008376FB" w:rsidRPr="00A36214">
        <w:t xml:space="preserve"> niebędącą szkołą specjalną</w:t>
      </w:r>
      <w:r w:rsidRPr="00A36214">
        <w:t>, należy przez to rozumieć w przypadku odpowiednio powiatu niebędącego miastem na prawach powiatu, miasta na prawach powiatu do 150 tys. mieszkańców lub miasta na prawach powiatu powyżej 150 tys. mieszkańców powiat graniczący:</w:t>
      </w:r>
    </w:p>
    <w:p w:rsidR="007A623D" w:rsidRPr="00A36214" w:rsidRDefault="007A623D" w:rsidP="000857A2">
      <w:pPr>
        <w:pStyle w:val="PKTpunkt"/>
        <w:rPr>
          <w:rFonts w:cs="Times"/>
        </w:rPr>
      </w:pPr>
      <w:r w:rsidRPr="00A36214">
        <w:t>1)</w:t>
      </w:r>
      <w:r w:rsidR="000650DA" w:rsidRPr="00A36214">
        <w:tab/>
      </w:r>
      <w:r w:rsidRPr="00A36214">
        <w:t>będący odpowiednio powiatem niebędącym miastem na prawach powiatu, miastem na prawach powiatu do 150 tys. mieszkańców lub miastem na prawach powiatu powyżej 150 tys. mieszkańców oraz</w:t>
      </w:r>
    </w:p>
    <w:p w:rsidR="007A623D" w:rsidRPr="00A36214" w:rsidRDefault="007A623D" w:rsidP="000857A2">
      <w:pPr>
        <w:pStyle w:val="PKTpunkt"/>
        <w:rPr>
          <w:rFonts w:cs="Times"/>
        </w:rPr>
      </w:pPr>
      <w:r w:rsidRPr="00A36214">
        <w:t>2)</w:t>
      </w:r>
      <w:r w:rsidR="000650DA" w:rsidRPr="00A36214">
        <w:tab/>
      </w:r>
      <w:r w:rsidRPr="00A36214">
        <w:t>prowadzący co najmniej jedną szkołę danego typu</w:t>
      </w:r>
      <w:r w:rsidR="008376FB" w:rsidRPr="00A36214">
        <w:t xml:space="preserve"> niebędącą szkołą specjalną</w:t>
      </w:r>
      <w:r w:rsidRPr="00A36214">
        <w:t>, oraz</w:t>
      </w:r>
    </w:p>
    <w:p w:rsidR="007A623D" w:rsidRPr="00A36214" w:rsidRDefault="007A623D" w:rsidP="000857A2">
      <w:pPr>
        <w:pStyle w:val="PKTpunkt"/>
        <w:rPr>
          <w:rFonts w:cs="Times"/>
        </w:rPr>
      </w:pPr>
      <w:r w:rsidRPr="00A36214">
        <w:lastRenderedPageBreak/>
        <w:t>3)</w:t>
      </w:r>
      <w:r w:rsidR="000650DA" w:rsidRPr="00A36214">
        <w:tab/>
      </w:r>
      <w:r w:rsidRPr="00A36214">
        <w:t xml:space="preserve">o najbardziej zbliżonym wskaźniku dochodów podatkowych na jednego mieszkańca w powiecie, to jest o najmniejszej wartości bezwzględnej różnicy pomiędzy wskaźnikiem dochodów podatkowych na jednego mieszkańca w powiecie dotującym i wskaźnikiem dochodów podatkowych na jednego mieszkańca w powiecie graniczącym. </w:t>
      </w:r>
    </w:p>
    <w:p w:rsidR="007A623D" w:rsidRPr="00A36214" w:rsidRDefault="007A623D" w:rsidP="000857A2">
      <w:pPr>
        <w:pStyle w:val="USTustnpkodeksu"/>
        <w:rPr>
          <w:rFonts w:cs="Times"/>
        </w:rPr>
      </w:pPr>
      <w:r w:rsidRPr="00A36214">
        <w:t>8. W przypadku braku powiatu spełniającego warunki, o których mowa w ust. 7 pkt 1 lub 2, przez najbliższy powiat prowadzący szkołę danego typu</w:t>
      </w:r>
      <w:r w:rsidR="008376FB" w:rsidRPr="00A36214">
        <w:t xml:space="preserve"> niebędącą szkołą specjalną</w:t>
      </w:r>
      <w:r w:rsidRPr="00A36214">
        <w:t xml:space="preserve"> należy rozumieć w przypadku odpowiednio powiatu niebędącego miastem na prawach powiatu, miasta na prawach powiatu do 150 tys. mieszkańców lub miasta na prawach powiatu powyżej 150 tys. mieszkańców powiat:</w:t>
      </w:r>
    </w:p>
    <w:p w:rsidR="007A623D" w:rsidRPr="00A36214" w:rsidRDefault="007A623D" w:rsidP="000857A2">
      <w:pPr>
        <w:pStyle w:val="PKTpunkt"/>
        <w:rPr>
          <w:rFonts w:cs="Times"/>
        </w:rPr>
      </w:pPr>
      <w:r w:rsidRPr="00A36214">
        <w:t>1)</w:t>
      </w:r>
      <w:r w:rsidR="000650DA" w:rsidRPr="00A36214">
        <w:tab/>
      </w:r>
      <w:r w:rsidRPr="00A36214">
        <w:t>będący odpowiednio powiatem niebędącym miastem na prawach powiatu, miastem na prawach powiatu do 150 tys. mieszkańców lub miastem na prawach powiatu powyżej 150 tys. mieszkańców oraz</w:t>
      </w:r>
    </w:p>
    <w:p w:rsidR="007A623D" w:rsidRPr="00A36214" w:rsidRDefault="007A623D" w:rsidP="000857A2">
      <w:pPr>
        <w:pStyle w:val="PKTpunkt"/>
        <w:rPr>
          <w:rFonts w:cs="Times"/>
        </w:rPr>
      </w:pPr>
      <w:r w:rsidRPr="00A36214">
        <w:t>2)</w:t>
      </w:r>
      <w:r w:rsidR="000650DA" w:rsidRPr="00A36214">
        <w:tab/>
      </w:r>
      <w:r w:rsidRPr="00A36214">
        <w:t>prowadzący co najmniej jedną szkołę danego typu</w:t>
      </w:r>
      <w:r w:rsidR="008376FB" w:rsidRPr="00A36214">
        <w:t xml:space="preserve"> niebędącą szkołą specjalną</w:t>
      </w:r>
      <w:r w:rsidRPr="00A36214">
        <w:t>, oraz</w:t>
      </w:r>
    </w:p>
    <w:p w:rsidR="007A623D" w:rsidRPr="00A36214" w:rsidRDefault="007A623D" w:rsidP="000857A2">
      <w:pPr>
        <w:pStyle w:val="PKTpunkt"/>
        <w:rPr>
          <w:rFonts w:cs="Times"/>
        </w:rPr>
      </w:pPr>
      <w:r w:rsidRPr="00A36214">
        <w:t>3)</w:t>
      </w:r>
      <w:r w:rsidR="000650DA" w:rsidRPr="00A36214">
        <w:tab/>
      </w:r>
      <w:r w:rsidRPr="00A36214">
        <w:t>o najbardziej zbliżonym wskaźniku dochodów podatkowych na jednego mieszkańca w powiecie, to jest o najmniejszej wartości bezwzględnej różnicy pomiędzy wskaźnikiem dochodów podatkowych na jednego mieszkańca w powiecie dotującym i wskaźnikiem dochodów podatkowych na jednego mieszkańca w powiecie spełniającym warunki określone w pkt 1 i 2</w:t>
      </w:r>
    </w:p>
    <w:p w:rsidR="007A623D" w:rsidRPr="00A36214" w:rsidRDefault="007A623D" w:rsidP="00C7208A">
      <w:pPr>
        <w:pStyle w:val="CZWSPPKT8211"/>
      </w:pPr>
      <w:r w:rsidRPr="00A36214">
        <w:t>– położony na terenie tego samego województwa co powiat dotujący, a w przypadku braku powiatu położonego na terenie tego samego województwa co powiat dotujący – na terenie innego województwa niż powiat dotujący.</w:t>
      </w:r>
    </w:p>
    <w:p w:rsidR="008376FB" w:rsidRPr="00A36214" w:rsidRDefault="008376FB" w:rsidP="008376FB">
      <w:pPr>
        <w:pStyle w:val="USTustnpkodeksu"/>
        <w:rPr>
          <w:rFonts w:cs="Times"/>
        </w:rPr>
      </w:pPr>
      <w:r w:rsidRPr="00A36214">
        <w:t>9. Ilekroć w niniejszym dziale jest mowa o najbliższej gminie prowadzącej szkołę danego typu będącą szkołą specjalną, należy przez to rozumieć w przypadku odpowiednio gminy wiejskiej, miejsko-wiejskiej, miejskiej, miasta na prawach powiatu do 150 tys. mieszkańców lub miasta na prawach powiatu powyżej 150 tys. mieszkańców gminę graniczącą:</w:t>
      </w:r>
    </w:p>
    <w:p w:rsidR="008376FB" w:rsidRPr="00A36214" w:rsidRDefault="008376FB" w:rsidP="008376FB">
      <w:pPr>
        <w:pStyle w:val="PKTpunkt"/>
        <w:rPr>
          <w:rFonts w:cs="Times"/>
        </w:rPr>
      </w:pPr>
      <w:r w:rsidRPr="00A36214">
        <w:t>1)</w:t>
      </w:r>
      <w:r w:rsidRPr="00A36214">
        <w:tab/>
        <w:t>będącą odpowiednio gminą wiejską, miejsko-wiejską, miejską, miastem na prawach powiatu do 150 tys. mieszkańców lub miastem na prawach powiatu powyżej 150 tys. mieszkańców oraz</w:t>
      </w:r>
    </w:p>
    <w:p w:rsidR="008376FB" w:rsidRPr="00A36214" w:rsidRDefault="008376FB" w:rsidP="008376FB">
      <w:pPr>
        <w:pStyle w:val="PKTpunkt"/>
        <w:rPr>
          <w:rFonts w:cs="Times"/>
        </w:rPr>
      </w:pPr>
      <w:r w:rsidRPr="00A36214">
        <w:t>2)</w:t>
      </w:r>
      <w:r w:rsidRPr="00A36214">
        <w:tab/>
        <w:t>prowadzącą co najmniej jedną szkołę danego typu będącą szkołą specjalną, oraz</w:t>
      </w:r>
    </w:p>
    <w:p w:rsidR="008376FB" w:rsidRPr="00A36214" w:rsidRDefault="008376FB" w:rsidP="008376FB">
      <w:pPr>
        <w:pStyle w:val="PKTpunkt"/>
        <w:rPr>
          <w:rFonts w:cs="Times"/>
        </w:rPr>
      </w:pPr>
      <w:r w:rsidRPr="00A36214">
        <w:t>3)</w:t>
      </w:r>
      <w:r w:rsidRPr="00A36214">
        <w:tab/>
        <w:t xml:space="preserve">o najbardziej zbliżonym wskaźniku dochodów podatkowych na jednego mieszkańca w gminie, to jest o najmniejszej wartości bezwzględnej różnicy pomiędzy wskaźnikiem </w:t>
      </w:r>
      <w:r w:rsidRPr="00A36214">
        <w:lastRenderedPageBreak/>
        <w:t xml:space="preserve">dochodów podatkowych na jednego mieszkańca w gminie dotującej i wskaźnikiem dochodów podatkowych na jednego mieszkańca w gminie graniczącej. </w:t>
      </w:r>
    </w:p>
    <w:p w:rsidR="008376FB" w:rsidRPr="00A36214" w:rsidRDefault="008376FB" w:rsidP="008376FB">
      <w:pPr>
        <w:pStyle w:val="USTustnpkodeksu"/>
        <w:rPr>
          <w:rFonts w:cs="Times"/>
        </w:rPr>
      </w:pPr>
      <w:r w:rsidRPr="00A36214">
        <w:t xml:space="preserve">10. W przypadku braku gminy spełniającej warunki, o których mowa w ust. </w:t>
      </w:r>
      <w:r w:rsidR="00996C6D" w:rsidRPr="00A36214">
        <w:t>9</w:t>
      </w:r>
      <w:r w:rsidRPr="00A36214">
        <w:t xml:space="preserve"> pkt 1 lub 2, przez najbliższą gminę prowadzącą szkołę danego typu będącą szkołą specjalną należy rozumieć w przypadku odpowiednio gminy wiejskiej, miejsko-wiejskiej, miejskiej, miasta na prawach powiatu do 150 tys. mieszkańców lub miasta na prawach powiatu powyżej 150 tys. mieszkańców gminę: </w:t>
      </w:r>
    </w:p>
    <w:p w:rsidR="008376FB" w:rsidRPr="00A36214" w:rsidRDefault="008376FB" w:rsidP="008376FB">
      <w:pPr>
        <w:pStyle w:val="PKTpunkt"/>
        <w:rPr>
          <w:rFonts w:cs="Times"/>
        </w:rPr>
      </w:pPr>
      <w:r w:rsidRPr="00A36214">
        <w:t>1)</w:t>
      </w:r>
      <w:r w:rsidRPr="00A36214">
        <w:tab/>
        <w:t>będącą odpowiednio gminą wiejską, miejsko-wiejską, miejską, miastem na prawach powiatu do 150 tys. mieszkańców lub miastem na prawach powiatu powyżej 150 tys. mieszkańców oraz</w:t>
      </w:r>
    </w:p>
    <w:p w:rsidR="008376FB" w:rsidRPr="00A36214" w:rsidRDefault="008376FB" w:rsidP="008376FB">
      <w:pPr>
        <w:pStyle w:val="PKTpunkt"/>
        <w:rPr>
          <w:rFonts w:cs="Times"/>
        </w:rPr>
      </w:pPr>
      <w:r w:rsidRPr="00A36214">
        <w:t>2)</w:t>
      </w:r>
      <w:r w:rsidRPr="00A36214">
        <w:tab/>
        <w:t>prowadzącą co najmniej jedną szkołę danego typu będącą szkołą specjalną, oraz</w:t>
      </w:r>
    </w:p>
    <w:p w:rsidR="008376FB" w:rsidRPr="00A36214" w:rsidRDefault="008376FB" w:rsidP="008376FB">
      <w:pPr>
        <w:pStyle w:val="PKTpunkt"/>
        <w:rPr>
          <w:rFonts w:cs="Times"/>
        </w:rPr>
      </w:pPr>
      <w:r w:rsidRPr="00A36214">
        <w:t>3)</w:t>
      </w:r>
      <w:r w:rsidRPr="00A36214">
        <w:tab/>
        <w:t>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spełniającej warunki określone w pkt 1 i 2</w:t>
      </w:r>
    </w:p>
    <w:p w:rsidR="008376FB" w:rsidRPr="00A36214" w:rsidRDefault="008376FB" w:rsidP="008376FB">
      <w:pPr>
        <w:pStyle w:val="CZWSPPKT8211"/>
      </w:pPr>
      <w:r w:rsidRPr="00A36214">
        <w:t>– położoną na terenie tego samego powiatu co gmina dotująca, a w przypadku braku gminy położonej na terenie tego samego powiatu co gmina dotująca – na terenie tego samego województwa co gmina dotująca, a w przypadku braku gminy położonej na terenie tego samego województwa co gmina dotująca – na terenie innego województwa niż gmina dotująca.</w:t>
      </w:r>
    </w:p>
    <w:p w:rsidR="008376FB" w:rsidRPr="00A36214" w:rsidRDefault="008376FB" w:rsidP="008376FB">
      <w:pPr>
        <w:pStyle w:val="USTustnpkodeksu"/>
        <w:rPr>
          <w:rFonts w:cs="Times"/>
        </w:rPr>
      </w:pPr>
      <w:r w:rsidRPr="00A36214">
        <w:t>11. Ilekroć w niniejszym dziale jest mowa o najbliższym powiecie prowadzącym szkołę danego typu będącą szkołą specjalną, należy przez to rozumieć w przypadku odpowiednio powiatu niebędącego miastem na prawach powiatu, miasta na prawach powiatu do 150 tys. mieszkańców lub miasta na prawach powiatu powyżej 150 tys. mieszkańców powiat graniczący:</w:t>
      </w:r>
    </w:p>
    <w:p w:rsidR="008376FB" w:rsidRPr="00A36214" w:rsidRDefault="008376FB" w:rsidP="008376FB">
      <w:pPr>
        <w:pStyle w:val="PKTpunkt"/>
        <w:rPr>
          <w:rFonts w:cs="Times"/>
        </w:rPr>
      </w:pPr>
      <w:r w:rsidRPr="00A36214">
        <w:t>1)</w:t>
      </w:r>
      <w:r w:rsidRPr="00A36214">
        <w:tab/>
        <w:t>będący odpowiednio powiatem niebędącym miastem na prawach powiatu, miastem na prawach powiatu do 150 tys. mieszkańców lub miastem na prawach powiatu powyżej 150 tys. mieszkańców oraz</w:t>
      </w:r>
    </w:p>
    <w:p w:rsidR="008376FB" w:rsidRPr="00A36214" w:rsidRDefault="008376FB" w:rsidP="008376FB">
      <w:pPr>
        <w:pStyle w:val="PKTpunkt"/>
        <w:rPr>
          <w:rFonts w:cs="Times"/>
        </w:rPr>
      </w:pPr>
      <w:r w:rsidRPr="00A36214">
        <w:t>2)</w:t>
      </w:r>
      <w:r w:rsidRPr="00A36214">
        <w:tab/>
        <w:t>prowadzący co najmniej jedną szkołę danego typu będącą szkołą specjalną, oraz</w:t>
      </w:r>
    </w:p>
    <w:p w:rsidR="008376FB" w:rsidRPr="00A36214" w:rsidRDefault="008376FB" w:rsidP="008376FB">
      <w:pPr>
        <w:pStyle w:val="PKTpunkt"/>
        <w:rPr>
          <w:rFonts w:cs="Times"/>
        </w:rPr>
      </w:pPr>
      <w:r w:rsidRPr="00A36214">
        <w:t>3)</w:t>
      </w:r>
      <w:r w:rsidRPr="00A36214">
        <w:tab/>
        <w:t xml:space="preserve">o najbardziej zbliżonym wskaźniku dochodów podatkowych na jednego mieszkańca w powiecie, to jest o najmniejszej wartości bezwzględnej różnicy pomiędzy wskaźnikiem </w:t>
      </w:r>
      <w:r w:rsidRPr="00A36214">
        <w:lastRenderedPageBreak/>
        <w:t xml:space="preserve">dochodów podatkowych na jednego mieszkańca w powiecie dotującym i wskaźnikiem dochodów podatkowych na jednego mieszkańca w powiecie graniczącym. </w:t>
      </w:r>
    </w:p>
    <w:p w:rsidR="008376FB" w:rsidRPr="00A36214" w:rsidRDefault="008376FB" w:rsidP="008376FB">
      <w:pPr>
        <w:pStyle w:val="USTustnpkodeksu"/>
        <w:rPr>
          <w:rFonts w:cs="Times"/>
        </w:rPr>
      </w:pPr>
      <w:r w:rsidRPr="00A36214">
        <w:t xml:space="preserve">12. W przypadku braku powiatu spełniającego warunki, o których mowa w ust. </w:t>
      </w:r>
      <w:r w:rsidR="00996C6D" w:rsidRPr="00A36214">
        <w:t>11</w:t>
      </w:r>
      <w:r w:rsidRPr="00A36214">
        <w:t xml:space="preserve"> pkt 1 lub 2, przez najbliższy powiat prowadzący szkołę danego typu będącą szkołą specjalną należy rozumieć w przypadku odpowiednio powiatu niebędącego miastem na prawach powiatu, miasta na prawach powiatu do 150 tys. mieszkańców lub miasta na prawach powiatu powyżej 150 tys. mieszkańców powiat:</w:t>
      </w:r>
    </w:p>
    <w:p w:rsidR="008376FB" w:rsidRPr="00A36214" w:rsidRDefault="008376FB" w:rsidP="008376FB">
      <w:pPr>
        <w:pStyle w:val="PKTpunkt"/>
        <w:rPr>
          <w:rFonts w:cs="Times"/>
        </w:rPr>
      </w:pPr>
      <w:r w:rsidRPr="00A36214">
        <w:t>1)</w:t>
      </w:r>
      <w:r w:rsidRPr="00A36214">
        <w:tab/>
        <w:t>będący odpowiednio powiatem niebędącym miastem na prawach powiatu, miastem na prawach powiatu do 150 tys. mieszkańców lub miastem na prawach powiatu powyżej 150 tys. mieszkańców oraz</w:t>
      </w:r>
    </w:p>
    <w:p w:rsidR="008376FB" w:rsidRPr="00A36214" w:rsidRDefault="008376FB" w:rsidP="008376FB">
      <w:pPr>
        <w:pStyle w:val="PKTpunkt"/>
        <w:rPr>
          <w:rFonts w:cs="Times"/>
        </w:rPr>
      </w:pPr>
      <w:r w:rsidRPr="00A36214">
        <w:t>2)</w:t>
      </w:r>
      <w:r w:rsidRPr="00A36214">
        <w:tab/>
        <w:t>prowadzący co najmniej jedną szkołę danego typu będącą szkołą specjalną, oraz</w:t>
      </w:r>
    </w:p>
    <w:p w:rsidR="008376FB" w:rsidRPr="00A36214" w:rsidRDefault="008376FB" w:rsidP="008376FB">
      <w:pPr>
        <w:pStyle w:val="PKTpunkt"/>
        <w:rPr>
          <w:rFonts w:cs="Times"/>
        </w:rPr>
      </w:pPr>
      <w:r w:rsidRPr="00A36214">
        <w:t>3)</w:t>
      </w:r>
      <w:r w:rsidRPr="00A36214">
        <w:tab/>
        <w:t>o najbardziej zbliżonym wskaźniku dochodów podatkowych na jednego mieszkańca w powiecie, to jest o najmniejszej wartości bezwzględnej różnicy pomiędzy wskaźnikiem dochodów podatkowych na jednego mieszkańca w powiecie dotującym i wskaźnikiem dochodów podatkowych na jednego mieszkańca w powiecie spełniającym warunki określone w pkt 1 i 2</w:t>
      </w:r>
    </w:p>
    <w:p w:rsidR="008376FB" w:rsidRPr="00A36214" w:rsidRDefault="008376FB" w:rsidP="008376FB">
      <w:pPr>
        <w:pStyle w:val="CZWSPPKT8211"/>
      </w:pPr>
      <w:r w:rsidRPr="00A36214">
        <w:t>– położony na terenie tego samego województwa co powiat dotujący, a w przypadku braku powiatu położonego na terenie tego samego województwa co powiat dotujący – na terenie innego województwa niż powiat dotujący.</w:t>
      </w:r>
    </w:p>
    <w:p w:rsidR="007A623D" w:rsidRPr="00A36214" w:rsidRDefault="008376FB" w:rsidP="000857A2">
      <w:pPr>
        <w:pStyle w:val="USTustnpkodeksu"/>
        <w:rPr>
          <w:rFonts w:cs="Times"/>
        </w:rPr>
      </w:pPr>
      <w:r w:rsidRPr="00A36214">
        <w:t>13</w:t>
      </w:r>
      <w:r w:rsidR="007A623D" w:rsidRPr="00A36214">
        <w:t xml:space="preserve">. Ilekroć w niniejszym dziale jest mowa o najbliższym powiecie prowadzącym placówkę danego rodzaju, o której mowa w </w:t>
      </w:r>
      <w:r w:rsidR="001A08A2" w:rsidRPr="00A36214">
        <w:t xml:space="preserve">art. 2 pkt 7 i 8 ustawy </w:t>
      </w:r>
      <w:r w:rsidR="00140105" w:rsidRPr="00A36214">
        <w:t>–</w:t>
      </w:r>
      <w:r w:rsidR="001A08A2" w:rsidRPr="00A36214">
        <w:t xml:space="preserve"> Prawo oświatowe</w:t>
      </w:r>
      <w:r w:rsidR="007A623D" w:rsidRPr="00A36214">
        <w:t>, należy przez to rozumieć w przypadku odpowiednio powiatu niebędącego miastem na prawach powiatu, miasta na prawach powiatu do 150 tys. mieszkańców lub miasta na prawach powiatu powyżej 150 tys. mieszkańców powiat graniczący:</w:t>
      </w:r>
    </w:p>
    <w:p w:rsidR="007A623D" w:rsidRPr="00A36214" w:rsidRDefault="007A623D" w:rsidP="000857A2">
      <w:pPr>
        <w:pStyle w:val="PKTpunkt"/>
      </w:pPr>
      <w:r w:rsidRPr="00A36214">
        <w:t>1)</w:t>
      </w:r>
      <w:r w:rsidR="000650DA" w:rsidRPr="00A36214">
        <w:tab/>
      </w:r>
      <w:r w:rsidRPr="00A36214">
        <w:t>będący odpowiednio powiatem niebędącym miastem na prawach powiatu, miastem na prawach powiatu do 150 tys. mieszkańców lub miastem na prawach powiatu powyżej 150 tys. mieszkańców oraz</w:t>
      </w:r>
    </w:p>
    <w:p w:rsidR="007A623D" w:rsidRPr="00A36214" w:rsidRDefault="007A623D" w:rsidP="000857A2">
      <w:pPr>
        <w:pStyle w:val="PKTpunkt"/>
      </w:pPr>
      <w:r w:rsidRPr="00A36214">
        <w:t>2)</w:t>
      </w:r>
      <w:r w:rsidR="000650DA" w:rsidRPr="00A36214">
        <w:tab/>
      </w:r>
      <w:r w:rsidRPr="00A36214">
        <w:t xml:space="preserve">prowadzący co najmniej jedną placówkę danego rodzaju, o której mowa w </w:t>
      </w:r>
      <w:r w:rsidR="001A08A2" w:rsidRPr="00A36214">
        <w:t xml:space="preserve">art. 2 pkt 7 i 8 ustawy </w:t>
      </w:r>
      <w:r w:rsidR="008528B4" w:rsidRPr="00A36214">
        <w:t>–</w:t>
      </w:r>
      <w:r w:rsidR="001A08A2" w:rsidRPr="00A36214">
        <w:t xml:space="preserve"> Prawo oświatowe</w:t>
      </w:r>
      <w:r w:rsidRPr="00A36214">
        <w:t>, oraz</w:t>
      </w:r>
    </w:p>
    <w:p w:rsidR="007A623D" w:rsidRPr="00A36214" w:rsidRDefault="007A623D" w:rsidP="000857A2">
      <w:pPr>
        <w:pStyle w:val="PKTpunkt"/>
        <w:rPr>
          <w:rFonts w:cs="Times"/>
        </w:rPr>
      </w:pPr>
      <w:r w:rsidRPr="00A36214">
        <w:t>3)</w:t>
      </w:r>
      <w:r w:rsidR="000650DA" w:rsidRPr="00A36214">
        <w:tab/>
      </w:r>
      <w:r w:rsidRPr="00A36214">
        <w:t xml:space="preserve">o najbardziej zbliżonym wskaźniku dochodów podatkowych na jednego mieszkańca w powiecie, to jest o najmniejszej wartości bezwzględnej różnicy pomiędzy wskaźnikiem dochodów podatkowych na jednego mieszkańca w powiecie dotującym i wskaźnikiem dochodów podatkowych na jednego mieszkańca w powiecie graniczącym. </w:t>
      </w:r>
    </w:p>
    <w:p w:rsidR="007A623D" w:rsidRPr="00A36214" w:rsidRDefault="008376FB" w:rsidP="000857A2">
      <w:pPr>
        <w:pStyle w:val="USTustnpkodeksu"/>
        <w:rPr>
          <w:rFonts w:cs="Times"/>
        </w:rPr>
      </w:pPr>
      <w:r w:rsidRPr="00A36214">
        <w:lastRenderedPageBreak/>
        <w:t>14</w:t>
      </w:r>
      <w:r w:rsidR="007A623D" w:rsidRPr="00A36214">
        <w:t xml:space="preserve">. W przypadku braku powiatu spełniającego warunki, o których mowa w ust. </w:t>
      </w:r>
      <w:r w:rsidR="00996C6D" w:rsidRPr="00A36214">
        <w:t xml:space="preserve">13 </w:t>
      </w:r>
      <w:r w:rsidR="007A623D" w:rsidRPr="00A36214">
        <w:t>pkt 1 lub 2, przez najbliższy powiat prowadzący placówkę danego rodzaju, o której mowa w</w:t>
      </w:r>
      <w:r w:rsidR="001A08A2" w:rsidRPr="00A36214">
        <w:t xml:space="preserve"> art. 2 pkt 7 i 8 ustawy </w:t>
      </w:r>
      <w:r w:rsidR="00140105" w:rsidRPr="00A36214">
        <w:t>–</w:t>
      </w:r>
      <w:r w:rsidR="001A08A2" w:rsidRPr="00A36214">
        <w:t xml:space="preserve"> Prawo oświatowe</w:t>
      </w:r>
      <w:r w:rsidR="007A623D" w:rsidRPr="00A36214">
        <w:t>, należy rozumieć w przypadku odpowiednio powiatu niebędącego miastem na prawach powiatu, miasta na prawach powiatu do 150 tys. mieszkańców lub miasta na prawach powiatu powyżej 150 tys. mieszkańców powiat:</w:t>
      </w:r>
    </w:p>
    <w:p w:rsidR="007A623D" w:rsidRPr="00A36214" w:rsidRDefault="007A623D" w:rsidP="000857A2">
      <w:pPr>
        <w:pStyle w:val="PKTpunkt"/>
        <w:rPr>
          <w:rFonts w:cs="Times"/>
        </w:rPr>
      </w:pPr>
      <w:r w:rsidRPr="00A36214">
        <w:t>1)</w:t>
      </w:r>
      <w:r w:rsidR="000650DA" w:rsidRPr="00A36214">
        <w:tab/>
      </w:r>
      <w:r w:rsidRPr="00A36214">
        <w:t>będący odpowiednio powiatem niebędącym miastem na prawach powiatu, miastem na prawach powiatu do 150 tys. mieszkańców lub miastem na prawach powiatu powyżej 150 tys. mieszkańców oraz</w:t>
      </w:r>
    </w:p>
    <w:p w:rsidR="007A623D" w:rsidRPr="00A36214" w:rsidRDefault="007A623D" w:rsidP="000857A2">
      <w:pPr>
        <w:pStyle w:val="PKTpunkt"/>
        <w:rPr>
          <w:rFonts w:cs="Times"/>
        </w:rPr>
      </w:pPr>
      <w:r w:rsidRPr="00A36214">
        <w:t>2)</w:t>
      </w:r>
      <w:r w:rsidR="000650DA" w:rsidRPr="00A36214">
        <w:tab/>
      </w:r>
      <w:r w:rsidRPr="00A36214">
        <w:t>prowadzący co najmniej jedną placówkę danego rodzaju, o której mowa w</w:t>
      </w:r>
      <w:r w:rsidR="001A08A2" w:rsidRPr="00A36214">
        <w:t xml:space="preserve"> art. 2 pkt 7 i 8 ustawy </w:t>
      </w:r>
      <w:r w:rsidR="00FA531E" w:rsidRPr="00A36214">
        <w:t>–</w:t>
      </w:r>
      <w:r w:rsidR="001A08A2" w:rsidRPr="00A36214">
        <w:t xml:space="preserve"> Prawo oświatowe</w:t>
      </w:r>
      <w:r w:rsidRPr="00A36214">
        <w:t>, oraz</w:t>
      </w:r>
    </w:p>
    <w:p w:rsidR="007A623D" w:rsidRPr="00A36214" w:rsidRDefault="007A623D" w:rsidP="000857A2">
      <w:pPr>
        <w:pStyle w:val="PKTpunkt"/>
        <w:rPr>
          <w:rFonts w:cs="Times"/>
        </w:rPr>
      </w:pPr>
      <w:r w:rsidRPr="00A36214">
        <w:t>3)</w:t>
      </w:r>
      <w:r w:rsidR="000650DA" w:rsidRPr="00A36214">
        <w:tab/>
      </w:r>
      <w:r w:rsidRPr="00A36214">
        <w:t>o najbardziej zbliżonym wskaźniku dochodów podatkowych na jednego mieszkańca w powiecie, to jest o najmniejszej wartości bezwzględnej różnicy pomiędzy wskaźnikiem dochodów podatkowych na jednego mieszkańca w powiecie dotującym i wskaźnikiem dochodów podatkowych na jednego mieszkańca w powiecie spełniającym warunki określone w pkt 1 i 2</w:t>
      </w:r>
    </w:p>
    <w:p w:rsidR="007A623D" w:rsidRPr="00A36214" w:rsidRDefault="007A623D" w:rsidP="00C7208A">
      <w:pPr>
        <w:pStyle w:val="CZWSPPKT8211"/>
      </w:pPr>
      <w:r w:rsidRPr="00A36214">
        <w:t xml:space="preserve">– położony na terenie tego samego województwa co powiat dotujący, a w przypadku braku powiatu położonego na terenie tego samego województwa co powiat dotujący – na terenie innego województwa niż powiat dotujący. </w:t>
      </w:r>
    </w:p>
    <w:p w:rsidR="007A623D" w:rsidRPr="00A36214" w:rsidRDefault="00855D62" w:rsidP="000857A2">
      <w:pPr>
        <w:pStyle w:val="USTustnpkodeksu"/>
        <w:rPr>
          <w:rFonts w:cs="Times"/>
        </w:rPr>
      </w:pPr>
      <w:r w:rsidRPr="00A36214">
        <w:t>15</w:t>
      </w:r>
      <w:r w:rsidR="007A623D" w:rsidRPr="00A36214">
        <w:t>. Ilekroć w niniejszym dziale jest mowa o najbliższej gminie prowadzącej szkołę, w której zorganizowano internat, należy przez to rozumieć w przypadku odpowiednio gminy wiejskiej, miejsko-wiejskiej, miejskiej, miasta na prawach powiatu do 150 tys. mieszkańców lub miasta na prawach powiatu powyżej 150 tys. mieszkańców gminę graniczącą:</w:t>
      </w:r>
    </w:p>
    <w:p w:rsidR="007A623D" w:rsidRPr="00A36214" w:rsidRDefault="007A623D" w:rsidP="000857A2">
      <w:pPr>
        <w:pStyle w:val="PKTpunkt"/>
        <w:rPr>
          <w:rFonts w:cs="Times"/>
        </w:rPr>
      </w:pPr>
      <w:r w:rsidRPr="00A36214">
        <w:t>1)</w:t>
      </w:r>
      <w:r w:rsidR="000650DA" w:rsidRPr="00A36214">
        <w:tab/>
      </w:r>
      <w:r w:rsidRPr="00A36214">
        <w:t>będącą odpowiednio gminą wiejską, miejsko-wiejską, miejską, miastem na prawach powiatu do 150 tys. mieszkańców lub miastem na prawach powiatu powyżej 150 tys. mieszkańców oraz</w:t>
      </w:r>
    </w:p>
    <w:p w:rsidR="007A623D" w:rsidRPr="00A36214" w:rsidRDefault="007A623D" w:rsidP="000857A2">
      <w:pPr>
        <w:pStyle w:val="PKTpunkt"/>
        <w:rPr>
          <w:rFonts w:cs="Times"/>
        </w:rPr>
      </w:pPr>
      <w:r w:rsidRPr="00A36214">
        <w:t>2)</w:t>
      </w:r>
      <w:r w:rsidR="000650DA" w:rsidRPr="00A36214">
        <w:tab/>
      </w:r>
      <w:r w:rsidRPr="00A36214">
        <w:t>prowadzącą co najmniej jedną szkołę, w której zorganizowano internat, oraz</w:t>
      </w:r>
    </w:p>
    <w:p w:rsidR="007A623D" w:rsidRPr="00A36214" w:rsidRDefault="007A623D" w:rsidP="000857A2">
      <w:pPr>
        <w:pStyle w:val="PKTpunkt"/>
        <w:rPr>
          <w:rFonts w:cs="Times"/>
        </w:rPr>
      </w:pPr>
      <w:r w:rsidRPr="00A36214">
        <w:t>3)</w:t>
      </w:r>
      <w:r w:rsidR="000650DA" w:rsidRPr="00A36214">
        <w:tab/>
      </w:r>
      <w:r w:rsidRPr="00A36214">
        <w:t xml:space="preserve">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graniczącej. </w:t>
      </w:r>
    </w:p>
    <w:p w:rsidR="007A623D" w:rsidRPr="00A36214" w:rsidRDefault="00855D62" w:rsidP="000857A2">
      <w:pPr>
        <w:pStyle w:val="USTustnpkodeksu"/>
        <w:rPr>
          <w:rFonts w:cs="Times"/>
        </w:rPr>
      </w:pPr>
      <w:r w:rsidRPr="00A36214">
        <w:t>16</w:t>
      </w:r>
      <w:r w:rsidR="007A623D" w:rsidRPr="00A36214">
        <w:t xml:space="preserve">. W przypadku braku gminy spełniającej warunki, o których mowa w ust. </w:t>
      </w:r>
      <w:r w:rsidR="00996C6D" w:rsidRPr="00A36214">
        <w:t xml:space="preserve">15 </w:t>
      </w:r>
      <w:r w:rsidR="007A623D" w:rsidRPr="00A36214">
        <w:t xml:space="preserve">pkt 1 lub 2, przez najbliższą gminę prowadzącą szkołę, w której zorganizowano internat, należy rozumieć w przypadku odpowiednio gminy wiejskiej, miejsko-wiejskiej, miejskiej, miasta na </w:t>
      </w:r>
      <w:r w:rsidR="007A623D" w:rsidRPr="00A36214">
        <w:lastRenderedPageBreak/>
        <w:t>prawach powiatu do 150 tys. mieszkańców lub miasta na prawach powiatu powyżej 150 tys. mieszkańców gminę:</w:t>
      </w:r>
    </w:p>
    <w:p w:rsidR="007A623D" w:rsidRPr="00A36214" w:rsidRDefault="007A623D" w:rsidP="000857A2">
      <w:pPr>
        <w:pStyle w:val="PKTpunkt"/>
        <w:rPr>
          <w:rFonts w:cs="Times"/>
        </w:rPr>
      </w:pPr>
      <w:r w:rsidRPr="00A36214">
        <w:t>1)</w:t>
      </w:r>
      <w:r w:rsidR="000650DA" w:rsidRPr="00A36214">
        <w:tab/>
      </w:r>
      <w:r w:rsidRPr="00A36214">
        <w:t>będącą odpowiednio gminą wiejską, miejsko-wiejską, miejską, miastem na prawach powiatu do 150 tys. mieszkańców lub miastem na prawach powiatu powyżej 150 tys. mieszkańców oraz</w:t>
      </w:r>
    </w:p>
    <w:p w:rsidR="007A623D" w:rsidRPr="00A36214" w:rsidRDefault="007A623D" w:rsidP="000857A2">
      <w:pPr>
        <w:pStyle w:val="PKTpunkt"/>
        <w:rPr>
          <w:rFonts w:cs="Times"/>
        </w:rPr>
      </w:pPr>
      <w:r w:rsidRPr="00A36214">
        <w:t>2)</w:t>
      </w:r>
      <w:r w:rsidR="000650DA" w:rsidRPr="00A36214">
        <w:tab/>
      </w:r>
      <w:r w:rsidRPr="00A36214">
        <w:t>prowadzącą co najmniej jedną szkołę, w której zorganizowano internat, oraz</w:t>
      </w:r>
    </w:p>
    <w:p w:rsidR="007A623D" w:rsidRPr="00A36214" w:rsidRDefault="007A623D" w:rsidP="000857A2">
      <w:pPr>
        <w:pStyle w:val="PKTpunkt"/>
        <w:rPr>
          <w:rFonts w:cs="Times"/>
        </w:rPr>
      </w:pPr>
      <w:r w:rsidRPr="00A36214">
        <w:t>3)</w:t>
      </w:r>
      <w:r w:rsidR="000650DA" w:rsidRPr="00A36214">
        <w:tab/>
      </w:r>
      <w:r w:rsidRPr="00A36214">
        <w:t>o najbardziej zbliżonym wskaźniku dochodów podatkowych na jednego mieszkańca w gminie, to jest o najmniejszej wartości bezwzględnej różnicy pomiędzy wskaźnikiem dochodów podatkowych na jednego mieszkańca w gminie dotującej i wskaźnikiem dochodów podatkowych na jednego mieszkańca w gminie spełniającej warunki określone w pkt 1 i 2</w:t>
      </w:r>
    </w:p>
    <w:p w:rsidR="007A623D" w:rsidRPr="00A36214" w:rsidRDefault="007A623D" w:rsidP="00C7208A">
      <w:pPr>
        <w:pStyle w:val="CZWSPPKT8211"/>
      </w:pPr>
      <w:r w:rsidRPr="00A36214">
        <w:t xml:space="preserve">– położoną na terenie tego samego powiatu co gmina dotująca, a w przypadku braku gminy położonej na terenie tego samego powiatu co gmina dotująca – na terenie tego samego województwa co gmina dotująca, a w przypadku braku gminy położonej na terenie tego samego województwa co gmina dotująca – na terenie innego województwa niż gmina dotująca. </w:t>
      </w:r>
    </w:p>
    <w:p w:rsidR="007A623D" w:rsidRPr="00A36214" w:rsidRDefault="00855D62" w:rsidP="00C7208A">
      <w:pPr>
        <w:pStyle w:val="USTustnpkodeksu"/>
        <w:rPr>
          <w:rFonts w:cs="Times"/>
        </w:rPr>
      </w:pPr>
      <w:r w:rsidRPr="00A36214">
        <w:t>17</w:t>
      </w:r>
      <w:r w:rsidR="007A623D" w:rsidRPr="00A36214">
        <w:t>. Ilekroć w niniejszym dziale jest mowa o najbliższym powiecie prowadzącym szkołę, w której zorganizowano internat, należy przez to rozumieć w przypadku odpowiednio powiatu niebędącego miastem na prawach powiatu, miasta na prawach powiatu do 150 tys. mieszkańców lub miasta na prawach powiatu powyżej 150 tys. mieszkańców powiat graniczący:</w:t>
      </w:r>
    </w:p>
    <w:p w:rsidR="007A623D" w:rsidRPr="00A36214" w:rsidRDefault="007A623D" w:rsidP="00C7208A">
      <w:pPr>
        <w:pStyle w:val="PKTpunkt"/>
        <w:rPr>
          <w:rFonts w:cs="Times"/>
        </w:rPr>
      </w:pPr>
      <w:r w:rsidRPr="00A36214">
        <w:t>1)</w:t>
      </w:r>
      <w:r w:rsidR="000650DA" w:rsidRPr="00A36214">
        <w:tab/>
      </w:r>
      <w:r w:rsidRPr="00A36214">
        <w:t>będący odpowiednio powiatem niebędącym miastem na prawach powiatu, miastem na prawach powiatu do 150 tys. mieszkańców lub miastem na prawach powiatu powyżej 150 tys. mieszkańców oraz</w:t>
      </w:r>
    </w:p>
    <w:p w:rsidR="007A623D" w:rsidRPr="00A36214" w:rsidRDefault="007A623D" w:rsidP="00C7208A">
      <w:pPr>
        <w:pStyle w:val="PKTpunkt"/>
        <w:rPr>
          <w:rFonts w:cs="Times"/>
        </w:rPr>
      </w:pPr>
      <w:r w:rsidRPr="00A36214">
        <w:t>2)</w:t>
      </w:r>
      <w:r w:rsidR="000650DA" w:rsidRPr="00A36214">
        <w:tab/>
      </w:r>
      <w:r w:rsidRPr="00A36214">
        <w:t>prowadzący co najmniej jedną szkołę, w której zorganizowano internat, oraz</w:t>
      </w:r>
    </w:p>
    <w:p w:rsidR="007A623D" w:rsidRPr="00A36214" w:rsidRDefault="007A623D" w:rsidP="00C7208A">
      <w:pPr>
        <w:pStyle w:val="PKTpunkt"/>
        <w:rPr>
          <w:rFonts w:cs="Times"/>
        </w:rPr>
      </w:pPr>
      <w:r w:rsidRPr="00A36214">
        <w:t>3)</w:t>
      </w:r>
      <w:r w:rsidR="000650DA" w:rsidRPr="00A36214">
        <w:tab/>
      </w:r>
      <w:r w:rsidRPr="00A36214">
        <w:t xml:space="preserve">o najbardziej zbliżonym wskaźniku dochodów podatkowych na jednego mieszkańca w powiecie, to jest o najmniejszej wartości bezwzględnej różnicy pomiędzy wskaźnikiem dochodów podatkowych na jednego mieszkańca w powiecie dotującym i wskaźnikiem dochodów podatkowych na jednego mieszkańca w powiecie graniczącym. </w:t>
      </w:r>
    </w:p>
    <w:p w:rsidR="007A623D" w:rsidRPr="00A36214" w:rsidRDefault="00855D62" w:rsidP="00C7208A">
      <w:pPr>
        <w:pStyle w:val="USTustnpkodeksu"/>
        <w:rPr>
          <w:rFonts w:cs="Times"/>
        </w:rPr>
      </w:pPr>
      <w:r w:rsidRPr="00A36214">
        <w:t>18</w:t>
      </w:r>
      <w:r w:rsidR="007A623D" w:rsidRPr="00A36214">
        <w:t xml:space="preserve">. W przypadku braku powiatu spełniającego warunki, o których mowa w ust. </w:t>
      </w:r>
      <w:r w:rsidR="00996C6D" w:rsidRPr="00A36214">
        <w:t xml:space="preserve">17 </w:t>
      </w:r>
      <w:r w:rsidR="007A623D" w:rsidRPr="00A36214">
        <w:t xml:space="preserve">pkt 1 lub 2, przez najbliższy powiat prowadzący szkołę, w której zorganizowano internat, należy rozumieć w przypadku odpowiednio powiatu niebędącego miastem na prawach powiatu, </w:t>
      </w:r>
      <w:r w:rsidR="007A623D" w:rsidRPr="00A36214">
        <w:lastRenderedPageBreak/>
        <w:t>miasta na prawach powiatu do 150 tys. mieszkańców lub miasta na prawach powiatu powyżej 150 tys. mieszkańców powiat:</w:t>
      </w:r>
    </w:p>
    <w:p w:rsidR="007A623D" w:rsidRPr="00A36214" w:rsidRDefault="007A623D" w:rsidP="00C7208A">
      <w:pPr>
        <w:pStyle w:val="PKTpunkt"/>
        <w:rPr>
          <w:rFonts w:cs="Times"/>
        </w:rPr>
      </w:pPr>
      <w:r w:rsidRPr="00A36214">
        <w:t>1)</w:t>
      </w:r>
      <w:r w:rsidR="000650DA" w:rsidRPr="00A36214">
        <w:tab/>
      </w:r>
      <w:r w:rsidRPr="00A36214">
        <w:t>będący odpowiednio powiatem niebędącym miastem na prawach powiatu, miastem na prawach powiatu do 150 tys. mieszkańców lub miastem na prawach powiatu powyżej 150 tys. mieszkańców oraz</w:t>
      </w:r>
    </w:p>
    <w:p w:rsidR="007A623D" w:rsidRPr="00A36214" w:rsidRDefault="007A623D" w:rsidP="00C7208A">
      <w:pPr>
        <w:pStyle w:val="PKTpunkt"/>
        <w:rPr>
          <w:rFonts w:cs="Times"/>
        </w:rPr>
      </w:pPr>
      <w:r w:rsidRPr="00A36214">
        <w:t>2)</w:t>
      </w:r>
      <w:r w:rsidR="000650DA" w:rsidRPr="00A36214">
        <w:tab/>
      </w:r>
      <w:r w:rsidRPr="00A36214">
        <w:t>prowadzący co najmniej jedną szkołę, w której zorganizowano internat, oraz</w:t>
      </w:r>
    </w:p>
    <w:p w:rsidR="007A623D" w:rsidRPr="00A36214" w:rsidRDefault="007A623D" w:rsidP="00C7208A">
      <w:pPr>
        <w:pStyle w:val="PKTpunkt"/>
        <w:rPr>
          <w:rFonts w:cs="Times"/>
        </w:rPr>
      </w:pPr>
      <w:r w:rsidRPr="00A36214">
        <w:t>3)</w:t>
      </w:r>
      <w:r w:rsidR="000650DA" w:rsidRPr="00A36214">
        <w:tab/>
      </w:r>
      <w:r w:rsidRPr="00A36214">
        <w:t>o najbardziej zbliżonym wskaźniku dochodów podatkowych na jednego mieszkańca w powiecie, to jest o najmniejszej wartości bezwzględnej różnicy pomiędzy wskaźnikiem dochodów podatkowych na jednego mieszkańca w powiecie dotującym i wskaźnikiem dochodów podatkowych na jednego mieszkańca w powiecie spełniającym warunki określone w pkt 1 i 2</w:t>
      </w:r>
    </w:p>
    <w:p w:rsidR="007A623D" w:rsidRPr="00A36214" w:rsidRDefault="007A623D" w:rsidP="00C7208A">
      <w:pPr>
        <w:pStyle w:val="CZWSPPKT8211"/>
      </w:pPr>
      <w:r w:rsidRPr="00A36214">
        <w:t>– położony na terenie tego samego województwa co powiat dotujący, a w przypadku braku powiatu położonego na terenie tego samego województwa co powiat dotujący – na terenie innego województwa niż powiat dotujący.</w:t>
      </w:r>
    </w:p>
    <w:p w:rsidR="007A623D" w:rsidRPr="00A36214" w:rsidRDefault="00855D62" w:rsidP="000857A2">
      <w:pPr>
        <w:pStyle w:val="USTustnpkodeksu"/>
        <w:rPr>
          <w:rFonts w:cs="Times"/>
        </w:rPr>
      </w:pPr>
      <w:r w:rsidRPr="00A36214">
        <w:t>19</w:t>
      </w:r>
      <w:r w:rsidR="007A623D" w:rsidRPr="00A36214">
        <w:t xml:space="preserve">. Minister właściwy do spraw oświaty i wychowania udostępnia na stronie internetowej urzędu obsługującego tego ministra narzędzie pomocnicze w postaci elektronicznej aplikacji do wyznaczania, dla każdej gminy i powiatu, gmin i powiatów: </w:t>
      </w:r>
    </w:p>
    <w:p w:rsidR="007A623D" w:rsidRPr="00A36214" w:rsidRDefault="007A623D" w:rsidP="000857A2">
      <w:pPr>
        <w:pStyle w:val="PKTpunkt"/>
        <w:rPr>
          <w:rFonts w:cs="Times"/>
        </w:rPr>
      </w:pPr>
      <w:r w:rsidRPr="00A36214">
        <w:t>1)</w:t>
      </w:r>
      <w:r w:rsidR="000650DA" w:rsidRPr="00A36214">
        <w:tab/>
      </w:r>
      <w:r w:rsidRPr="00A36214">
        <w:t xml:space="preserve">spełniających warunki, o których mowa w ust. 2 pkt 1, ust. 4 pkt 1, ust. 6 pkt 1, ust. 8 pkt 1, ust. 10 pkt 1, ust. 12 pkt 1  ust. 14 pkt 1, </w:t>
      </w:r>
      <w:r w:rsidR="00855D62" w:rsidRPr="00A36214">
        <w:t>ust. 16 pkt 1, ust. 18 pkt 1,</w:t>
      </w:r>
    </w:p>
    <w:p w:rsidR="007A623D" w:rsidRPr="00A36214" w:rsidRDefault="007A623D" w:rsidP="000857A2">
      <w:pPr>
        <w:pStyle w:val="PKTpunkt"/>
        <w:rPr>
          <w:rFonts w:cs="Times"/>
        </w:rPr>
      </w:pPr>
      <w:r w:rsidRPr="00A36214">
        <w:t>2)</w:t>
      </w:r>
      <w:r w:rsidR="000650DA" w:rsidRPr="00A36214">
        <w:tab/>
      </w:r>
      <w:r w:rsidR="002309A3" w:rsidRPr="00A36214">
        <w:t>spełniających warunki</w:t>
      </w:r>
      <w:r w:rsidRPr="00A36214">
        <w:t>, o których mowa ust. 2 pkt 3, ust. 4 pkt 3, ust. 6 pkt 3, ust. 8 pkt 3, ust. 10 pkt 3, ust. 12 pkt 3, ust. 14 pkt 3</w:t>
      </w:r>
      <w:r w:rsidR="00855D62" w:rsidRPr="00A36214">
        <w:t>, ust. 16 pkt 3, ust. 18 pkt 3</w:t>
      </w:r>
    </w:p>
    <w:p w:rsidR="007A623D" w:rsidRPr="00A36214" w:rsidRDefault="007A623D" w:rsidP="000857A2">
      <w:pPr>
        <w:pStyle w:val="CZWSPPKT8211"/>
      </w:pPr>
      <w:r w:rsidRPr="00A36214">
        <w:t xml:space="preserve">– przedstawiając listę gmin i powiatów, z wyszczególnieniem prowadzonych przez nie przedszkoli, szkół w podziale na typy, w tym szkół, w których zorganizowano oddział przedszkolny lub internat, oraz placówek, o których mowa w </w:t>
      </w:r>
      <w:r w:rsidR="001A08A2" w:rsidRPr="00A36214">
        <w:t xml:space="preserve">art. 2 pkt 7 i 8 ustawy </w:t>
      </w:r>
      <w:r w:rsidR="00D80142" w:rsidRPr="00A36214">
        <w:t>–</w:t>
      </w:r>
      <w:r w:rsidR="001A08A2" w:rsidRPr="00A36214">
        <w:t xml:space="preserve"> Prawo oświatowe</w:t>
      </w:r>
      <w:r w:rsidRPr="00A36214">
        <w:t xml:space="preserve">, ustaloną na podstawie danych systemu informacji oświatowej według stanu na dzień 30 września roku </w:t>
      </w:r>
      <w:r w:rsidR="00846143" w:rsidRPr="00A36214">
        <w:t>bazowego</w:t>
      </w:r>
      <w:r w:rsidRPr="00A36214">
        <w:t>, uszeregowanych pod względem najbardziej zbliżonego wskaźnika dochodów podatkowych na jednego mieszkańca.</w:t>
      </w:r>
    </w:p>
    <w:p w:rsidR="00CA24E9" w:rsidRPr="00A36214" w:rsidRDefault="00B547AF" w:rsidP="000857A2">
      <w:pPr>
        <w:pStyle w:val="USTustnpkodeksu"/>
      </w:pPr>
      <w:r w:rsidRPr="00A36214">
        <w:t>20</w:t>
      </w:r>
      <w:r w:rsidR="00CA24E9" w:rsidRPr="00A36214">
        <w:t>. Najbliższa gmina lub powiat, o których mowa w ust. 1</w:t>
      </w:r>
      <w:r w:rsidR="006F4859" w:rsidRPr="00A36214">
        <w:t>–</w:t>
      </w:r>
      <w:r w:rsidR="00855D62" w:rsidRPr="00A36214">
        <w:t>18</w:t>
      </w:r>
      <w:r w:rsidR="00CA24E9" w:rsidRPr="00A36214">
        <w:t>, przekaz</w:t>
      </w:r>
      <w:r w:rsidR="006F4859" w:rsidRPr="00A36214">
        <w:t>uje</w:t>
      </w:r>
      <w:r w:rsidR="00CA24E9" w:rsidRPr="00A36214">
        <w:t xml:space="preserve"> </w:t>
      </w:r>
      <w:r w:rsidR="00996783" w:rsidRPr="00A36214">
        <w:t xml:space="preserve">niezwłocznie </w:t>
      </w:r>
      <w:r w:rsidR="00CA24E9" w:rsidRPr="00A36214">
        <w:t>gminie</w:t>
      </w:r>
      <w:r w:rsidR="009E7F67" w:rsidRPr="00A36214">
        <w:t xml:space="preserve"> dotującej</w:t>
      </w:r>
      <w:r w:rsidR="00CA24E9" w:rsidRPr="00A36214">
        <w:t xml:space="preserve">, o której mowa w </w:t>
      </w:r>
      <w:r w:rsidR="009E7F67" w:rsidRPr="00A36214">
        <w:t xml:space="preserve">art. </w:t>
      </w:r>
      <w:r w:rsidR="000554B3" w:rsidRPr="00A36214">
        <w:t xml:space="preserve">18 </w:t>
      </w:r>
      <w:r w:rsidR="009E7F67" w:rsidRPr="00A36214">
        <w:t xml:space="preserve">ust. 1, </w:t>
      </w:r>
      <w:r w:rsidR="00500E6C" w:rsidRPr="00A36214">
        <w:t xml:space="preserve">art. </w:t>
      </w:r>
      <w:r w:rsidR="000554B3" w:rsidRPr="00A36214">
        <w:t xml:space="preserve">19 </w:t>
      </w:r>
      <w:r w:rsidR="00500E6C" w:rsidRPr="00A36214">
        <w:t xml:space="preserve">ust. 1 i 2, </w:t>
      </w:r>
      <w:r w:rsidR="00711D74" w:rsidRPr="00A36214" w:rsidDel="000E2AB5">
        <w:t xml:space="preserve">art. </w:t>
      </w:r>
      <w:r w:rsidR="000554B3" w:rsidRPr="00A36214">
        <w:t>20</w:t>
      </w:r>
      <w:r w:rsidR="000554B3" w:rsidRPr="00A36214" w:rsidDel="000E2AB5">
        <w:t xml:space="preserve"> </w:t>
      </w:r>
      <w:r w:rsidR="00711D74" w:rsidRPr="00A36214" w:rsidDel="000E2AB5">
        <w:t>ust. 1</w:t>
      </w:r>
      <w:r w:rsidR="00711D74" w:rsidRPr="00A36214">
        <w:t xml:space="preserve">, </w:t>
      </w:r>
      <w:r w:rsidR="00500E6C" w:rsidRPr="00A36214">
        <w:t xml:space="preserve">art. </w:t>
      </w:r>
      <w:r w:rsidR="000554B3" w:rsidRPr="00A36214">
        <w:t xml:space="preserve">21 </w:t>
      </w:r>
      <w:r w:rsidR="00500E6C" w:rsidRPr="00A36214">
        <w:t xml:space="preserve">ust. 1 i 2, </w:t>
      </w:r>
      <w:r w:rsidR="009E7F67" w:rsidRPr="00A36214">
        <w:t xml:space="preserve">art. </w:t>
      </w:r>
      <w:r w:rsidR="000554B3" w:rsidRPr="00A36214">
        <w:t>22</w:t>
      </w:r>
      <w:r w:rsidR="009E7F67" w:rsidRPr="00A36214">
        <w:t xml:space="preserve">, </w:t>
      </w:r>
      <w:r w:rsidR="00500E6C" w:rsidRPr="00A36214">
        <w:t xml:space="preserve">art. </w:t>
      </w:r>
      <w:r w:rsidR="000554B3" w:rsidRPr="00A36214">
        <w:t>23 ust. 1</w:t>
      </w:r>
      <w:r w:rsidR="00AD4BD3" w:rsidRPr="00A36214">
        <w:t xml:space="preserve"> i 2</w:t>
      </w:r>
      <w:r w:rsidR="00500E6C" w:rsidRPr="00A36214">
        <w:t xml:space="preserve">, art. </w:t>
      </w:r>
      <w:r w:rsidR="000554B3" w:rsidRPr="00A36214">
        <w:t xml:space="preserve">26 </w:t>
      </w:r>
      <w:r w:rsidR="00500E6C" w:rsidRPr="00A36214">
        <w:t xml:space="preserve">ust. </w:t>
      </w:r>
      <w:r w:rsidR="00996C6D" w:rsidRPr="00A36214">
        <w:t>1</w:t>
      </w:r>
      <w:r w:rsidR="006D677E" w:rsidRPr="00A36214">
        <w:t>–</w:t>
      </w:r>
      <w:r w:rsidR="00996C6D" w:rsidRPr="00A36214">
        <w:t xml:space="preserve">4 i </w:t>
      </w:r>
      <w:r w:rsidR="00CA1C46" w:rsidRPr="00A36214">
        <w:t>8</w:t>
      </w:r>
      <w:r w:rsidR="00500E6C" w:rsidRPr="00A36214">
        <w:t xml:space="preserve">, </w:t>
      </w:r>
      <w:r w:rsidR="009E7F67" w:rsidRPr="00A36214">
        <w:t xml:space="preserve">art. </w:t>
      </w:r>
      <w:r w:rsidR="000554B3" w:rsidRPr="00A36214">
        <w:t xml:space="preserve">30 </w:t>
      </w:r>
      <w:r w:rsidR="009E7F67" w:rsidRPr="00A36214">
        <w:t>ust. 1</w:t>
      </w:r>
      <w:r w:rsidR="00500E6C" w:rsidRPr="00A36214">
        <w:t xml:space="preserve"> i 2</w:t>
      </w:r>
      <w:r w:rsidR="00CA24E9" w:rsidRPr="00A36214">
        <w:t xml:space="preserve"> dan</w:t>
      </w:r>
      <w:r w:rsidR="00A21A33" w:rsidRPr="00A36214">
        <w:t>e</w:t>
      </w:r>
      <w:r w:rsidR="00CA24E9" w:rsidRPr="00A36214">
        <w:t xml:space="preserve"> niezbędn</w:t>
      </w:r>
      <w:r w:rsidR="00A21A33" w:rsidRPr="00A36214">
        <w:t>e</w:t>
      </w:r>
      <w:r w:rsidR="00CA24E9" w:rsidRPr="00A36214">
        <w:t xml:space="preserve"> do wyliczenia </w:t>
      </w:r>
      <w:r w:rsidR="005432B4" w:rsidRPr="00A36214">
        <w:t xml:space="preserve">podstawowej </w:t>
      </w:r>
      <w:r w:rsidR="00CA24E9" w:rsidRPr="00A36214">
        <w:t xml:space="preserve">kwoty dotacji, o której mowa w </w:t>
      </w:r>
      <w:r w:rsidR="009E7F67" w:rsidRPr="00A36214">
        <w:t xml:space="preserve">art. </w:t>
      </w:r>
      <w:r w:rsidR="00487613" w:rsidRPr="00A36214">
        <w:t xml:space="preserve">10 </w:t>
      </w:r>
      <w:r w:rsidR="009E7F67" w:rsidRPr="00A36214">
        <w:t>ust. 1</w:t>
      </w:r>
      <w:r w:rsidR="00A21A33" w:rsidRPr="00A36214">
        <w:t>–</w:t>
      </w:r>
      <w:r w:rsidR="009E7F67" w:rsidRPr="00A36214">
        <w:t>4</w:t>
      </w:r>
      <w:r w:rsidR="00996C6D" w:rsidRPr="00A36214">
        <w:t xml:space="preserve"> oraz wskaźnika zwiększającego, o którym mowa w art. </w:t>
      </w:r>
      <w:r w:rsidR="000554B3" w:rsidRPr="00A36214">
        <w:t>11</w:t>
      </w:r>
      <w:r w:rsidR="009E7F67" w:rsidRPr="00A36214">
        <w:t>.</w:t>
      </w:r>
      <w:r w:rsidR="00CA24E9" w:rsidRPr="00A36214">
        <w:t xml:space="preserve"> </w:t>
      </w:r>
    </w:p>
    <w:p w:rsidR="007A623D" w:rsidRPr="00A36214" w:rsidRDefault="007A623D" w:rsidP="000857A2">
      <w:pPr>
        <w:pStyle w:val="ARTartustawynprozporzdzenia"/>
        <w:rPr>
          <w:rFonts w:cs="Times"/>
        </w:rPr>
      </w:pPr>
      <w:r w:rsidRPr="00A36214">
        <w:rPr>
          <w:b/>
        </w:rPr>
        <w:lastRenderedPageBreak/>
        <w:t xml:space="preserve">Art. </w:t>
      </w:r>
      <w:r w:rsidR="00F943B7" w:rsidRPr="00A36214">
        <w:rPr>
          <w:b/>
        </w:rPr>
        <w:t>10</w:t>
      </w:r>
      <w:r w:rsidRPr="00A36214">
        <w:rPr>
          <w:b/>
        </w:rPr>
        <w:t>.</w:t>
      </w:r>
      <w:r w:rsidRPr="00A36214">
        <w:t xml:space="preserve"> 1. Ilekroć w niniejszym dziale jest mowa o podstawowej kwocie dotacji dla przedszkoli, należy przez to rozumieć kwotę wydatków bieżących zaplanowanych </w:t>
      </w:r>
      <w:r w:rsidR="00D212BE" w:rsidRPr="00A36214">
        <w:t xml:space="preserve">na rok budżetowy </w:t>
      </w:r>
      <w:r w:rsidRPr="00A36214">
        <w:t>na prowadzenie przez gminę przedszkoli, z wyłączeniem przedszkoli specjalnych i przedszkoli, w których zaplanowane wydatki bieżące finansowane z użyciem środków pochodzących z budżetu Unii Europejskiej przekraczają wartość 50% ich zaplanowanych wydatków bieżących, pomniejszonych o:</w:t>
      </w:r>
    </w:p>
    <w:p w:rsidR="007A623D" w:rsidRPr="00A36214" w:rsidRDefault="007A623D" w:rsidP="000857A2">
      <w:pPr>
        <w:pStyle w:val="PKTpunkt"/>
        <w:rPr>
          <w:rFonts w:cs="Times"/>
        </w:rPr>
      </w:pPr>
      <w:r w:rsidRPr="00A36214">
        <w:t>1)</w:t>
      </w:r>
      <w:r w:rsidR="00800CFD" w:rsidRPr="00A36214">
        <w:tab/>
      </w:r>
      <w:r w:rsidRPr="00A36214">
        <w:t>zaplanowane na rok budżetowy w budżecie gminy opłaty za korzystanie z wychowania przedszkolnego w tych przedszkolach, stanowiące dochody budżetu gminy,</w:t>
      </w:r>
    </w:p>
    <w:p w:rsidR="007A623D" w:rsidRPr="00A36214" w:rsidRDefault="007A623D" w:rsidP="000857A2">
      <w:pPr>
        <w:pStyle w:val="PKTpunkt"/>
        <w:rPr>
          <w:rFonts w:cs="Times"/>
        </w:rPr>
      </w:pPr>
      <w:r w:rsidRPr="00A36214">
        <w:t>2)</w:t>
      </w:r>
      <w:r w:rsidR="00800CFD" w:rsidRPr="00A36214">
        <w:tab/>
      </w:r>
      <w:r w:rsidRPr="00A36214">
        <w:t>zaplanowane na rok budżetowy w budżecie gminy opłaty za wyżywienie w tych przedszkolach, stanowiące dochody budżetu gminy,</w:t>
      </w:r>
    </w:p>
    <w:p w:rsidR="007A623D" w:rsidRPr="00A36214" w:rsidRDefault="00800CFD" w:rsidP="000857A2">
      <w:pPr>
        <w:pStyle w:val="PKTpunkt"/>
        <w:rPr>
          <w:rFonts w:cs="Times"/>
        </w:rPr>
      </w:pPr>
      <w:r w:rsidRPr="00A36214">
        <w:t>3)</w:t>
      </w:r>
      <w:r w:rsidRPr="00A36214">
        <w:tab/>
      </w:r>
      <w:r w:rsidR="007A623D" w:rsidRPr="00A36214">
        <w:t xml:space="preserve">sumę iloczynów odpowiednich kwot przewidzianych </w:t>
      </w:r>
      <w:r w:rsidR="002309A3" w:rsidRPr="00A36214">
        <w:t xml:space="preserve">na rok budżetowy </w:t>
      </w:r>
      <w:r w:rsidR="007A623D" w:rsidRPr="00A36214">
        <w:t>w części oświatowej subwencji ogólnej dla gminy na uczniów niepełnosprawnych w przedszkolach, posiadających orzeczenie o potrzebie kształcenia specjalnego, o którym mowa w </w:t>
      </w:r>
      <w:r w:rsidR="001A08A2" w:rsidRPr="00A36214">
        <w:t xml:space="preserve">art. 127 ust. 10 ustawy </w:t>
      </w:r>
      <w:r w:rsidR="00407C4E" w:rsidRPr="00A36214">
        <w:t>–</w:t>
      </w:r>
      <w:r w:rsidR="001A08A2" w:rsidRPr="00A36214">
        <w:t xml:space="preserve"> Prawo oświatowe</w:t>
      </w:r>
      <w:r w:rsidR="007A623D" w:rsidRPr="00A36214">
        <w:t>, wydane ze względu na odpowiednie rodzaje niepełnosprawności, oraz statystycznej liczby tych uczniów w tych przedszkolach,</w:t>
      </w:r>
    </w:p>
    <w:p w:rsidR="007A623D" w:rsidRPr="00A36214" w:rsidRDefault="00800CFD" w:rsidP="000857A2">
      <w:pPr>
        <w:pStyle w:val="PKTpunkt"/>
        <w:rPr>
          <w:rFonts w:cs="Times"/>
        </w:rPr>
      </w:pPr>
      <w:r w:rsidRPr="00A36214">
        <w:t>4)</w:t>
      </w:r>
      <w:r w:rsidRPr="00A36214">
        <w:tab/>
      </w:r>
      <w:r w:rsidR="007A623D" w:rsidRPr="00A36214">
        <w:t>zaplanowane na rok budżetowy w budżecie gminy wydatki bieżące finansowane z użyciem środków pochodzących z budżetu Unii Europejskiej na prowadzenie tych przedszkoli,</w:t>
      </w:r>
    </w:p>
    <w:p w:rsidR="007A623D" w:rsidRPr="00A36214" w:rsidRDefault="00800CFD" w:rsidP="000857A2">
      <w:pPr>
        <w:pStyle w:val="PKTpunkt"/>
        <w:rPr>
          <w:rFonts w:cs="Times"/>
        </w:rPr>
      </w:pPr>
      <w:r w:rsidRPr="00A36214">
        <w:t>5)</w:t>
      </w:r>
      <w:r w:rsidRPr="00A36214">
        <w:tab/>
      </w:r>
      <w:r w:rsidR="007A623D" w:rsidRPr="00A36214">
        <w:t xml:space="preserve">iloczyn kwoty przewidzianej </w:t>
      </w:r>
      <w:r w:rsidR="002309A3" w:rsidRPr="00A36214">
        <w:t xml:space="preserve">na rok budżetowy </w:t>
      </w:r>
      <w:r w:rsidR="007A623D" w:rsidRPr="00A36214">
        <w:t>w części oświatowej subwencji ogólnej dla gminy na dziecko objęte wczesnym wspomaganiem rozwoju w przedszkolu, posiadające opinię o potrzebie wczesnego wspomagania rozwoju dziecka, o której mowa w </w:t>
      </w:r>
      <w:r w:rsidR="001A08A2" w:rsidRPr="00A36214">
        <w:t xml:space="preserve">art. 127 ust. 10 ustawy </w:t>
      </w:r>
      <w:r w:rsidR="00407C4E" w:rsidRPr="00A36214">
        <w:t xml:space="preserve">– </w:t>
      </w:r>
      <w:r w:rsidR="001A08A2" w:rsidRPr="00A36214">
        <w:t>Prawo oświatowe</w:t>
      </w:r>
      <w:r w:rsidR="007A623D" w:rsidRPr="00A36214">
        <w:t>, oraz statystycznej liczby tych dzieci w tych przedszkolach,</w:t>
      </w:r>
    </w:p>
    <w:p w:rsidR="007A623D" w:rsidRPr="00A36214" w:rsidRDefault="00800CFD" w:rsidP="000857A2">
      <w:pPr>
        <w:pStyle w:val="PKTpunkt"/>
        <w:rPr>
          <w:rFonts w:cs="Times"/>
        </w:rPr>
      </w:pPr>
      <w:r w:rsidRPr="00A36214">
        <w:t>6)</w:t>
      </w:r>
      <w:r w:rsidRPr="00A36214">
        <w:tab/>
      </w:r>
      <w:r w:rsidR="007A623D" w:rsidRPr="00A36214">
        <w:t xml:space="preserve">iloczyn kwoty przewidzianej </w:t>
      </w:r>
      <w:r w:rsidR="002309A3" w:rsidRPr="00A36214">
        <w:t xml:space="preserve">na rok budżetowy </w:t>
      </w:r>
      <w:r w:rsidR="007A623D" w:rsidRPr="00A36214">
        <w:t>w części oświatowej subwencji ogólnej dla gminy na uczestnika zajęć rewalidacyjno-wychowawczych w przedszkolach, posiadającego orzeczenie o potrzebie zajęć rewalidacyjno-wychowawczych, o którym mowa w </w:t>
      </w:r>
      <w:r w:rsidR="001A08A2" w:rsidRPr="00A36214">
        <w:t xml:space="preserve">art. 127 ust. 10 ustawy </w:t>
      </w:r>
      <w:r w:rsidR="00407C4E" w:rsidRPr="00A36214">
        <w:t>–</w:t>
      </w:r>
      <w:r w:rsidR="001A08A2" w:rsidRPr="00A36214">
        <w:t xml:space="preserve"> Prawo oświatowe</w:t>
      </w:r>
      <w:r w:rsidR="007A623D" w:rsidRPr="00A36214">
        <w:t>, oraz statystycznej liczby uczestników zajęć rewalidacyjno-wychowawczych w tych przedszkolach,</w:t>
      </w:r>
    </w:p>
    <w:p w:rsidR="007A623D" w:rsidRPr="00A36214" w:rsidRDefault="00800CFD" w:rsidP="000857A2">
      <w:pPr>
        <w:pStyle w:val="PKTpunkt"/>
        <w:rPr>
          <w:rFonts w:cs="Times"/>
        </w:rPr>
      </w:pPr>
      <w:r w:rsidRPr="00A36214">
        <w:t>7)</w:t>
      </w:r>
      <w:r w:rsidRPr="00A36214">
        <w:tab/>
      </w:r>
      <w:r w:rsidR="007A623D" w:rsidRPr="00A36214">
        <w:t xml:space="preserve">zaplanowane na rok budżetowy w budżecie gminy wydatki bieżące na programy, o których mowa w art. </w:t>
      </w:r>
      <w:r w:rsidR="00A74AED" w:rsidRPr="00A36214">
        <w:t>7</w:t>
      </w:r>
      <w:r w:rsidR="00A0112B" w:rsidRPr="00A36214">
        <w:t>4</w:t>
      </w:r>
      <w:r w:rsidR="007A623D" w:rsidRPr="00A36214">
        <w:t>, w tych przedszkolach</w:t>
      </w:r>
    </w:p>
    <w:p w:rsidR="007A623D" w:rsidRPr="00A36214" w:rsidRDefault="007A623D" w:rsidP="000857A2">
      <w:pPr>
        <w:pStyle w:val="CZWSPPKT8211"/>
      </w:pPr>
      <w:r w:rsidRPr="00A36214">
        <w:t xml:space="preserve">– i podzielonych przez statystyczną liczbę uczniów w tych przedszkolach, pomniejszoną o statystyczną liczbę uczniów niepełnosprawnych w tych przedszkolach, posiadających </w:t>
      </w:r>
      <w:r w:rsidRPr="00A36214">
        <w:lastRenderedPageBreak/>
        <w:t xml:space="preserve">orzeczenie o potrzebie kształcenia specjalnego, o którym mowa w </w:t>
      </w:r>
      <w:r w:rsidR="001A08A2" w:rsidRPr="00A36214">
        <w:t xml:space="preserve">art. 127 ust. 10 ustawy </w:t>
      </w:r>
      <w:r w:rsidR="006148AE" w:rsidRPr="00A36214">
        <w:t>–</w:t>
      </w:r>
      <w:r w:rsidR="001A08A2" w:rsidRPr="00A36214">
        <w:t xml:space="preserve"> Prawo oświatowe</w:t>
      </w:r>
      <w:r w:rsidRPr="00A36214">
        <w:t>, wydane ze względu na odpowiednie rodzaje niepełnosprawności.</w:t>
      </w:r>
    </w:p>
    <w:p w:rsidR="007A623D" w:rsidRPr="00A36214" w:rsidRDefault="007A623D" w:rsidP="000857A2">
      <w:pPr>
        <w:pStyle w:val="USTustnpkodeksu"/>
        <w:rPr>
          <w:rFonts w:cs="Times"/>
        </w:rPr>
      </w:pPr>
      <w:r w:rsidRPr="00A36214">
        <w:t xml:space="preserve">2. Ilekroć w niniejszym dziale jest mowa o podstawowej kwocie dotacji dla szkół podstawowych, w których zorganizowano oddział przedszkolny, należy przez to rozumieć kwotę wydatków bieżących zaplanowanych </w:t>
      </w:r>
      <w:r w:rsidR="00D212BE" w:rsidRPr="00A36214">
        <w:t xml:space="preserve">na rok budżetowy </w:t>
      </w:r>
      <w:r w:rsidRPr="00A36214">
        <w:t>na prowadzenie przez gminę szkół podstawowych, w których zorganizowano oddział przedszkolny, z przeznaczeniem na ten oddział przedszkolny, z wyłączeniem szkół podstawowych specjalnych i szkół podstawowych, w których zorganizowano oddział przedszkolny, w którym zaplanowane wydatki bieżące finansowane z użyciem środków pochodzących z budżetu Unii Europejskiej przekraczają wartość 50% jego zaplanowanych wydatków bieżących, pomniejszonych o:</w:t>
      </w:r>
    </w:p>
    <w:p w:rsidR="007A623D" w:rsidRPr="00A36214" w:rsidRDefault="00800CFD" w:rsidP="000857A2">
      <w:pPr>
        <w:pStyle w:val="PKTpunkt"/>
        <w:rPr>
          <w:rFonts w:cs="Times"/>
        </w:rPr>
      </w:pPr>
      <w:r w:rsidRPr="00A36214">
        <w:t>1)</w:t>
      </w:r>
      <w:r w:rsidRPr="00A36214">
        <w:tab/>
      </w:r>
      <w:r w:rsidR="007A623D" w:rsidRPr="00A36214">
        <w:t>zaplanowane na rok budżetowy w budżecie gminy opłaty za korzystanie z wychowania przedszkolnego w tych oddziałach przedszkolnych w szkołach podstawowych, stanowiące dochody budżetu gminy,</w:t>
      </w:r>
    </w:p>
    <w:p w:rsidR="007A623D" w:rsidRPr="00A36214" w:rsidRDefault="00800CFD" w:rsidP="000857A2">
      <w:pPr>
        <w:pStyle w:val="PKTpunkt"/>
        <w:rPr>
          <w:rFonts w:cs="Times"/>
        </w:rPr>
      </w:pPr>
      <w:r w:rsidRPr="00A36214">
        <w:t>2)</w:t>
      </w:r>
      <w:r w:rsidRPr="00A36214">
        <w:tab/>
      </w:r>
      <w:r w:rsidR="007A623D" w:rsidRPr="00A36214">
        <w:t>zaplanowane na rok budżetowy w budżecie gminy opłaty za wyżywienie w tych oddziałach przedszkolnych w szkołach podstawowych, stanowiące dochody budżetu gminy,</w:t>
      </w:r>
    </w:p>
    <w:p w:rsidR="007A623D" w:rsidRPr="00A36214" w:rsidRDefault="00800CFD" w:rsidP="000857A2">
      <w:pPr>
        <w:pStyle w:val="PKTpunkt"/>
        <w:rPr>
          <w:rFonts w:cs="Times"/>
        </w:rPr>
      </w:pPr>
      <w:r w:rsidRPr="00A36214">
        <w:t>3)</w:t>
      </w:r>
      <w:r w:rsidRPr="00A36214">
        <w:tab/>
      </w:r>
      <w:r w:rsidR="007A623D" w:rsidRPr="00A36214">
        <w:t xml:space="preserve">sumę iloczynów odpowiednich kwot przewidzianych </w:t>
      </w:r>
      <w:r w:rsidR="002309A3" w:rsidRPr="00A36214">
        <w:t xml:space="preserve">na rok budżetowy </w:t>
      </w:r>
      <w:r w:rsidR="007A623D" w:rsidRPr="00A36214">
        <w:t xml:space="preserve">w części oświatowej subwencji ogólnej dla gminy na uczniów niepełnosprawnych w oddziałach przedszkolnych w szkołach podstawowych, posiadających orzeczenie o potrzebie kształcenia specjalnego, o którym mowa w </w:t>
      </w:r>
      <w:r w:rsidR="001A08A2" w:rsidRPr="00A36214">
        <w:t xml:space="preserve">art. 127 ust. 10 ustawy </w:t>
      </w:r>
      <w:r w:rsidR="009A6ABA" w:rsidRPr="00A36214">
        <w:t>–</w:t>
      </w:r>
      <w:r w:rsidR="001A08A2" w:rsidRPr="00A36214">
        <w:t xml:space="preserve"> Prawo oświatowe</w:t>
      </w:r>
      <w:r w:rsidR="007A623D" w:rsidRPr="00A36214">
        <w:t>, wydane ze względu na odpowiednie rodzaje niepełnosprawności, oraz statystycznej liczby tych uczniów w tych oddziałach przedszkolnych w szkołach podstawowych,</w:t>
      </w:r>
    </w:p>
    <w:p w:rsidR="007A623D" w:rsidRPr="00A36214" w:rsidRDefault="00800CFD" w:rsidP="000857A2">
      <w:pPr>
        <w:pStyle w:val="PKTpunkt"/>
        <w:rPr>
          <w:rFonts w:cs="Times"/>
        </w:rPr>
      </w:pPr>
      <w:r w:rsidRPr="00A36214">
        <w:t>4)</w:t>
      </w:r>
      <w:r w:rsidRPr="00A36214">
        <w:tab/>
      </w:r>
      <w:r w:rsidR="007A623D" w:rsidRPr="00A36214">
        <w:t>zaplanowane na rok budżetowy w budżecie gminy wydatki bieżące finansowane z użyciem środków pochodzących z budżetu Unii Europejskiej na prowadzenie tych szkół podstawowych, w których zorganizowano oddział przedszkolny, z przeznaczeniem na ten oddział przedszkolny,</w:t>
      </w:r>
    </w:p>
    <w:p w:rsidR="007A623D" w:rsidRPr="00A36214" w:rsidRDefault="00800CFD" w:rsidP="000857A2">
      <w:pPr>
        <w:pStyle w:val="PKTpunkt"/>
        <w:rPr>
          <w:rFonts w:cs="Times"/>
        </w:rPr>
      </w:pPr>
      <w:r w:rsidRPr="00A36214">
        <w:t>5)</w:t>
      </w:r>
      <w:r w:rsidRPr="00A36214">
        <w:tab/>
      </w:r>
      <w:r w:rsidR="007A623D" w:rsidRPr="00A36214">
        <w:t xml:space="preserve">iloczyn kwoty przewidzianej </w:t>
      </w:r>
      <w:r w:rsidR="002309A3" w:rsidRPr="00A36214">
        <w:t xml:space="preserve">na rok budżetowy </w:t>
      </w:r>
      <w:r w:rsidR="007A623D" w:rsidRPr="00A36214">
        <w:t xml:space="preserve">w części oświatowej subwencji ogólnej dla gminy na dziecko objęte wczesnym wspomaganiem rozwoju w oddziale przedszkolnym w szkole podstawowej, posiadające opinię o potrzebie wczesnego wspomagania rozwoju dziecka, o której mowa w </w:t>
      </w:r>
      <w:r w:rsidR="001A08A2" w:rsidRPr="00A36214">
        <w:t xml:space="preserve">art. 127 ust. 10 ustawy </w:t>
      </w:r>
      <w:r w:rsidR="009A6ABA" w:rsidRPr="00A36214">
        <w:t>–</w:t>
      </w:r>
      <w:r w:rsidR="001A08A2" w:rsidRPr="00A36214">
        <w:t xml:space="preserve"> Prawo oświatowe</w:t>
      </w:r>
      <w:r w:rsidR="007A623D" w:rsidRPr="00A36214">
        <w:t>, oraz statystycznej liczby tych dzieci w tych oddziałach przedszkolnych w szkołach podstawowych,</w:t>
      </w:r>
    </w:p>
    <w:p w:rsidR="007A623D" w:rsidRPr="00A36214" w:rsidRDefault="00DE0ABB" w:rsidP="000857A2">
      <w:pPr>
        <w:pStyle w:val="PKTpunkt"/>
        <w:rPr>
          <w:rFonts w:cs="Times"/>
        </w:rPr>
      </w:pPr>
      <w:r w:rsidRPr="00A36214">
        <w:lastRenderedPageBreak/>
        <w:t>6)</w:t>
      </w:r>
      <w:r w:rsidRPr="00A36214">
        <w:tab/>
      </w:r>
      <w:r w:rsidR="007A623D" w:rsidRPr="00A36214">
        <w:t xml:space="preserve">iloczyn kwoty przewidzianej </w:t>
      </w:r>
      <w:r w:rsidR="002309A3" w:rsidRPr="00A36214">
        <w:t xml:space="preserve">na rok budżetowy </w:t>
      </w:r>
      <w:r w:rsidR="007A623D" w:rsidRPr="00A36214">
        <w:t xml:space="preserve">w części oświatowej subwencji ogólnej dla gminy na uczestnika zajęć rewalidacyjno-wychowawczych w oddziałach przedszkolnych w szkołach podstawowych, posiadającego orzeczenie o potrzebie zajęć rewalidacyjno-wychowawczych, o którym mowa w </w:t>
      </w:r>
      <w:r w:rsidR="001A08A2" w:rsidRPr="00A36214">
        <w:t xml:space="preserve">art. 127 ust. 10 ustawy </w:t>
      </w:r>
      <w:r w:rsidR="009A6ABA" w:rsidRPr="00A36214">
        <w:t>–</w:t>
      </w:r>
      <w:r w:rsidR="001A08A2" w:rsidRPr="00A36214">
        <w:t xml:space="preserve"> Prawo oświatowe</w:t>
      </w:r>
      <w:r w:rsidR="007A623D" w:rsidRPr="00A36214">
        <w:t>, oraz statystycznej liczby uczestników zajęć rewalidacyjno-wychowawczych w tych oddziałach przedszkolnych w szkołach podstawowych,</w:t>
      </w:r>
    </w:p>
    <w:p w:rsidR="007A623D" w:rsidRPr="00A36214" w:rsidRDefault="00DE0ABB" w:rsidP="000857A2">
      <w:pPr>
        <w:pStyle w:val="PKTpunkt"/>
        <w:rPr>
          <w:rFonts w:cs="Times"/>
        </w:rPr>
      </w:pPr>
      <w:r w:rsidRPr="00A36214">
        <w:t>7)</w:t>
      </w:r>
      <w:r w:rsidRPr="00A36214">
        <w:tab/>
      </w:r>
      <w:r w:rsidR="007A623D" w:rsidRPr="00A36214">
        <w:t xml:space="preserve">zaplanowane na rok budżetowy w budżecie gminy wydatki bieżące na programy, o których mowa w art. </w:t>
      </w:r>
      <w:r w:rsidR="00A74AED" w:rsidRPr="00A36214">
        <w:t>7</w:t>
      </w:r>
      <w:r w:rsidR="00A0112B" w:rsidRPr="00A36214">
        <w:t>4</w:t>
      </w:r>
      <w:r w:rsidR="007A623D" w:rsidRPr="00A36214">
        <w:t>, w tych oddziałach przedszkolnych w szkołach podstawowych</w:t>
      </w:r>
    </w:p>
    <w:p w:rsidR="007A623D" w:rsidRPr="00A36214" w:rsidRDefault="007A623D" w:rsidP="000857A2">
      <w:pPr>
        <w:pStyle w:val="CZWSPPKT8211"/>
      </w:pPr>
      <w:r w:rsidRPr="00A36214">
        <w:t>– i podzielonych przez statystyczną liczbę uczniów w tych oddziałach przedszkolnych w szkołach podstawowych, pomniejszoną o statystyczną liczbę uczniów niepełnosprawnych w tych oddziałach przedszkolnych w szkołach podstawowych, posiadających orzeczenie o potrzebie kształcenia specjalnego, o którym mowa w </w:t>
      </w:r>
      <w:r w:rsidR="001A08A2" w:rsidRPr="00A36214">
        <w:t xml:space="preserve">art. 127 ust. 10 ustawy </w:t>
      </w:r>
      <w:r w:rsidR="00E1497A" w:rsidRPr="00A36214">
        <w:t>–</w:t>
      </w:r>
      <w:r w:rsidR="001A08A2" w:rsidRPr="00A36214">
        <w:t xml:space="preserve"> Prawo oświatowe</w:t>
      </w:r>
      <w:r w:rsidRPr="00A36214">
        <w:t>, wydane ze względu na odpowiednie rodzaje niepełnosprawności.</w:t>
      </w:r>
    </w:p>
    <w:p w:rsidR="007A623D" w:rsidRPr="00A36214" w:rsidRDefault="00494C17" w:rsidP="000857A2">
      <w:pPr>
        <w:pStyle w:val="USTustnpkodeksu"/>
      </w:pPr>
      <w:r w:rsidRPr="00A36214">
        <w:t>3</w:t>
      </w:r>
      <w:r w:rsidR="007A623D" w:rsidRPr="00A36214">
        <w:t>. Ilekroć w niniejszym dziale jest mowa o podstawowej kwocie dotacji dla placówek danego rodzaju, o których mowa w</w:t>
      </w:r>
      <w:r w:rsidR="001A08A2" w:rsidRPr="00A36214">
        <w:t xml:space="preserve"> art. 2 pkt 7 i 8 ustawy </w:t>
      </w:r>
      <w:r w:rsidR="005468E1" w:rsidRPr="00A36214">
        <w:t>–</w:t>
      </w:r>
      <w:r w:rsidR="001A08A2" w:rsidRPr="00A36214">
        <w:t xml:space="preserve"> Prawo oświatowe</w:t>
      </w:r>
      <w:r w:rsidR="007A623D" w:rsidRPr="00A36214">
        <w:t xml:space="preserve">, należy przez to rozumieć kwotę wydatków bieżących zaplanowanych </w:t>
      </w:r>
      <w:r w:rsidR="00D212BE" w:rsidRPr="00A36214">
        <w:t xml:space="preserve">na rok budżetowy </w:t>
      </w:r>
      <w:r w:rsidR="007A623D" w:rsidRPr="00A36214">
        <w:t xml:space="preserve">na prowadzenie przez powiat placówek danego rodzaju, o których mowa w </w:t>
      </w:r>
      <w:r w:rsidR="001A08A2" w:rsidRPr="00A36214">
        <w:t xml:space="preserve">art. 2 pkt 7 i 8 ustawy </w:t>
      </w:r>
      <w:r w:rsidR="005468E1" w:rsidRPr="00A36214">
        <w:t>–</w:t>
      </w:r>
      <w:r w:rsidR="001A08A2" w:rsidRPr="00A36214">
        <w:t xml:space="preserve"> Prawo oświatowe</w:t>
      </w:r>
      <w:r w:rsidR="007A623D" w:rsidRPr="00A36214">
        <w:t>, z wyłączeniem szkół funkcjonujących w młodzieżowych ośrodkach wychowawczych, młodzieżowych ośrodkach socjoterapii i specjalnych ośrodkach szkolno-wychowawczych, pomniejszonych o:</w:t>
      </w:r>
    </w:p>
    <w:p w:rsidR="007A623D" w:rsidRPr="00A36214" w:rsidRDefault="00DE0ABB" w:rsidP="000857A2">
      <w:pPr>
        <w:pStyle w:val="PKTpunkt"/>
        <w:rPr>
          <w:rFonts w:cs="Times"/>
        </w:rPr>
      </w:pPr>
      <w:r w:rsidRPr="00A36214">
        <w:t>1)</w:t>
      </w:r>
      <w:r w:rsidRPr="00A36214">
        <w:tab/>
      </w:r>
      <w:r w:rsidR="007A623D" w:rsidRPr="00A36214">
        <w:t>zaplanowane na rok budżetowy w budżecie powiatu opłaty za korzystanie z pobytu i wyżywienie w tych placówkach, stanowiące dochody budżetu powiatu,</w:t>
      </w:r>
    </w:p>
    <w:p w:rsidR="007A623D" w:rsidRPr="00A36214" w:rsidRDefault="00DE0ABB" w:rsidP="000857A2">
      <w:pPr>
        <w:pStyle w:val="PKTpunkt"/>
        <w:rPr>
          <w:rFonts w:cs="Times"/>
        </w:rPr>
      </w:pPr>
      <w:r w:rsidRPr="00A36214">
        <w:t>2)</w:t>
      </w:r>
      <w:r w:rsidRPr="00A36214">
        <w:tab/>
      </w:r>
      <w:r w:rsidR="007A623D" w:rsidRPr="00A36214">
        <w:t>zaplanowane na rok budżetowy w budżecie powiatu wydatki bieżące finansowane z użyciem środków pochodzących z budżetu Unii Europejskiej na prowadzenie tych placówek,</w:t>
      </w:r>
    </w:p>
    <w:p w:rsidR="007A623D" w:rsidRPr="00A36214" w:rsidRDefault="00DE0ABB" w:rsidP="000857A2">
      <w:pPr>
        <w:pStyle w:val="PKTpunkt"/>
      </w:pPr>
      <w:r w:rsidRPr="00A36214">
        <w:t>3)</w:t>
      </w:r>
      <w:r w:rsidRPr="00A36214">
        <w:tab/>
      </w:r>
      <w:r w:rsidR="007A623D" w:rsidRPr="00A36214">
        <w:t xml:space="preserve">iloczyn kwoty przewidzianej </w:t>
      </w:r>
      <w:r w:rsidR="002309A3" w:rsidRPr="00A36214">
        <w:t xml:space="preserve">na rok budżetowy </w:t>
      </w:r>
      <w:r w:rsidR="007A623D" w:rsidRPr="00A36214">
        <w:t xml:space="preserve">w części oświatowej subwencji ogólnej dla powiatu na dziecko objęte wczesnym wspomaganiem rozwoju w placówce danego rodzaju, posiadające opinię o potrzebie wczesnego wspomagania rozwoju dziecka, o której mowa w </w:t>
      </w:r>
      <w:r w:rsidR="001A08A2" w:rsidRPr="00A36214">
        <w:t xml:space="preserve">art. 127 ust. 10 ustawy </w:t>
      </w:r>
      <w:r w:rsidR="003B569E" w:rsidRPr="00A36214">
        <w:t>–</w:t>
      </w:r>
      <w:r w:rsidR="001A08A2" w:rsidRPr="00A36214">
        <w:t xml:space="preserve"> Prawo oświatowe</w:t>
      </w:r>
      <w:r w:rsidR="007A623D" w:rsidRPr="00A36214">
        <w:t>, oraz statystycznej liczby tych dzieci w tych placówkach,</w:t>
      </w:r>
    </w:p>
    <w:p w:rsidR="00794CE3" w:rsidRPr="00A36214" w:rsidRDefault="00794CE3" w:rsidP="00794CE3">
      <w:pPr>
        <w:pStyle w:val="PKTpunkt"/>
        <w:rPr>
          <w:rFonts w:cs="Times"/>
        </w:rPr>
      </w:pPr>
      <w:r w:rsidRPr="00A36214">
        <w:t xml:space="preserve">4) </w:t>
      </w:r>
      <w:r w:rsidRPr="00A36214">
        <w:tab/>
        <w:t xml:space="preserve">iloczyn kwoty przewidzianej </w:t>
      </w:r>
      <w:r w:rsidR="002309A3" w:rsidRPr="00A36214">
        <w:t xml:space="preserve">na rok budżetowy </w:t>
      </w:r>
      <w:r w:rsidRPr="00A36214">
        <w:t xml:space="preserve">w części oświatowej subwencji ogólnej dla </w:t>
      </w:r>
      <w:r w:rsidR="00BA413C" w:rsidRPr="00A36214">
        <w:t>powiatu</w:t>
      </w:r>
      <w:r w:rsidRPr="00A36214">
        <w:t xml:space="preserve"> na uczestnika zajęć rewalidacyjno-wychowawczych w </w:t>
      </w:r>
      <w:r w:rsidR="00BA413C" w:rsidRPr="00A36214">
        <w:t>placówce danego rodzaju</w:t>
      </w:r>
      <w:r w:rsidRPr="00A36214">
        <w:t xml:space="preserve">, posiadającego orzeczenie o potrzebie zajęć rewalidacyjno-wychowawczych, o </w:t>
      </w:r>
      <w:r w:rsidRPr="00A36214">
        <w:lastRenderedPageBreak/>
        <w:t xml:space="preserve">którym mowa w art. 127 ust. 10 ustawy – Prawo oświatowe, oraz statystycznej liczby uczestników zajęć rewalidacyjno-wychowawczych w tych </w:t>
      </w:r>
      <w:r w:rsidR="00BA413C" w:rsidRPr="00A36214">
        <w:t>placówkach</w:t>
      </w:r>
      <w:r w:rsidRPr="00A36214">
        <w:t>,</w:t>
      </w:r>
    </w:p>
    <w:p w:rsidR="007A623D" w:rsidRPr="00A36214" w:rsidRDefault="00794CE3" w:rsidP="000857A2">
      <w:pPr>
        <w:pStyle w:val="PKTpunkt"/>
        <w:rPr>
          <w:rFonts w:cs="Times"/>
        </w:rPr>
      </w:pPr>
      <w:r w:rsidRPr="00A36214">
        <w:t>5</w:t>
      </w:r>
      <w:r w:rsidR="00DE0ABB" w:rsidRPr="00A36214">
        <w:t>)</w:t>
      </w:r>
      <w:r w:rsidR="00DE0ABB" w:rsidRPr="00A36214">
        <w:tab/>
      </w:r>
      <w:r w:rsidR="007A623D" w:rsidRPr="00A36214">
        <w:t xml:space="preserve">zaplanowane na rok budżetowy w budżecie powiatu wydatki bieżące na programy, o których mowa w art. </w:t>
      </w:r>
      <w:r w:rsidR="00A74AED" w:rsidRPr="00A36214">
        <w:t>7</w:t>
      </w:r>
      <w:r w:rsidR="00A0112B" w:rsidRPr="00A36214">
        <w:t>4</w:t>
      </w:r>
      <w:r w:rsidR="007A623D" w:rsidRPr="00A36214">
        <w:t>, w tych placówkach</w:t>
      </w:r>
    </w:p>
    <w:p w:rsidR="007A623D" w:rsidRPr="00A36214" w:rsidRDefault="007A623D" w:rsidP="000857A2">
      <w:pPr>
        <w:pStyle w:val="CZWSPPKT8211"/>
      </w:pPr>
      <w:r w:rsidRPr="00A36214">
        <w:t>– i podzielonych przez statystyczną liczbę wychowanków w tych placówkach.</w:t>
      </w:r>
    </w:p>
    <w:p w:rsidR="007A623D" w:rsidRPr="00A36214" w:rsidRDefault="00494C17" w:rsidP="000857A2">
      <w:pPr>
        <w:pStyle w:val="USTustnpkodeksu"/>
        <w:rPr>
          <w:rFonts w:cs="Times"/>
        </w:rPr>
      </w:pPr>
      <w:r w:rsidRPr="00A36214">
        <w:t>4</w:t>
      </w:r>
      <w:r w:rsidR="007A623D" w:rsidRPr="00A36214">
        <w:t xml:space="preserve">. Ilekroć w niniejszym dziale jest mowa o podstawowej kwocie dotacji dla szkół, w których zorganizowano internat, należy przez to rozumieć kwotę wydatków bieżących zaplanowanych </w:t>
      </w:r>
      <w:r w:rsidR="00D212BE" w:rsidRPr="00A36214">
        <w:t xml:space="preserve">na rok budżetowy </w:t>
      </w:r>
      <w:r w:rsidR="007A623D" w:rsidRPr="00A36214">
        <w:t>na finansowanie działalności internatów w szkołach prowadzonych przez jednostkę samorządu terytorialnego, pomniejszonych o zaplanowane na rok budżetowy w budżecie jednostki samorządu terytorialnego:</w:t>
      </w:r>
    </w:p>
    <w:p w:rsidR="007A623D" w:rsidRPr="00A36214" w:rsidRDefault="00DE0ABB" w:rsidP="000857A2">
      <w:pPr>
        <w:pStyle w:val="PKTpunkt"/>
        <w:rPr>
          <w:rFonts w:cs="Times"/>
        </w:rPr>
      </w:pPr>
      <w:r w:rsidRPr="00A36214">
        <w:t>1)</w:t>
      </w:r>
      <w:r w:rsidRPr="00A36214">
        <w:tab/>
      </w:r>
      <w:r w:rsidR="007A623D" w:rsidRPr="00A36214">
        <w:t>opłaty za korzystanie z pobytu i wyżywienie w tych internatach, stanowiące dochody budżetu jednostki samorządu terytorialnego,</w:t>
      </w:r>
    </w:p>
    <w:p w:rsidR="007A623D" w:rsidRPr="00A36214" w:rsidRDefault="00DE0ABB" w:rsidP="000857A2">
      <w:pPr>
        <w:pStyle w:val="PKTpunkt"/>
        <w:rPr>
          <w:rFonts w:cs="Times"/>
        </w:rPr>
      </w:pPr>
      <w:r w:rsidRPr="00A36214">
        <w:t>2)</w:t>
      </w:r>
      <w:r w:rsidRPr="00A36214">
        <w:tab/>
      </w:r>
      <w:r w:rsidR="007A623D" w:rsidRPr="00A36214">
        <w:t>wydatki bieżące finansowane z użyciem środków pochodzących z budżetu Unii Europejskiej na finansowanie działalności tych internatów,</w:t>
      </w:r>
    </w:p>
    <w:p w:rsidR="007A623D" w:rsidRPr="00A36214" w:rsidRDefault="00DE0ABB" w:rsidP="000857A2">
      <w:pPr>
        <w:pStyle w:val="PKTpunkt"/>
        <w:rPr>
          <w:rFonts w:cs="Times"/>
        </w:rPr>
      </w:pPr>
      <w:r w:rsidRPr="00A36214">
        <w:t>3)</w:t>
      </w:r>
      <w:r w:rsidRPr="00A36214">
        <w:tab/>
      </w:r>
      <w:r w:rsidR="007A623D" w:rsidRPr="00A36214">
        <w:t xml:space="preserve">wydatki bieżące na programy, o których mowa w art. </w:t>
      </w:r>
      <w:r w:rsidR="00A74AED" w:rsidRPr="00A36214">
        <w:t>7</w:t>
      </w:r>
      <w:r w:rsidR="00A0112B" w:rsidRPr="00A36214">
        <w:t>4</w:t>
      </w:r>
      <w:r w:rsidR="007A623D" w:rsidRPr="00A36214">
        <w:t>, w tych internatach</w:t>
      </w:r>
    </w:p>
    <w:p w:rsidR="007A623D" w:rsidRPr="00A36214" w:rsidRDefault="007A623D" w:rsidP="000857A2">
      <w:pPr>
        <w:pStyle w:val="CZWSPPKT8211"/>
      </w:pPr>
      <w:r w:rsidRPr="00A36214">
        <w:t>– i podzielonych przez statystyczną liczbę wychowanków w tych internatach.</w:t>
      </w:r>
    </w:p>
    <w:p w:rsidR="007A623D" w:rsidRPr="00A36214" w:rsidRDefault="00494C17" w:rsidP="000857A2">
      <w:pPr>
        <w:pStyle w:val="USTustnpkodeksu"/>
        <w:rPr>
          <w:rFonts w:cs="Times"/>
        </w:rPr>
      </w:pPr>
      <w:r w:rsidRPr="00A36214">
        <w:t>5</w:t>
      </w:r>
      <w:r w:rsidR="007A623D" w:rsidRPr="00A36214">
        <w:t xml:space="preserve">. Ilekroć w niniejszym dziale jest mowa o podstawowej kwocie dotacji dla szkół artystycznych danego typu, należy przez to rozumieć kwotę wydatków bieżących zaplanowanych </w:t>
      </w:r>
      <w:r w:rsidR="00D212BE" w:rsidRPr="00A36214">
        <w:t xml:space="preserve">na rok budżetowy </w:t>
      </w:r>
      <w:r w:rsidR="007A623D" w:rsidRPr="00A36214">
        <w:t>na prowadzenie przez ministra właściwego do spraw kultury i ochrony dziedzictwa narodowego szkół artystycznych danego typu, pomniejszonych o zaplanowane na rok budżetowy w budżecie ministra właściwego do spraw kultury i ochrony dziedzictwa narodowego:</w:t>
      </w:r>
    </w:p>
    <w:p w:rsidR="007A623D" w:rsidRPr="00A36214" w:rsidRDefault="007A623D" w:rsidP="000857A2">
      <w:pPr>
        <w:pStyle w:val="PKTpunkt"/>
        <w:rPr>
          <w:rFonts w:cs="Times"/>
        </w:rPr>
      </w:pPr>
      <w:r w:rsidRPr="00A36214">
        <w:t>1)</w:t>
      </w:r>
      <w:r w:rsidR="00DE0ABB" w:rsidRPr="00A36214">
        <w:tab/>
      </w:r>
      <w:r w:rsidRPr="00A36214">
        <w:t>wydatki bieżące finansowane z użyciem środków pochodzących z budżetu Unii Europejskiej na prowadzenie tych szkół,</w:t>
      </w:r>
    </w:p>
    <w:p w:rsidR="007A623D" w:rsidRPr="00A36214" w:rsidRDefault="00DE0ABB" w:rsidP="000857A2">
      <w:pPr>
        <w:pStyle w:val="PKTpunkt"/>
        <w:rPr>
          <w:rFonts w:cs="Times"/>
        </w:rPr>
      </w:pPr>
      <w:r w:rsidRPr="00A36214">
        <w:t>2)</w:t>
      </w:r>
      <w:r w:rsidRPr="00A36214">
        <w:tab/>
      </w:r>
      <w:r w:rsidR="007A623D" w:rsidRPr="00A36214">
        <w:t xml:space="preserve">wydatki bieżące na zapewnienie uczniom prawa, o którym mowa w art. </w:t>
      </w:r>
      <w:r w:rsidR="00DD5746" w:rsidRPr="00A36214">
        <w:t>5</w:t>
      </w:r>
      <w:r w:rsidR="006A63D7" w:rsidRPr="00A36214">
        <w:t>1</w:t>
      </w:r>
      <w:r w:rsidR="003F21BA" w:rsidRPr="00A36214">
        <w:t xml:space="preserve"> ust. 1</w:t>
      </w:r>
      <w:r w:rsidR="007A623D" w:rsidRPr="00A36214">
        <w:t>, w tych szkołach,</w:t>
      </w:r>
    </w:p>
    <w:p w:rsidR="007A623D" w:rsidRPr="00A36214" w:rsidRDefault="00DE0ABB" w:rsidP="000857A2">
      <w:pPr>
        <w:pStyle w:val="PKTpunkt"/>
        <w:rPr>
          <w:rFonts w:cs="Times"/>
        </w:rPr>
      </w:pPr>
      <w:r w:rsidRPr="00A36214">
        <w:t>3)</w:t>
      </w:r>
      <w:r w:rsidRPr="00A36214">
        <w:tab/>
      </w:r>
      <w:r w:rsidR="007A623D" w:rsidRPr="00A36214">
        <w:t>wydatki bieżące na finansowanie działalności internatów w tych szkołach,</w:t>
      </w:r>
    </w:p>
    <w:p w:rsidR="007A623D" w:rsidRPr="00A36214" w:rsidRDefault="00DE0ABB" w:rsidP="000857A2">
      <w:pPr>
        <w:pStyle w:val="PKTpunkt"/>
        <w:rPr>
          <w:rFonts w:cs="Times"/>
        </w:rPr>
      </w:pPr>
      <w:r w:rsidRPr="00A36214">
        <w:t>4)</w:t>
      </w:r>
      <w:r w:rsidRPr="00A36214">
        <w:tab/>
      </w:r>
      <w:r w:rsidR="007A623D" w:rsidRPr="00A36214">
        <w:t xml:space="preserve">wydatki bieżące na programy, o których mowa w art. </w:t>
      </w:r>
      <w:r w:rsidR="00A74AED" w:rsidRPr="00A36214">
        <w:t>7</w:t>
      </w:r>
      <w:r w:rsidR="00A0112B" w:rsidRPr="00A36214">
        <w:t>4</w:t>
      </w:r>
      <w:r w:rsidR="007A623D" w:rsidRPr="00A36214">
        <w:t>, w tych szkołach</w:t>
      </w:r>
    </w:p>
    <w:p w:rsidR="007A623D" w:rsidRPr="00A36214" w:rsidRDefault="007A623D" w:rsidP="000857A2">
      <w:pPr>
        <w:pStyle w:val="CZWSPPKT8211"/>
      </w:pPr>
      <w:r w:rsidRPr="00A36214">
        <w:t>– i podzielonych przez statystyczną liczbę uczniów w tych szkołach.</w:t>
      </w:r>
    </w:p>
    <w:p w:rsidR="007A623D" w:rsidRPr="00A36214" w:rsidRDefault="00494C17" w:rsidP="000857A2">
      <w:pPr>
        <w:pStyle w:val="USTustnpkodeksu"/>
        <w:rPr>
          <w:rFonts w:cs="Times"/>
        </w:rPr>
      </w:pPr>
      <w:r w:rsidRPr="00A36214">
        <w:t>6</w:t>
      </w:r>
      <w:r w:rsidR="007A623D" w:rsidRPr="00A36214">
        <w:t xml:space="preserve">. Ilekroć w niniejszym dziale jest mowa o podstawowej kwocie dotacji dla szkół artystycznych realizujących kształcenie ogólne, należy przez to rozumieć kwotę wydatków bieżących zaplanowanych </w:t>
      </w:r>
      <w:r w:rsidR="00D212BE" w:rsidRPr="00A36214">
        <w:t xml:space="preserve">na rok budżetowy </w:t>
      </w:r>
      <w:r w:rsidR="007A623D" w:rsidRPr="00A36214">
        <w:t xml:space="preserve">na prowadzenie przez ministra właściwego do spraw kultury i ochrony dziedzictwa narodowego szkół artystycznych realizujących </w:t>
      </w:r>
      <w:r w:rsidR="007A623D" w:rsidRPr="00A36214">
        <w:lastRenderedPageBreak/>
        <w:t>kształcenie ogólne, pomniejszonych o zaplanowane na rok budżetowy w budżecie ministra właściwego do spraw kultury i ochrony dziedzictwa narodowego:</w:t>
      </w:r>
    </w:p>
    <w:p w:rsidR="007A623D" w:rsidRPr="00A36214" w:rsidRDefault="007A623D" w:rsidP="000857A2">
      <w:pPr>
        <w:pStyle w:val="PKTpunkt"/>
        <w:rPr>
          <w:rFonts w:cs="Times"/>
        </w:rPr>
      </w:pPr>
      <w:r w:rsidRPr="00A36214">
        <w:t>1)</w:t>
      </w:r>
      <w:r w:rsidR="00F66421" w:rsidRPr="00A36214">
        <w:tab/>
      </w:r>
      <w:r w:rsidRPr="00A36214">
        <w:t>wydatki bieżące finansowane z użyciem środków pochodzących z budżetu Unii Europejskiej na prowadzenie tych szkół,</w:t>
      </w:r>
    </w:p>
    <w:p w:rsidR="007A623D" w:rsidRPr="00A36214" w:rsidRDefault="007A623D" w:rsidP="000857A2">
      <w:pPr>
        <w:pStyle w:val="PKTpunkt"/>
        <w:rPr>
          <w:rFonts w:cs="Times"/>
        </w:rPr>
      </w:pPr>
      <w:r w:rsidRPr="00A36214">
        <w:t>2)</w:t>
      </w:r>
      <w:r w:rsidR="00F66421" w:rsidRPr="00A36214">
        <w:tab/>
      </w:r>
      <w:r w:rsidRPr="00A36214">
        <w:t xml:space="preserve">wydatki bieżące na zapewnienie uczniom prawa, o którym mowa w art. </w:t>
      </w:r>
      <w:r w:rsidR="00DD5746" w:rsidRPr="00A36214">
        <w:t>5</w:t>
      </w:r>
      <w:r w:rsidR="006A63D7" w:rsidRPr="00A36214">
        <w:t>1</w:t>
      </w:r>
      <w:r w:rsidR="003F21BA" w:rsidRPr="00A36214">
        <w:t xml:space="preserve"> ust. 1</w:t>
      </w:r>
      <w:r w:rsidRPr="00A36214">
        <w:t>, w tych szkołach,</w:t>
      </w:r>
    </w:p>
    <w:p w:rsidR="007A623D" w:rsidRPr="00A36214" w:rsidRDefault="007A623D" w:rsidP="000857A2">
      <w:pPr>
        <w:pStyle w:val="PKTpunkt"/>
        <w:rPr>
          <w:rFonts w:cs="Times"/>
        </w:rPr>
      </w:pPr>
      <w:r w:rsidRPr="00A36214">
        <w:t>3)</w:t>
      </w:r>
      <w:r w:rsidR="00F66421" w:rsidRPr="00A36214">
        <w:tab/>
      </w:r>
      <w:r w:rsidRPr="00A36214">
        <w:t>wydatki bieżące na finansowanie działalności internatów w tych szkołach,</w:t>
      </w:r>
    </w:p>
    <w:p w:rsidR="007A623D" w:rsidRPr="00A36214" w:rsidRDefault="007A623D" w:rsidP="000857A2">
      <w:pPr>
        <w:pStyle w:val="PKTpunkt"/>
        <w:rPr>
          <w:rFonts w:cs="Times"/>
        </w:rPr>
      </w:pPr>
      <w:r w:rsidRPr="00A36214">
        <w:t>4)</w:t>
      </w:r>
      <w:r w:rsidR="00F66421" w:rsidRPr="00A36214">
        <w:tab/>
      </w:r>
      <w:r w:rsidRPr="00A36214">
        <w:t xml:space="preserve">wydatki bieżące na programy, o których mowa w art. </w:t>
      </w:r>
      <w:r w:rsidR="00A74AED" w:rsidRPr="00A36214">
        <w:t>7</w:t>
      </w:r>
      <w:r w:rsidR="00A0112B" w:rsidRPr="00A36214">
        <w:t>4</w:t>
      </w:r>
      <w:r w:rsidRPr="00A36214">
        <w:t>, w tych szkołach</w:t>
      </w:r>
    </w:p>
    <w:p w:rsidR="007A623D" w:rsidRPr="00A36214" w:rsidRDefault="007A623D" w:rsidP="000857A2">
      <w:pPr>
        <w:pStyle w:val="CZWSPPKT8211"/>
      </w:pPr>
      <w:r w:rsidRPr="00A36214">
        <w:t>– i podzielonych przez statystyczną liczbę uczniów w tych szkołach.</w:t>
      </w:r>
    </w:p>
    <w:p w:rsidR="007A623D" w:rsidRPr="00A36214" w:rsidRDefault="00494C17" w:rsidP="000857A2">
      <w:pPr>
        <w:pStyle w:val="USTustnpkodeksu"/>
        <w:rPr>
          <w:rFonts w:cs="Times"/>
        </w:rPr>
      </w:pPr>
      <w:r w:rsidRPr="00A36214">
        <w:t>7</w:t>
      </w:r>
      <w:r w:rsidR="007A623D" w:rsidRPr="00A36214">
        <w:t>. Ilekroć w niniejszym dziale jest mowa o podstawowej kwocie dotacji dla szkół</w:t>
      </w:r>
      <w:r w:rsidR="008646A8" w:rsidRPr="00A36214">
        <w:t xml:space="preserve"> </w:t>
      </w:r>
      <w:r w:rsidR="007A623D" w:rsidRPr="00A36214">
        <w:t xml:space="preserve">artystycznych realizujących wyłącznie kształcenie artystyczne, należy przez to rozumieć kwotę wydatków bieżących zaplanowanych </w:t>
      </w:r>
      <w:r w:rsidR="00D212BE" w:rsidRPr="00A36214">
        <w:t xml:space="preserve">na rok budżetowy </w:t>
      </w:r>
      <w:r w:rsidR="007A623D" w:rsidRPr="00A36214">
        <w:t>na prowadzenie przez ministra właściwego do spraw kultury i ochrony dziedzictwa narodowego szkół artystycznych realizujących wyłącznie kształcenie artystyczne, pomniejszonych o zaplanowane na rok budżetowy w budżecie ministra właściwego do spraw kultury i ochrony dziedzictwa narodowego:</w:t>
      </w:r>
    </w:p>
    <w:p w:rsidR="007A623D" w:rsidRPr="00A36214" w:rsidRDefault="007A623D" w:rsidP="000857A2">
      <w:pPr>
        <w:pStyle w:val="PKTpunkt"/>
        <w:rPr>
          <w:rFonts w:cs="Times"/>
        </w:rPr>
      </w:pPr>
      <w:r w:rsidRPr="00A36214">
        <w:t>1)</w:t>
      </w:r>
      <w:r w:rsidR="00F66421" w:rsidRPr="00A36214">
        <w:tab/>
      </w:r>
      <w:r w:rsidRPr="00A36214">
        <w:t>wydatki bieżące finansowane z użyciem środków pochodzących z budżetu Unii Europejskiej na prowadzenie tych szkół,</w:t>
      </w:r>
    </w:p>
    <w:p w:rsidR="007A623D" w:rsidRPr="00A36214" w:rsidRDefault="007A623D" w:rsidP="000857A2">
      <w:pPr>
        <w:pStyle w:val="PKTpunkt"/>
        <w:rPr>
          <w:rFonts w:cs="Times"/>
        </w:rPr>
      </w:pPr>
      <w:r w:rsidRPr="00A36214">
        <w:t>2)</w:t>
      </w:r>
      <w:r w:rsidR="00F66421" w:rsidRPr="00A36214">
        <w:tab/>
      </w:r>
      <w:r w:rsidRPr="00A36214">
        <w:t>wydatki bieżące na finansowanie działalności internatów w tych szkołach,</w:t>
      </w:r>
    </w:p>
    <w:p w:rsidR="007A623D" w:rsidRPr="00A36214" w:rsidRDefault="00F66421" w:rsidP="000857A2">
      <w:pPr>
        <w:pStyle w:val="PKTpunkt"/>
        <w:rPr>
          <w:rFonts w:cs="Times"/>
        </w:rPr>
      </w:pPr>
      <w:r w:rsidRPr="00A36214">
        <w:t>3)</w:t>
      </w:r>
      <w:r w:rsidRPr="00A36214">
        <w:tab/>
      </w:r>
      <w:r w:rsidR="007A623D" w:rsidRPr="00A36214">
        <w:t xml:space="preserve">wydatki bieżące na programy, o których mowa w art. </w:t>
      </w:r>
      <w:r w:rsidR="00A74AED" w:rsidRPr="00A36214">
        <w:t>7</w:t>
      </w:r>
      <w:r w:rsidR="00A0112B" w:rsidRPr="00A36214">
        <w:t>4</w:t>
      </w:r>
      <w:r w:rsidR="007A623D" w:rsidRPr="00A36214">
        <w:t>, w tych szkołach</w:t>
      </w:r>
    </w:p>
    <w:p w:rsidR="007A623D" w:rsidRPr="00A36214" w:rsidRDefault="007A623D" w:rsidP="000857A2">
      <w:pPr>
        <w:pStyle w:val="CZWSPPKT8211"/>
      </w:pPr>
      <w:r w:rsidRPr="00A36214">
        <w:t>– i podzielonych przez statystyczną liczbę uczniów w tych szkołach.</w:t>
      </w:r>
    </w:p>
    <w:p w:rsidR="007A623D" w:rsidRPr="00A36214" w:rsidRDefault="00494C17" w:rsidP="000857A2">
      <w:pPr>
        <w:pStyle w:val="USTustnpkodeksu"/>
        <w:rPr>
          <w:rFonts w:cs="Times"/>
        </w:rPr>
      </w:pPr>
      <w:r w:rsidRPr="00A36214">
        <w:t>8</w:t>
      </w:r>
      <w:r w:rsidR="007A623D" w:rsidRPr="00A36214">
        <w:t xml:space="preserve">. Ilekroć w niniejszym dziale jest mowa o podstawowej kwocie dotacji dla szkół artystycznych, w których zorganizowano internat, należy przez to rozumieć kwotę wydatków bieżących zaplanowanych </w:t>
      </w:r>
      <w:r w:rsidR="00D212BE" w:rsidRPr="00A36214">
        <w:t xml:space="preserve">na rok budżetowy </w:t>
      </w:r>
      <w:r w:rsidR="007A623D" w:rsidRPr="00A36214">
        <w:t>na finansowanie działalności internatów w szkołach prowadzonych przez ministra właściwego do spraw kultury i ochrony dziedzictwa narodowego, pomniejszonych o zaplanowane na rok budżetowy w budżecie ministra właściwego do spraw kultury i ochrony dziedzictwa narodowego:</w:t>
      </w:r>
    </w:p>
    <w:p w:rsidR="007A623D" w:rsidRPr="00A36214" w:rsidRDefault="007A623D" w:rsidP="000857A2">
      <w:pPr>
        <w:pStyle w:val="PKTpunkt"/>
        <w:rPr>
          <w:rFonts w:cs="Times"/>
        </w:rPr>
      </w:pPr>
      <w:r w:rsidRPr="00A36214">
        <w:t>1)</w:t>
      </w:r>
      <w:r w:rsidR="00F66421" w:rsidRPr="00A36214">
        <w:tab/>
      </w:r>
      <w:r w:rsidRPr="00A36214">
        <w:t>wydatki bieżące finansowane z użyciem środków pochodzących z budżetu Unii Europejskiej na finansowanie działalności tych internatów,</w:t>
      </w:r>
    </w:p>
    <w:p w:rsidR="007A623D" w:rsidRPr="00A36214" w:rsidRDefault="007A623D" w:rsidP="000857A2">
      <w:pPr>
        <w:pStyle w:val="PKTpunkt"/>
        <w:rPr>
          <w:rFonts w:cs="Times"/>
        </w:rPr>
      </w:pPr>
      <w:r w:rsidRPr="00A36214">
        <w:t>2)</w:t>
      </w:r>
      <w:r w:rsidR="00F66421" w:rsidRPr="00A36214">
        <w:tab/>
      </w:r>
      <w:r w:rsidRPr="00A36214">
        <w:t xml:space="preserve">wydatki bieżące na programy, o których mowa w art. </w:t>
      </w:r>
      <w:r w:rsidR="00A74AED" w:rsidRPr="00A36214">
        <w:t>7</w:t>
      </w:r>
      <w:r w:rsidR="00A0112B" w:rsidRPr="00A36214">
        <w:t>4</w:t>
      </w:r>
      <w:r w:rsidRPr="00A36214">
        <w:t>, w tych internatach</w:t>
      </w:r>
    </w:p>
    <w:p w:rsidR="007A623D" w:rsidRPr="00A36214" w:rsidRDefault="007A623D" w:rsidP="000857A2">
      <w:pPr>
        <w:pStyle w:val="CZWSPPKT8211"/>
      </w:pPr>
      <w:r w:rsidRPr="00A36214">
        <w:t>– i podzielonych przez statystyczną liczbę wychowanków w tych internatach.</w:t>
      </w:r>
    </w:p>
    <w:p w:rsidR="0077118D" w:rsidRPr="00A36214" w:rsidRDefault="0077118D" w:rsidP="000857A2">
      <w:pPr>
        <w:pStyle w:val="ARTartustawynprozporzdzenia"/>
      </w:pPr>
      <w:r w:rsidRPr="00A36214">
        <w:rPr>
          <w:b/>
        </w:rPr>
        <w:lastRenderedPageBreak/>
        <w:t>Art.</w:t>
      </w:r>
      <w:r w:rsidR="00CE5434" w:rsidRPr="00A36214">
        <w:rPr>
          <w:b/>
        </w:rPr>
        <w:t xml:space="preserve"> </w:t>
      </w:r>
      <w:r w:rsidR="00487613" w:rsidRPr="00A36214">
        <w:rPr>
          <w:b/>
        </w:rPr>
        <w:t>11</w:t>
      </w:r>
      <w:r w:rsidRPr="00A36214">
        <w:rPr>
          <w:b/>
        </w:rPr>
        <w:t>.</w:t>
      </w:r>
      <w:r w:rsidRPr="00A36214">
        <w:t xml:space="preserve"> 1. Ilekroć w niniejszym dziale jest mowa o wskaźniku zwiększającym</w:t>
      </w:r>
      <w:r w:rsidR="00FD4F5A" w:rsidRPr="00A36214">
        <w:t xml:space="preserve"> dla szkół danego typu</w:t>
      </w:r>
      <w:r w:rsidR="00CB1AAA" w:rsidRPr="00A36214">
        <w:t xml:space="preserve"> niebędących szkołami specjalnymi</w:t>
      </w:r>
      <w:r w:rsidRPr="00A36214">
        <w:t>, należy przez to rozumieć wskaźnik wyrażony wzorem:</w:t>
      </w:r>
    </w:p>
    <w:p w:rsidR="0077118D" w:rsidRPr="00A36214" w:rsidRDefault="001F1F03" w:rsidP="0098479B">
      <w:pPr>
        <w:pStyle w:val="WMATFIZCHEM8211"/>
      </w:pPr>
      <m:oMathPara>
        <m:oMath>
          <m:sSub>
            <m:sSubPr>
              <m:ctrlPr>
                <w:ins w:id="1" w:author="joan" w:date="2017-06-02T14:06:00Z">
                  <w:rPr>
                    <w:rFonts w:ascii="Cambria Math" w:hAnsi="Cambria Math"/>
                  </w:rPr>
                </w:ins>
              </m:ctrlPr>
            </m:sSubPr>
            <m:e>
              <m:r>
                <w:rPr>
                  <w:rFonts w:ascii="Cambria Math" w:hAnsi="Cambria Math"/>
                </w:rPr>
                <m:t>Wz</m:t>
              </m:r>
            </m:e>
            <m:sub>
              <m:r>
                <w:rPr>
                  <w:rFonts w:ascii="Cambria Math" w:hAnsi="Cambria Math"/>
                </w:rPr>
                <m:t>t</m:t>
              </m:r>
            </m:sub>
          </m:sSub>
          <m:r>
            <m:rPr>
              <m:sty m:val="p"/>
            </m:rPr>
            <w:rPr>
              <w:rFonts w:ascii="Cambria Math" w:hAnsi="Cambria Math"/>
            </w:rPr>
            <m:t>=</m:t>
          </m:r>
          <m:f>
            <m:fPr>
              <m:ctrlPr>
                <w:ins w:id="2" w:author="joan" w:date="2017-06-02T14:06:00Z">
                  <w:rPr>
                    <w:rFonts w:ascii="Cambria Math" w:hAnsi="Cambria Math"/>
                  </w:rPr>
                </w:ins>
              </m:ctrlPr>
            </m:fPr>
            <m:num>
              <m:f>
                <m:fPr>
                  <m:ctrlPr>
                    <w:ins w:id="3" w:author="joan" w:date="2017-06-02T14:06:00Z">
                      <w:rPr>
                        <w:rFonts w:ascii="Cambria Math" w:hAnsi="Cambria Math"/>
                      </w:rPr>
                    </w:ins>
                  </m:ctrlPr>
                </m:fPr>
                <m:num>
                  <m:sSub>
                    <m:sSubPr>
                      <m:ctrlPr>
                        <w:ins w:id="4" w:author="joan" w:date="2017-06-02T14:06:00Z">
                          <w:rPr>
                            <w:rFonts w:ascii="Cambria Math" w:hAnsi="Cambria Math"/>
                          </w:rPr>
                        </w:ins>
                      </m:ctrlPr>
                    </m:sSubPr>
                    <m:e>
                      <m:r>
                        <w:rPr>
                          <w:rFonts w:ascii="Cambria Math" w:hAnsi="Cambria Math"/>
                        </w:rPr>
                        <m:t>Wb</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ins w:id="5" w:author="joan" w:date="2017-06-02T14:06:00Z">
                          <w:rPr>
                            <w:rFonts w:ascii="Cambria Math" w:hAnsi="Cambria Math"/>
                          </w:rPr>
                        </w:ins>
                      </m:ctrlPr>
                    </m:sSubPr>
                    <m:e>
                      <m:r>
                        <w:rPr>
                          <w:rFonts w:ascii="Cambria Math" w:hAnsi="Cambria Math"/>
                        </w:rPr>
                        <m:t>O</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ins w:id="6" w:author="joan" w:date="2017-06-02T14:06:00Z">
                          <w:rPr>
                            <w:rFonts w:ascii="Cambria Math" w:hAnsi="Cambria Math"/>
                          </w:rPr>
                        </w:ins>
                      </m:ctrlPr>
                    </m:sSubPr>
                    <m:e>
                      <m:r>
                        <w:rPr>
                          <w:rFonts w:ascii="Cambria Math" w:hAnsi="Cambria Math"/>
                        </w:rPr>
                        <m:t>WbUE</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ins w:id="7" w:author="joan" w:date="2017-06-02T14:06:00Z">
                          <w:rPr>
                            <w:rFonts w:ascii="Cambria Math" w:hAnsi="Cambria Math"/>
                          </w:rPr>
                        </w:ins>
                      </m:ctrlPr>
                    </m:sSubPr>
                    <m:e>
                      <m:r>
                        <w:rPr>
                          <w:rFonts w:ascii="Cambria Math" w:hAnsi="Cambria Math"/>
                        </w:rPr>
                        <m:t>D</m:t>
                      </m:r>
                      <m:r>
                        <w:rPr>
                          <w:rFonts w:ascii="Cambria Math" w:hAnsi="Cambria Math"/>
                        </w:rPr>
                        <m:t>p</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ins w:id="8" w:author="joan" w:date="2017-06-02T14:06:00Z">
                          <w:rPr>
                            <w:rFonts w:ascii="Cambria Math" w:hAnsi="Cambria Math"/>
                          </w:rPr>
                        </w:ins>
                      </m:ctrlPr>
                    </m:sSubPr>
                    <m:e>
                      <m:r>
                        <w:rPr>
                          <w:rFonts w:ascii="Cambria Math" w:hAnsi="Cambria Math"/>
                        </w:rPr>
                        <m:t>WbI</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ins w:id="9" w:author="joan" w:date="2017-06-02T14:06:00Z">
                          <w:rPr>
                            <w:rFonts w:ascii="Cambria Math" w:hAnsi="Cambria Math"/>
                          </w:rPr>
                        </w:ins>
                      </m:ctrlPr>
                    </m:sSubPr>
                    <m:e>
                      <m:r>
                        <w:rPr>
                          <w:rFonts w:ascii="Cambria Math" w:hAnsi="Cambria Math"/>
                        </w:rPr>
                        <m:t>WbP</m:t>
                      </m:r>
                    </m:e>
                    <m:sub>
                      <m:r>
                        <w:rPr>
                          <w:rFonts w:ascii="Cambria Math" w:hAnsi="Cambria Math"/>
                        </w:rPr>
                        <m:t>t</m:t>
                      </m:r>
                      <m:r>
                        <m:rPr>
                          <m:sty m:val="p"/>
                        </m:rPr>
                        <w:rPr>
                          <w:rFonts w:ascii="Cambria Math" w:hAnsi="Cambria Math"/>
                        </w:rPr>
                        <m:t>-1</m:t>
                      </m:r>
                    </m:sub>
                  </m:sSub>
                  <m:r>
                    <m:rPr>
                      <m:sty m:val="p"/>
                    </m:rPr>
                    <w:rPr>
                      <w:rFonts w:ascii="Cambria Math" w:hAnsi="Cambria Math"/>
                    </w:rPr>
                    <m:t>)</m:t>
                  </m:r>
                </m:num>
                <m:den>
                  <m:f>
                    <m:fPr>
                      <m:ctrlPr>
                        <w:ins w:id="10" w:author="joan" w:date="2017-06-02T14:06:00Z">
                          <w:rPr>
                            <w:rFonts w:ascii="Cambria Math" w:hAnsi="Cambria Math"/>
                          </w:rPr>
                        </w:ins>
                      </m:ctrlPr>
                    </m:fPr>
                    <m:num>
                      <m:r>
                        <m:rPr>
                          <m:sty m:val="p"/>
                        </m:rPr>
                        <w:rPr>
                          <w:rFonts w:ascii="Cambria Math" w:hAnsi="Cambria Math"/>
                        </w:rPr>
                        <m:t>2</m:t>
                      </m:r>
                    </m:num>
                    <m:den>
                      <m:r>
                        <m:rPr>
                          <m:sty m:val="p"/>
                        </m:rPr>
                        <w:rPr>
                          <w:rFonts w:ascii="Cambria Math" w:hAnsi="Cambria Math"/>
                        </w:rPr>
                        <m:t>3</m:t>
                      </m:r>
                    </m:den>
                  </m:f>
                  <m:sSub>
                    <m:sSubPr>
                      <m:ctrlPr>
                        <w:ins w:id="11" w:author="joan" w:date="2017-06-02T14:06:00Z">
                          <w:rPr>
                            <w:rFonts w:ascii="Cambria Math" w:hAnsi="Cambria Math"/>
                          </w:rPr>
                        </w:ins>
                      </m:ctrlPr>
                    </m:sSubPr>
                    <m:e>
                      <m:r>
                        <w:rPr>
                          <w:rFonts w:ascii="Cambria Math" w:hAnsi="Cambria Math"/>
                        </w:rPr>
                        <m:t>Lu</m:t>
                      </m:r>
                    </m:e>
                    <m:sub>
                      <m:r>
                        <w:rPr>
                          <w:rFonts w:ascii="Cambria Math" w:hAnsi="Cambria Math"/>
                        </w:rPr>
                        <m:t>t</m:t>
                      </m:r>
                      <m:r>
                        <m:rPr>
                          <m:sty m:val="p"/>
                        </m:rPr>
                        <w:rPr>
                          <w:rFonts w:ascii="Cambria Math" w:hAnsi="Cambria Math"/>
                        </w:rPr>
                        <m:t>-2</m:t>
                      </m:r>
                    </m:sub>
                  </m:sSub>
                  <m:r>
                    <m:rPr>
                      <m:sty m:val="p"/>
                    </m:rPr>
                    <w:rPr>
                      <w:rFonts w:ascii="Cambria Math" w:hAnsi="Cambria Math"/>
                    </w:rPr>
                    <m:t>+</m:t>
                  </m:r>
                  <m:f>
                    <m:fPr>
                      <m:ctrlPr>
                        <w:ins w:id="12" w:author="joan" w:date="2017-06-02T14:06:00Z">
                          <w:rPr>
                            <w:rFonts w:ascii="Cambria Math" w:hAnsi="Cambria Math"/>
                          </w:rPr>
                        </w:ins>
                      </m:ctrlPr>
                    </m:fPr>
                    <m:num>
                      <m:r>
                        <m:rPr>
                          <m:sty m:val="p"/>
                        </m:rPr>
                        <w:rPr>
                          <w:rFonts w:ascii="Cambria Math" w:hAnsi="Cambria Math"/>
                        </w:rPr>
                        <m:t>1</m:t>
                      </m:r>
                    </m:num>
                    <m:den>
                      <m:r>
                        <m:rPr>
                          <m:sty m:val="p"/>
                        </m:rPr>
                        <w:rPr>
                          <w:rFonts w:ascii="Cambria Math" w:hAnsi="Cambria Math"/>
                        </w:rPr>
                        <m:t>3</m:t>
                      </m:r>
                    </m:den>
                  </m:f>
                  <m:sSub>
                    <m:sSubPr>
                      <m:ctrlPr>
                        <w:ins w:id="13" w:author="joan" w:date="2017-06-02T14:06:00Z">
                          <w:rPr>
                            <w:rFonts w:ascii="Cambria Math" w:hAnsi="Cambria Math"/>
                          </w:rPr>
                        </w:ins>
                      </m:ctrlPr>
                    </m:sSubPr>
                    <m:e>
                      <m:r>
                        <w:rPr>
                          <w:rFonts w:ascii="Cambria Math" w:hAnsi="Cambria Math"/>
                        </w:rPr>
                        <m:t>Lu</m:t>
                      </m:r>
                    </m:e>
                    <m:sub>
                      <m:r>
                        <w:rPr>
                          <w:rFonts w:ascii="Cambria Math" w:hAnsi="Cambria Math"/>
                        </w:rPr>
                        <m:t>t</m:t>
                      </m:r>
                      <m:r>
                        <m:rPr>
                          <m:sty m:val="p"/>
                        </m:rPr>
                        <w:rPr>
                          <w:rFonts w:ascii="Cambria Math" w:hAnsi="Cambria Math"/>
                        </w:rPr>
                        <m:t>-1</m:t>
                      </m:r>
                    </m:sub>
                  </m:sSub>
                </m:den>
              </m:f>
            </m:num>
            <m:den>
              <m:f>
                <m:fPr>
                  <m:ctrlPr>
                    <w:ins w:id="14" w:author="joan" w:date="2017-06-02T14:06:00Z">
                      <w:rPr>
                        <w:rFonts w:ascii="Cambria Math" w:hAnsi="Cambria Math"/>
                      </w:rPr>
                    </w:ins>
                  </m:ctrlPr>
                </m:fPr>
                <m:num>
                  <m:sSub>
                    <m:sSubPr>
                      <m:ctrlPr>
                        <w:ins w:id="15" w:author="joan" w:date="2017-06-02T14:06:00Z">
                          <w:rPr>
                            <w:rFonts w:ascii="Cambria Math" w:hAnsi="Cambria Math"/>
                          </w:rPr>
                        </w:ins>
                      </m:ctrlPr>
                    </m:sSubPr>
                    <m:e>
                      <m:r>
                        <w:rPr>
                          <w:rFonts w:ascii="Cambria Math" w:hAnsi="Cambria Math"/>
                        </w:rPr>
                        <m:t>S</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ins w:id="16" w:author="joan" w:date="2017-06-02T14:06:00Z">
                          <w:rPr>
                            <w:rFonts w:ascii="Cambria Math" w:hAnsi="Cambria Math"/>
                          </w:rPr>
                        </w:ins>
                      </m:ctrlPr>
                    </m:sSubPr>
                    <m:e>
                      <m:r>
                        <w:rPr>
                          <w:rFonts w:ascii="Cambria Math" w:hAnsi="Cambria Math"/>
                        </w:rPr>
                        <m:t>SI</m:t>
                      </m:r>
                    </m:e>
                    <m:sub>
                      <m:r>
                        <w:rPr>
                          <w:rFonts w:ascii="Cambria Math" w:hAnsi="Cambria Math"/>
                        </w:rPr>
                        <m:t>t</m:t>
                      </m:r>
                      <m:r>
                        <m:rPr>
                          <m:sty m:val="p"/>
                        </m:rPr>
                        <w:rPr>
                          <w:rFonts w:ascii="Cambria Math" w:hAnsi="Cambria Math"/>
                        </w:rPr>
                        <m:t>-1</m:t>
                      </m:r>
                    </m:sub>
                  </m:sSub>
                </m:num>
                <m:den>
                  <m:sSub>
                    <m:sSubPr>
                      <m:ctrlPr>
                        <w:ins w:id="17" w:author="joan" w:date="2017-06-02T14:06:00Z">
                          <w:rPr>
                            <w:rFonts w:ascii="Cambria Math" w:hAnsi="Cambria Math"/>
                          </w:rPr>
                        </w:ins>
                      </m:ctrlPr>
                    </m:sSubPr>
                    <m:e>
                      <m:r>
                        <w:rPr>
                          <w:rFonts w:ascii="Cambria Math" w:hAnsi="Cambria Math"/>
                        </w:rPr>
                        <m:t>LuS</m:t>
                      </m:r>
                    </m:e>
                    <m:sub>
                      <m:r>
                        <w:rPr>
                          <w:rFonts w:ascii="Cambria Math" w:hAnsi="Cambria Math"/>
                        </w:rPr>
                        <m:t>t</m:t>
                      </m:r>
                      <m:r>
                        <m:rPr>
                          <m:sty m:val="p"/>
                        </m:rPr>
                        <w:rPr>
                          <w:rFonts w:ascii="Cambria Math" w:hAnsi="Cambria Math"/>
                        </w:rPr>
                        <m:t>-1</m:t>
                      </m:r>
                    </m:sub>
                  </m:sSub>
                </m:den>
              </m:f>
            </m:den>
          </m:f>
        </m:oMath>
      </m:oMathPara>
    </w:p>
    <w:p w:rsidR="008C29F2" w:rsidRPr="00A36214" w:rsidRDefault="008C29F2" w:rsidP="0077118D">
      <w:pPr>
        <w:rPr>
          <w:rFonts w:cs="Times New Roman"/>
          <w:szCs w:val="24"/>
          <w:lang w:eastAsia="pl-PL"/>
        </w:rPr>
      </w:pPr>
      <w:r w:rsidRPr="00A36214">
        <w:rPr>
          <w:rFonts w:cs="Times New Roman"/>
          <w:szCs w:val="24"/>
          <w:lang w:eastAsia="pl-PL"/>
        </w:rPr>
        <w:t>gdzie:</w:t>
      </w:r>
    </w:p>
    <w:p w:rsidR="007A2674" w:rsidRPr="00A36214" w:rsidRDefault="001F1F03" w:rsidP="00B41734">
      <w:pPr>
        <w:pStyle w:val="PKTpunkt"/>
      </w:pPr>
      <m:oMath>
        <m:sSub>
          <m:sSubPr>
            <m:ctrlPr>
              <w:ins w:id="18" w:author="joan" w:date="2017-06-02T14:06:00Z">
                <w:rPr>
                  <w:rFonts w:ascii="Cambria Math" w:hAnsi="Cambria Math"/>
                  <w:i/>
                </w:rPr>
              </w:ins>
            </m:ctrlPr>
          </m:sSubPr>
          <m:e>
            <m:r>
              <w:rPr>
                <w:rFonts w:ascii="Cambria Math" w:hAnsi="Cambria Math"/>
              </w:rPr>
              <m:t>Wz</m:t>
            </m:r>
          </m:e>
          <m:sub>
            <m:r>
              <w:rPr>
                <w:rFonts w:ascii="Cambria Math" w:hAnsi="Cambria Math"/>
              </w:rPr>
              <m:t>t</m:t>
            </m:r>
          </m:sub>
        </m:sSub>
      </m:oMath>
      <w:r w:rsidR="007A2674" w:rsidRPr="00A36214">
        <w:t xml:space="preserve"> – wskaźnik zwiększający dla szkół danego typu </w:t>
      </w:r>
      <w:r w:rsidR="00A567E7" w:rsidRPr="00A36214">
        <w:t xml:space="preserve">niebędących szkołami specjalnymi </w:t>
      </w:r>
      <w:r w:rsidR="007A2674" w:rsidRPr="00A36214">
        <w:t>w roku t</w:t>
      </w:r>
      <w:r w:rsidR="00D92D4A" w:rsidRPr="00A36214">
        <w:t>,</w:t>
      </w:r>
    </w:p>
    <w:p w:rsidR="008C29F2" w:rsidRPr="00A36214" w:rsidRDefault="008C29F2" w:rsidP="00B41734">
      <w:pPr>
        <w:pStyle w:val="PKTpunkt"/>
      </w:pPr>
      <w:r w:rsidRPr="00A36214">
        <w:rPr>
          <w:i/>
        </w:rPr>
        <w:t xml:space="preserve">t </w:t>
      </w:r>
      <w:r w:rsidRPr="00A36214">
        <w:t>– rok budżetowy</w:t>
      </w:r>
      <w:r w:rsidR="00D92D4A" w:rsidRPr="00A36214">
        <w:t>,</w:t>
      </w:r>
    </w:p>
    <w:p w:rsidR="000345B9" w:rsidRPr="00A36214" w:rsidRDefault="000345B9" w:rsidP="00B41734">
      <w:pPr>
        <w:pStyle w:val="PKTpunkt"/>
      </w:pPr>
      <w:r w:rsidRPr="00A36214">
        <w:rPr>
          <w:i/>
        </w:rPr>
        <w:t>t</w:t>
      </w:r>
      <w:r w:rsidR="00FE72FD" w:rsidRPr="00A36214">
        <w:rPr>
          <w:i/>
        </w:rPr>
        <w:t>–</w:t>
      </w:r>
      <w:r w:rsidRPr="00A36214">
        <w:rPr>
          <w:i/>
        </w:rPr>
        <w:t>1</w:t>
      </w:r>
      <w:r w:rsidRPr="00A36214">
        <w:t xml:space="preserve"> – rok bazowy</w:t>
      </w:r>
      <w:r w:rsidR="00D92D4A" w:rsidRPr="00A36214">
        <w:t>,</w:t>
      </w:r>
    </w:p>
    <w:p w:rsidR="00425FD1" w:rsidRPr="00A36214" w:rsidRDefault="00425FD1" w:rsidP="00B41734">
      <w:pPr>
        <w:pStyle w:val="PKTpunkt"/>
      </w:pPr>
      <w:r w:rsidRPr="00A36214">
        <w:rPr>
          <w:i/>
        </w:rPr>
        <w:t>t–2</w:t>
      </w:r>
      <w:r w:rsidRPr="00A36214">
        <w:t xml:space="preserve"> – rok poprzedzający rok bazowy,</w:t>
      </w:r>
    </w:p>
    <w:p w:rsidR="0077118D" w:rsidRPr="00A36214" w:rsidRDefault="001F1F03" w:rsidP="00B41734">
      <w:pPr>
        <w:pStyle w:val="PKTpunkt"/>
        <w:rPr>
          <w:rFonts w:cs="Times"/>
        </w:rPr>
      </w:pPr>
      <m:oMath>
        <m:sSub>
          <m:sSubPr>
            <m:ctrlPr>
              <w:ins w:id="19" w:author="joan" w:date="2017-06-02T14:06:00Z">
                <w:rPr>
                  <w:rFonts w:ascii="Cambria Math" w:hAnsi="Cambria Math"/>
                  <w:i/>
                </w:rPr>
              </w:ins>
            </m:ctrlPr>
          </m:sSubPr>
          <m:e>
            <m:r>
              <w:rPr>
                <w:rFonts w:ascii="Cambria Math" w:hAnsi="Cambria Math"/>
              </w:rPr>
              <m:t>Wb</m:t>
            </m:r>
          </m:e>
          <m:sub>
            <m:r>
              <w:rPr>
                <w:rFonts w:ascii="Cambria Math" w:hAnsi="Cambria Math"/>
              </w:rPr>
              <m:t>t-1</m:t>
            </m:r>
          </m:sub>
        </m:sSub>
      </m:oMath>
      <w:r w:rsidR="008C29F2" w:rsidRPr="00A36214">
        <w:t xml:space="preserve"> – </w:t>
      </w:r>
      <w:r w:rsidR="008C29F2" w:rsidRPr="00A36214">
        <w:rPr>
          <w:rFonts w:cs="Times"/>
        </w:rPr>
        <w:t>wydatki</w:t>
      </w:r>
      <w:r w:rsidR="0077118D" w:rsidRPr="00A36214">
        <w:rPr>
          <w:rFonts w:cs="Times"/>
        </w:rPr>
        <w:t xml:space="preserve"> bieżąc</w:t>
      </w:r>
      <w:r w:rsidR="008C29F2" w:rsidRPr="00A36214">
        <w:rPr>
          <w:rFonts w:cs="Times"/>
        </w:rPr>
        <w:t>e</w:t>
      </w:r>
      <w:r w:rsidR="0077118D" w:rsidRPr="00A36214">
        <w:rPr>
          <w:rFonts w:cs="Times"/>
        </w:rPr>
        <w:t xml:space="preserve"> poniesion</w:t>
      </w:r>
      <w:r w:rsidR="008C29F2" w:rsidRPr="00A36214">
        <w:rPr>
          <w:rFonts w:cs="Times"/>
        </w:rPr>
        <w:t>e</w:t>
      </w:r>
      <w:r w:rsidR="0077118D" w:rsidRPr="00A36214">
        <w:rPr>
          <w:rFonts w:cs="Times"/>
        </w:rPr>
        <w:t xml:space="preserve"> na prowadzenie przez jednostkę samorządu terytorialnego szkół </w:t>
      </w:r>
      <w:r w:rsidR="008D1159" w:rsidRPr="00A36214">
        <w:rPr>
          <w:rFonts w:cs="Times"/>
        </w:rPr>
        <w:t>danego</w:t>
      </w:r>
      <w:r w:rsidR="0077118D" w:rsidRPr="00A36214">
        <w:rPr>
          <w:rFonts w:cs="Times"/>
        </w:rPr>
        <w:t xml:space="preserve"> typu</w:t>
      </w:r>
      <w:r w:rsidR="009029E4" w:rsidRPr="00A36214">
        <w:rPr>
          <w:rFonts w:cs="Times"/>
        </w:rPr>
        <w:t xml:space="preserve"> niebędących szkołami specjalnymi</w:t>
      </w:r>
      <w:r w:rsidR="0077118D" w:rsidRPr="00A36214">
        <w:rPr>
          <w:rFonts w:cs="Times"/>
        </w:rPr>
        <w:t xml:space="preserve"> w roku</w:t>
      </w:r>
      <w:r w:rsidR="006F4357" w:rsidRPr="00A36214">
        <w:rPr>
          <w:rFonts w:cs="Times"/>
        </w:rPr>
        <w:t xml:space="preserve"> </w:t>
      </w:r>
      <w:r w:rsidR="008C29F2" w:rsidRPr="00A36214">
        <w:rPr>
          <w:rFonts w:cs="Times"/>
        </w:rPr>
        <w:t>t</w:t>
      </w:r>
      <w:r w:rsidR="00FE72FD" w:rsidRPr="00A36214">
        <w:rPr>
          <w:rFonts w:cs="Times"/>
        </w:rPr>
        <w:t>–</w:t>
      </w:r>
      <w:r w:rsidR="008C29F2" w:rsidRPr="00A36214">
        <w:rPr>
          <w:rFonts w:cs="Times"/>
        </w:rPr>
        <w:t>1,</w:t>
      </w:r>
    </w:p>
    <w:p w:rsidR="0077118D" w:rsidRPr="00A36214" w:rsidRDefault="001F1F03" w:rsidP="00B41734">
      <w:pPr>
        <w:pStyle w:val="PKTpunkt"/>
      </w:pPr>
      <m:oMath>
        <m:sSub>
          <m:sSubPr>
            <m:ctrlPr>
              <w:ins w:id="20" w:author="joan" w:date="2017-06-02T14:06:00Z">
                <w:rPr>
                  <w:rFonts w:ascii="Cambria Math" w:hAnsi="Cambria Math"/>
                  <w:i/>
                </w:rPr>
              </w:ins>
            </m:ctrlPr>
          </m:sSubPr>
          <m:e>
            <m:r>
              <w:rPr>
                <w:rFonts w:ascii="Cambria Math" w:hAnsi="Cambria Math"/>
              </w:rPr>
              <m:t>O</m:t>
            </m:r>
          </m:e>
          <m:sub>
            <m:r>
              <w:rPr>
                <w:rFonts w:ascii="Cambria Math" w:hAnsi="Cambria Math"/>
              </w:rPr>
              <m:t>t-1</m:t>
            </m:r>
          </m:sub>
        </m:sSub>
      </m:oMath>
      <w:r w:rsidR="008C29F2" w:rsidRPr="00A36214">
        <w:t xml:space="preserve"> – </w:t>
      </w:r>
      <w:r w:rsidR="0077118D" w:rsidRPr="00A36214">
        <w:t xml:space="preserve">wykonane </w:t>
      </w:r>
      <w:r w:rsidR="0077118D" w:rsidRPr="00A36214">
        <w:rPr>
          <w:rFonts w:cs="Times"/>
        </w:rPr>
        <w:t xml:space="preserve">w roku </w:t>
      </w:r>
      <w:r w:rsidR="008C29F2" w:rsidRPr="00A36214">
        <w:rPr>
          <w:rFonts w:cs="Times"/>
        </w:rPr>
        <w:t>t</w:t>
      </w:r>
      <w:r w:rsidR="00FE72FD" w:rsidRPr="00A36214">
        <w:rPr>
          <w:rFonts w:cs="Times"/>
        </w:rPr>
        <w:t>–</w:t>
      </w:r>
      <w:r w:rsidR="008C29F2" w:rsidRPr="00A36214">
        <w:rPr>
          <w:rFonts w:cs="Times"/>
        </w:rPr>
        <w:t>1</w:t>
      </w:r>
      <w:r w:rsidR="0077118D" w:rsidRPr="00A36214">
        <w:t xml:space="preserve"> w budżecie jednostki samorządu terytorialnego opłaty za wyżywienie w</w:t>
      </w:r>
      <w:r w:rsidR="00AA4378" w:rsidRPr="00A36214">
        <w:t xml:space="preserve"> </w:t>
      </w:r>
      <w:r w:rsidR="00AA4378" w:rsidRPr="00A36214">
        <w:rPr>
          <w:rFonts w:cs="Times"/>
        </w:rPr>
        <w:t xml:space="preserve">prowadzonych przez jednostkę samorządu terytorialnego </w:t>
      </w:r>
      <w:r w:rsidR="0077118D" w:rsidRPr="00A36214">
        <w:t>szkołach</w:t>
      </w:r>
      <w:r w:rsidR="008C29F2" w:rsidRPr="00A36214">
        <w:t xml:space="preserve"> </w:t>
      </w:r>
      <w:r w:rsidR="008D1159" w:rsidRPr="00A36214">
        <w:rPr>
          <w:rFonts w:cs="Times"/>
        </w:rPr>
        <w:t xml:space="preserve">danego </w:t>
      </w:r>
      <w:r w:rsidR="008C29F2" w:rsidRPr="00A36214">
        <w:t>typu</w:t>
      </w:r>
      <w:r w:rsidR="009029E4" w:rsidRPr="00A36214">
        <w:t xml:space="preserve"> </w:t>
      </w:r>
      <w:r w:rsidR="009029E4" w:rsidRPr="00A36214">
        <w:rPr>
          <w:rFonts w:cs="Times"/>
        </w:rPr>
        <w:t>niebędących szkołami specjalnymi</w:t>
      </w:r>
      <w:r w:rsidR="0077118D" w:rsidRPr="00A36214">
        <w:t>, stanowiące dochody budżetu jednostki samorządu terytorialnego,</w:t>
      </w:r>
    </w:p>
    <w:p w:rsidR="0077118D" w:rsidRPr="00A36214" w:rsidRDefault="001F1F03" w:rsidP="00B41734">
      <w:pPr>
        <w:pStyle w:val="PKTpunkt"/>
      </w:pPr>
      <m:oMath>
        <m:sSub>
          <m:sSubPr>
            <m:ctrlPr>
              <w:ins w:id="21" w:author="joan" w:date="2017-06-02T14:06:00Z">
                <w:rPr>
                  <w:rFonts w:ascii="Cambria Math" w:hAnsi="Cambria Math"/>
                  <w:i/>
                </w:rPr>
              </w:ins>
            </m:ctrlPr>
          </m:sSubPr>
          <m:e>
            <m:r>
              <w:rPr>
                <w:rFonts w:ascii="Cambria Math" w:hAnsi="Cambria Math"/>
              </w:rPr>
              <m:t>WbUE</m:t>
            </m:r>
          </m:e>
          <m:sub>
            <m:r>
              <w:rPr>
                <w:rFonts w:ascii="Cambria Math" w:hAnsi="Cambria Math"/>
              </w:rPr>
              <m:t>t-1</m:t>
            </m:r>
          </m:sub>
        </m:sSub>
      </m:oMath>
      <w:r w:rsidR="008C29F2" w:rsidRPr="00A36214">
        <w:rPr>
          <w:rFonts w:cs="Times"/>
        </w:rPr>
        <w:t xml:space="preserve"> – </w:t>
      </w:r>
      <w:r w:rsidR="0077118D" w:rsidRPr="00A36214">
        <w:t xml:space="preserve">poniesione </w:t>
      </w:r>
      <w:r w:rsidR="0077118D" w:rsidRPr="00A36214">
        <w:rPr>
          <w:rFonts w:cs="Times"/>
        </w:rPr>
        <w:t xml:space="preserve">w roku </w:t>
      </w:r>
      <w:r w:rsidR="008C29F2" w:rsidRPr="00A36214">
        <w:rPr>
          <w:rFonts w:cs="Times"/>
        </w:rPr>
        <w:t>t</w:t>
      </w:r>
      <w:r w:rsidR="00FE72FD" w:rsidRPr="00A36214">
        <w:rPr>
          <w:rFonts w:cs="Times"/>
        </w:rPr>
        <w:t>–</w:t>
      </w:r>
      <w:r w:rsidR="008C29F2" w:rsidRPr="00A36214">
        <w:rPr>
          <w:rFonts w:cs="Times"/>
        </w:rPr>
        <w:t>1</w:t>
      </w:r>
      <w:r w:rsidR="0077118D" w:rsidRPr="00A36214">
        <w:t xml:space="preserve"> w budżecie jednostki samorządu terytorialnego wydatki bieżące finansowane z użyciem środków pochodzących z budżetu Unii Europejskiej na prowadzenie </w:t>
      </w:r>
      <w:r w:rsidR="00AA4378" w:rsidRPr="00A36214">
        <w:t xml:space="preserve">przez jednostkę samorządu terytorialnego </w:t>
      </w:r>
      <w:r w:rsidR="0077118D" w:rsidRPr="00A36214">
        <w:t>szkół</w:t>
      </w:r>
      <w:r w:rsidR="008C29F2" w:rsidRPr="00A36214">
        <w:t xml:space="preserve"> </w:t>
      </w:r>
      <w:r w:rsidR="008D1159" w:rsidRPr="00A36214">
        <w:rPr>
          <w:rFonts w:cs="Times"/>
        </w:rPr>
        <w:t xml:space="preserve">danego </w:t>
      </w:r>
      <w:r w:rsidR="008C29F2" w:rsidRPr="00A36214">
        <w:t>typu</w:t>
      </w:r>
      <w:r w:rsidR="009029E4" w:rsidRPr="00A36214">
        <w:t xml:space="preserve"> </w:t>
      </w:r>
      <w:r w:rsidR="009029E4" w:rsidRPr="00A36214">
        <w:rPr>
          <w:rFonts w:cs="Times"/>
        </w:rPr>
        <w:t>niebędących szkołami specjalnymi</w:t>
      </w:r>
      <w:r w:rsidR="0077118D" w:rsidRPr="00A36214">
        <w:t>,</w:t>
      </w:r>
    </w:p>
    <w:p w:rsidR="0077118D" w:rsidRPr="00A36214" w:rsidRDefault="001F1F03" w:rsidP="00B41734">
      <w:pPr>
        <w:pStyle w:val="PKTpunkt"/>
      </w:pPr>
      <m:oMath>
        <m:sSub>
          <m:sSubPr>
            <m:ctrlPr>
              <w:ins w:id="22" w:author="joan" w:date="2017-06-02T14:06:00Z">
                <w:rPr>
                  <w:rFonts w:ascii="Cambria Math" w:hAnsi="Cambria Math"/>
                  <w:i/>
                </w:rPr>
              </w:ins>
            </m:ctrlPr>
          </m:sSubPr>
          <m:e>
            <m:r>
              <w:rPr>
                <w:rFonts w:ascii="Cambria Math" w:hAnsi="Cambria Math"/>
              </w:rPr>
              <m:t>Dp</m:t>
            </m:r>
          </m:e>
          <m:sub>
            <m:r>
              <w:rPr>
                <w:rFonts w:ascii="Cambria Math" w:hAnsi="Cambria Math"/>
              </w:rPr>
              <m:t>t-1</m:t>
            </m:r>
          </m:sub>
        </m:sSub>
      </m:oMath>
      <w:r w:rsidR="008C29F2" w:rsidRPr="00A36214">
        <w:rPr>
          <w:rFonts w:cs="Times"/>
        </w:rPr>
        <w:t xml:space="preserve"> – </w:t>
      </w:r>
      <w:r w:rsidR="008C29F2" w:rsidRPr="00A36214">
        <w:t>wykorzystana</w:t>
      </w:r>
      <w:r w:rsidR="0077118D" w:rsidRPr="00A36214">
        <w:t xml:space="preserve"> </w:t>
      </w:r>
      <w:r w:rsidR="0077118D" w:rsidRPr="00A36214">
        <w:rPr>
          <w:rFonts w:cs="Times"/>
        </w:rPr>
        <w:t xml:space="preserve">w </w:t>
      </w:r>
      <w:r w:rsidR="0077118D" w:rsidRPr="00A36214">
        <w:t xml:space="preserve">roku </w:t>
      </w:r>
      <w:r w:rsidR="008C29F2" w:rsidRPr="00A36214">
        <w:t>t</w:t>
      </w:r>
      <w:r w:rsidR="00FE72FD" w:rsidRPr="00A36214">
        <w:t>–</w:t>
      </w:r>
      <w:r w:rsidR="008C29F2" w:rsidRPr="00A36214">
        <w:t>1</w:t>
      </w:r>
      <w:r w:rsidR="0077118D" w:rsidRPr="00A36214">
        <w:t xml:space="preserve"> w budżecie jednostki samorządu terytorialnego kwot</w:t>
      </w:r>
      <w:r w:rsidR="008C29F2" w:rsidRPr="00A36214">
        <w:t>a</w:t>
      </w:r>
      <w:r w:rsidR="0077118D" w:rsidRPr="00A36214">
        <w:t xml:space="preserve"> dotacji, o której mowa w art.</w:t>
      </w:r>
      <w:r w:rsidR="00CE5434" w:rsidRPr="00A36214">
        <w:t xml:space="preserve"> </w:t>
      </w:r>
      <w:r w:rsidR="00D06757" w:rsidRPr="00A36214">
        <w:t>5</w:t>
      </w:r>
      <w:r w:rsidR="008C4D7E" w:rsidRPr="00A36214">
        <w:t>2</w:t>
      </w:r>
      <w:r w:rsidR="00D06757" w:rsidRPr="00A36214">
        <w:t xml:space="preserve"> </w:t>
      </w:r>
      <w:r w:rsidR="0077118D" w:rsidRPr="00A36214">
        <w:t xml:space="preserve">ust. 3, dla </w:t>
      </w:r>
      <w:r w:rsidR="00AA4378" w:rsidRPr="00A36214">
        <w:t xml:space="preserve">prowadzonych przez jednostkę samorządu terytorialnego </w:t>
      </w:r>
      <w:r w:rsidR="0077118D" w:rsidRPr="00A36214">
        <w:rPr>
          <w:rFonts w:cs="Times"/>
        </w:rPr>
        <w:t>szkół</w:t>
      </w:r>
      <w:r w:rsidR="008C29F2" w:rsidRPr="00A36214">
        <w:rPr>
          <w:rFonts w:cs="Times"/>
        </w:rPr>
        <w:t xml:space="preserve"> </w:t>
      </w:r>
      <w:r w:rsidR="008D1159" w:rsidRPr="00A36214">
        <w:rPr>
          <w:rFonts w:cs="Times"/>
        </w:rPr>
        <w:t xml:space="preserve">danego </w:t>
      </w:r>
      <w:r w:rsidR="008C29F2" w:rsidRPr="00A36214">
        <w:rPr>
          <w:rFonts w:cs="Times"/>
        </w:rPr>
        <w:t>typu</w:t>
      </w:r>
      <w:r w:rsidR="009029E4" w:rsidRPr="00A36214">
        <w:rPr>
          <w:rFonts w:cs="Times"/>
        </w:rPr>
        <w:t xml:space="preserve"> niebędących szkołami specjalnymi</w:t>
      </w:r>
      <w:r w:rsidR="0077118D" w:rsidRPr="00A36214">
        <w:t>,</w:t>
      </w:r>
    </w:p>
    <w:p w:rsidR="0077118D" w:rsidRPr="00A36214" w:rsidRDefault="001F1F03" w:rsidP="00B41734">
      <w:pPr>
        <w:pStyle w:val="PKTpunkt"/>
      </w:pPr>
      <m:oMath>
        <m:sSub>
          <m:sSubPr>
            <m:ctrlPr>
              <w:ins w:id="23" w:author="joan" w:date="2017-06-02T14:06:00Z">
                <w:rPr>
                  <w:rFonts w:ascii="Cambria Math" w:hAnsi="Cambria Math"/>
                  <w:i/>
                </w:rPr>
              </w:ins>
            </m:ctrlPr>
          </m:sSubPr>
          <m:e>
            <m:r>
              <w:rPr>
                <w:rFonts w:ascii="Cambria Math" w:hAnsi="Cambria Math"/>
              </w:rPr>
              <m:t>WbI</m:t>
            </m:r>
          </m:e>
          <m:sub>
            <m:r>
              <w:rPr>
                <w:rFonts w:ascii="Cambria Math" w:hAnsi="Cambria Math"/>
              </w:rPr>
              <m:t>t-1</m:t>
            </m:r>
          </m:sub>
        </m:sSub>
      </m:oMath>
      <w:r w:rsidR="008C29F2" w:rsidRPr="00A36214">
        <w:t xml:space="preserve"> –</w:t>
      </w:r>
      <w:r w:rsidR="0077118D" w:rsidRPr="00A36214">
        <w:t> p</w:t>
      </w:r>
      <w:r w:rsidR="008C29F2" w:rsidRPr="00A36214">
        <w:t>o</w:t>
      </w:r>
      <w:r w:rsidR="0077118D" w:rsidRPr="00A36214">
        <w:t xml:space="preserve">niesione </w:t>
      </w:r>
      <w:r w:rsidR="0077118D" w:rsidRPr="00A36214">
        <w:rPr>
          <w:rFonts w:cs="Times"/>
        </w:rPr>
        <w:t xml:space="preserve">w roku </w:t>
      </w:r>
      <w:r w:rsidR="008C29F2" w:rsidRPr="00A36214">
        <w:rPr>
          <w:rFonts w:cs="Times"/>
        </w:rPr>
        <w:t>t</w:t>
      </w:r>
      <w:r w:rsidR="00FE72FD" w:rsidRPr="00A36214">
        <w:rPr>
          <w:rFonts w:cs="Times"/>
        </w:rPr>
        <w:t>–</w:t>
      </w:r>
      <w:r w:rsidR="008C29F2" w:rsidRPr="00A36214">
        <w:rPr>
          <w:rFonts w:cs="Times"/>
        </w:rPr>
        <w:t>1</w:t>
      </w:r>
      <w:r w:rsidR="0077118D" w:rsidRPr="00A36214">
        <w:t xml:space="preserve"> w budżecie jednostki samorządu terytorialnego wydatki bieżące na finansowanie działalności internatów w </w:t>
      </w:r>
      <w:r w:rsidR="00AA4378" w:rsidRPr="00A36214">
        <w:t xml:space="preserve">prowadzonych przez jednostkę samorządu terytorialnego </w:t>
      </w:r>
      <w:r w:rsidR="0077118D" w:rsidRPr="00A36214">
        <w:t>szkołach</w:t>
      </w:r>
      <w:r w:rsidR="008C29F2" w:rsidRPr="00A36214">
        <w:t xml:space="preserve"> </w:t>
      </w:r>
      <w:r w:rsidR="008D1159" w:rsidRPr="00A36214">
        <w:rPr>
          <w:rFonts w:cs="Times"/>
        </w:rPr>
        <w:t xml:space="preserve">danego </w:t>
      </w:r>
      <w:r w:rsidR="008C29F2" w:rsidRPr="00A36214">
        <w:t>typu</w:t>
      </w:r>
      <w:r w:rsidR="009029E4" w:rsidRPr="00A36214">
        <w:t xml:space="preserve"> </w:t>
      </w:r>
      <w:r w:rsidR="009029E4" w:rsidRPr="00A36214">
        <w:rPr>
          <w:rFonts w:cs="Times"/>
        </w:rPr>
        <w:t>niebędących szkołami specjalnymi</w:t>
      </w:r>
      <w:r w:rsidR="0077118D" w:rsidRPr="00A36214">
        <w:t>,</w:t>
      </w:r>
    </w:p>
    <w:p w:rsidR="0077118D" w:rsidRPr="00A36214" w:rsidRDefault="001F1F03" w:rsidP="00B41734">
      <w:pPr>
        <w:pStyle w:val="PKTpunkt"/>
        <w:rPr>
          <w:rFonts w:cs="Times"/>
        </w:rPr>
      </w:pPr>
      <m:oMath>
        <m:sSub>
          <m:sSubPr>
            <m:ctrlPr>
              <w:ins w:id="24" w:author="joan" w:date="2017-06-02T14:06:00Z">
                <w:rPr>
                  <w:rFonts w:ascii="Cambria Math" w:hAnsi="Cambria Math"/>
                  <w:i/>
                </w:rPr>
              </w:ins>
            </m:ctrlPr>
          </m:sSubPr>
          <m:e>
            <m:r>
              <w:rPr>
                <w:rFonts w:ascii="Cambria Math" w:hAnsi="Cambria Math"/>
              </w:rPr>
              <m:t>WbP</m:t>
            </m:r>
          </m:e>
          <m:sub>
            <m:r>
              <w:rPr>
                <w:rFonts w:ascii="Cambria Math" w:hAnsi="Cambria Math"/>
              </w:rPr>
              <m:t>t-1</m:t>
            </m:r>
          </m:sub>
        </m:sSub>
      </m:oMath>
      <w:r w:rsidR="008C29F2" w:rsidRPr="00A36214">
        <w:rPr>
          <w:rFonts w:cs="Times"/>
        </w:rPr>
        <w:t xml:space="preserve"> – </w:t>
      </w:r>
      <w:r w:rsidR="0077118D" w:rsidRPr="00A36214">
        <w:t xml:space="preserve">poniesione </w:t>
      </w:r>
      <w:r w:rsidR="0077118D" w:rsidRPr="00A36214">
        <w:rPr>
          <w:rFonts w:cs="Times"/>
        </w:rPr>
        <w:t xml:space="preserve">w roku </w:t>
      </w:r>
      <w:r w:rsidR="008C29F2" w:rsidRPr="00A36214">
        <w:rPr>
          <w:rFonts w:cs="Times"/>
        </w:rPr>
        <w:t>t</w:t>
      </w:r>
      <w:r w:rsidR="00FE72FD" w:rsidRPr="00A36214">
        <w:rPr>
          <w:rFonts w:cs="Times"/>
        </w:rPr>
        <w:t>–</w:t>
      </w:r>
      <w:r w:rsidR="008C29F2" w:rsidRPr="00A36214">
        <w:rPr>
          <w:rFonts w:cs="Times"/>
        </w:rPr>
        <w:t>1</w:t>
      </w:r>
      <w:r w:rsidR="0077118D" w:rsidRPr="00A36214">
        <w:t xml:space="preserve"> w budżecie jednostki samorządu terytorialnego wydatki bieżące na programy, o których mowa w art. </w:t>
      </w:r>
      <w:r w:rsidR="00A74AED" w:rsidRPr="00A36214">
        <w:t>7</w:t>
      </w:r>
      <w:r w:rsidR="00A0112B" w:rsidRPr="00A36214">
        <w:t>4</w:t>
      </w:r>
      <w:r w:rsidR="0077118D" w:rsidRPr="00A36214">
        <w:t>, w</w:t>
      </w:r>
      <w:r w:rsidR="00AA4378" w:rsidRPr="00A36214">
        <w:rPr>
          <w:rFonts w:cs="Times"/>
        </w:rPr>
        <w:t xml:space="preserve"> prowadzonych przez jednostkę samorządu terytorialnego</w:t>
      </w:r>
      <w:r w:rsidR="0077118D" w:rsidRPr="00A36214">
        <w:t xml:space="preserve"> szkołach</w:t>
      </w:r>
      <w:r w:rsidR="008C29F2" w:rsidRPr="00A36214">
        <w:t xml:space="preserve"> </w:t>
      </w:r>
      <w:r w:rsidR="008D1159" w:rsidRPr="00A36214">
        <w:rPr>
          <w:rFonts w:cs="Times"/>
        </w:rPr>
        <w:t xml:space="preserve">danego </w:t>
      </w:r>
      <w:r w:rsidR="008C29F2" w:rsidRPr="00A36214">
        <w:t>typu</w:t>
      </w:r>
      <w:r w:rsidR="009029E4" w:rsidRPr="00A36214">
        <w:t xml:space="preserve"> </w:t>
      </w:r>
      <w:r w:rsidR="009029E4" w:rsidRPr="00A36214">
        <w:rPr>
          <w:rFonts w:cs="Times"/>
        </w:rPr>
        <w:t>niebędących szkołami specjalnymi</w:t>
      </w:r>
      <w:r w:rsidR="008C29F2" w:rsidRPr="00A36214">
        <w:t>,</w:t>
      </w:r>
    </w:p>
    <w:p w:rsidR="008C29F2" w:rsidRPr="00A36214" w:rsidRDefault="001F1F03" w:rsidP="00B41734">
      <w:pPr>
        <w:pStyle w:val="PKTpunkt"/>
      </w:pPr>
      <m:oMath>
        <m:sSub>
          <m:sSubPr>
            <m:ctrlPr>
              <w:ins w:id="25" w:author="joan" w:date="2017-06-02T14:06:00Z">
                <w:rPr>
                  <w:rFonts w:ascii="Cambria Math" w:hAnsi="Cambria Math"/>
                  <w:i/>
                </w:rPr>
              </w:ins>
            </m:ctrlPr>
          </m:sSubPr>
          <m:e>
            <m:r>
              <w:rPr>
                <w:rFonts w:ascii="Cambria Math" w:hAnsi="Cambria Math"/>
              </w:rPr>
              <m:t>S</m:t>
            </m:r>
          </m:e>
          <m:sub>
            <m:r>
              <w:rPr>
                <w:rFonts w:ascii="Cambria Math" w:hAnsi="Cambria Math"/>
              </w:rPr>
              <m:t>t-1</m:t>
            </m:r>
          </m:sub>
        </m:sSub>
      </m:oMath>
      <w:r w:rsidR="008C29F2" w:rsidRPr="00A36214">
        <w:t xml:space="preserve"> – </w:t>
      </w:r>
      <w:r w:rsidR="0077118D" w:rsidRPr="00A36214">
        <w:t>kwot</w:t>
      </w:r>
      <w:r w:rsidR="008C29F2" w:rsidRPr="00A36214">
        <w:t>a</w:t>
      </w:r>
      <w:r w:rsidR="0077118D" w:rsidRPr="00A36214">
        <w:t xml:space="preserve"> przewidzian</w:t>
      </w:r>
      <w:r w:rsidR="008C29F2" w:rsidRPr="00A36214">
        <w:t>a</w:t>
      </w:r>
      <w:r w:rsidR="0077118D" w:rsidRPr="00A36214">
        <w:t xml:space="preserve"> w części oświatowej subwencji ogólnej dla jednostki samorządu terytorialnego w roku </w:t>
      </w:r>
      <w:r w:rsidR="008C29F2" w:rsidRPr="00A36214">
        <w:t>t</w:t>
      </w:r>
      <w:r w:rsidR="00FE72FD" w:rsidRPr="00A36214">
        <w:t>–</w:t>
      </w:r>
      <w:r w:rsidR="008C29F2" w:rsidRPr="00A36214">
        <w:t>1</w:t>
      </w:r>
      <w:r w:rsidR="003D62AF" w:rsidRPr="00A36214">
        <w:t xml:space="preserve"> na prowadzone przez jednostkę samorządu terytorialnego szk</w:t>
      </w:r>
      <w:r w:rsidR="00DE2E75" w:rsidRPr="00A36214">
        <w:t>ół</w:t>
      </w:r>
      <w:r w:rsidR="003D62AF" w:rsidRPr="00A36214">
        <w:t xml:space="preserve"> </w:t>
      </w:r>
      <w:r w:rsidR="003D62AF" w:rsidRPr="00A36214">
        <w:rPr>
          <w:rFonts w:cs="Times"/>
        </w:rPr>
        <w:t xml:space="preserve">danego </w:t>
      </w:r>
      <w:r w:rsidR="003D62AF" w:rsidRPr="00A36214">
        <w:t xml:space="preserve">typu </w:t>
      </w:r>
      <w:r w:rsidR="003D62AF" w:rsidRPr="00A36214">
        <w:rPr>
          <w:rFonts w:cs="Times"/>
        </w:rPr>
        <w:t>niebędące szkołami specjalnymi</w:t>
      </w:r>
      <w:r w:rsidR="006F672C" w:rsidRPr="00A36214">
        <w:t>,</w:t>
      </w:r>
    </w:p>
    <w:p w:rsidR="008C29F2" w:rsidRPr="00A36214" w:rsidRDefault="001F1F03" w:rsidP="00B41734">
      <w:pPr>
        <w:pStyle w:val="PKTpunkt"/>
      </w:pPr>
      <m:oMath>
        <m:sSub>
          <m:sSubPr>
            <m:ctrlPr>
              <w:ins w:id="26" w:author="joan" w:date="2017-06-02T14:06:00Z">
                <w:rPr>
                  <w:rFonts w:ascii="Cambria Math" w:hAnsi="Cambria Math"/>
                  <w:i/>
                </w:rPr>
              </w:ins>
            </m:ctrlPr>
          </m:sSubPr>
          <m:e>
            <m:r>
              <w:rPr>
                <w:rFonts w:ascii="Cambria Math" w:hAnsi="Cambria Math"/>
              </w:rPr>
              <m:t>SI</m:t>
            </m:r>
          </m:e>
          <m:sub>
            <m:r>
              <w:rPr>
                <w:rFonts w:ascii="Cambria Math" w:hAnsi="Cambria Math"/>
              </w:rPr>
              <m:t>t-1</m:t>
            </m:r>
          </m:sub>
        </m:sSub>
      </m:oMath>
      <w:r w:rsidR="008C29F2" w:rsidRPr="00A36214">
        <w:t xml:space="preserve"> – kwota</w:t>
      </w:r>
      <w:r w:rsidR="0077118D" w:rsidRPr="00A36214">
        <w:t xml:space="preserve"> przewidzian</w:t>
      </w:r>
      <w:r w:rsidR="008C29F2" w:rsidRPr="00A36214">
        <w:t>a</w:t>
      </w:r>
      <w:r w:rsidR="0077118D" w:rsidRPr="00A36214">
        <w:t xml:space="preserve"> w części oświatowej subwencji ogólnej dla jednostki samorządu terytorialnego w roku </w:t>
      </w:r>
      <w:r w:rsidR="008C29F2" w:rsidRPr="00A36214">
        <w:t>t</w:t>
      </w:r>
      <w:r w:rsidR="00FE72FD" w:rsidRPr="00A36214">
        <w:t>–</w:t>
      </w:r>
      <w:r w:rsidR="008C29F2" w:rsidRPr="00A36214">
        <w:t>1</w:t>
      </w:r>
      <w:r w:rsidR="003D62AF" w:rsidRPr="00A36214">
        <w:t xml:space="preserve"> na wychowanków internatów w </w:t>
      </w:r>
      <w:r w:rsidR="003D62AF" w:rsidRPr="00A36214">
        <w:rPr>
          <w:rFonts w:cs="Times"/>
        </w:rPr>
        <w:t>prowadzonych przez jednostkę samorządu terytorialnego</w:t>
      </w:r>
      <w:r w:rsidR="003D62AF" w:rsidRPr="00A36214">
        <w:t xml:space="preserve"> szkołach </w:t>
      </w:r>
      <w:r w:rsidR="003D62AF" w:rsidRPr="00A36214">
        <w:rPr>
          <w:rFonts w:cs="Times"/>
        </w:rPr>
        <w:t xml:space="preserve">danego </w:t>
      </w:r>
      <w:r w:rsidR="003D62AF" w:rsidRPr="00A36214">
        <w:t xml:space="preserve">typu </w:t>
      </w:r>
      <w:r w:rsidR="003D62AF" w:rsidRPr="00A36214">
        <w:rPr>
          <w:rFonts w:cs="Times"/>
        </w:rPr>
        <w:t>niebędących szkołami specjalnymi</w:t>
      </w:r>
      <w:r w:rsidR="006F672C" w:rsidRPr="00A36214">
        <w:t>,</w:t>
      </w:r>
    </w:p>
    <w:p w:rsidR="0077118D" w:rsidRPr="00A36214" w:rsidRDefault="001F1F03" w:rsidP="00B41734">
      <w:pPr>
        <w:pStyle w:val="PKTpunkt"/>
      </w:pPr>
      <m:oMath>
        <m:sSub>
          <m:sSubPr>
            <m:ctrlPr>
              <w:ins w:id="27" w:author="joan" w:date="2017-06-02T14:06:00Z">
                <w:rPr>
                  <w:rFonts w:ascii="Cambria Math" w:hAnsi="Cambria Math"/>
                  <w:i/>
                </w:rPr>
              </w:ins>
            </m:ctrlPr>
          </m:sSubPr>
          <m:e>
            <m:r>
              <w:rPr>
                <w:rFonts w:ascii="Cambria Math" w:hAnsi="Cambria Math"/>
              </w:rPr>
              <m:t>LuS</m:t>
            </m:r>
          </m:e>
          <m:sub>
            <m:r>
              <w:rPr>
                <w:rFonts w:ascii="Cambria Math" w:hAnsi="Cambria Math"/>
              </w:rPr>
              <m:t>t-1</m:t>
            </m:r>
          </m:sub>
        </m:sSub>
      </m:oMath>
      <w:r w:rsidR="008C29F2" w:rsidRPr="00A36214">
        <w:t xml:space="preserve"> – </w:t>
      </w:r>
      <w:r w:rsidR="0077118D" w:rsidRPr="00A36214">
        <w:t>liczb</w:t>
      </w:r>
      <w:r w:rsidR="008C29F2" w:rsidRPr="00A36214">
        <w:t>a</w:t>
      </w:r>
      <w:r w:rsidR="0077118D" w:rsidRPr="00A36214">
        <w:t xml:space="preserve"> </w:t>
      </w:r>
      <w:r w:rsidR="00C1657F" w:rsidRPr="00A36214">
        <w:t xml:space="preserve">dzieci objętych wczesnym wspomaganiem rozwoju, </w:t>
      </w:r>
      <w:r w:rsidR="0077118D" w:rsidRPr="00A36214">
        <w:t>uczniów</w:t>
      </w:r>
      <w:r w:rsidR="00C1657F" w:rsidRPr="00A36214">
        <w:t xml:space="preserve"> i uczestników zajęć rewalidacyjno-wychowawczych</w:t>
      </w:r>
      <w:r w:rsidR="0077118D" w:rsidRPr="00A36214">
        <w:t xml:space="preserve"> przyjęt</w:t>
      </w:r>
      <w:r w:rsidR="008C29F2" w:rsidRPr="00A36214">
        <w:t>a</w:t>
      </w:r>
      <w:r w:rsidR="0077118D" w:rsidRPr="00A36214">
        <w:t xml:space="preserve"> do naliczenia na </w:t>
      </w:r>
      <w:r w:rsidR="00AA4378" w:rsidRPr="00A36214">
        <w:t xml:space="preserve">prowadzone przez jednostkę samorządu terytorialnego </w:t>
      </w:r>
      <w:r w:rsidR="008C29F2" w:rsidRPr="00A36214">
        <w:t xml:space="preserve">szkoły </w:t>
      </w:r>
      <w:r w:rsidR="008D1159" w:rsidRPr="00A36214">
        <w:rPr>
          <w:rFonts w:cs="Times"/>
        </w:rPr>
        <w:t xml:space="preserve">danego </w:t>
      </w:r>
      <w:r w:rsidR="008C29F2" w:rsidRPr="00A36214">
        <w:t>typu</w:t>
      </w:r>
      <w:r w:rsidR="0077118D" w:rsidRPr="00A36214">
        <w:t xml:space="preserve"> </w:t>
      </w:r>
      <w:r w:rsidR="00667EBE" w:rsidRPr="00A36214">
        <w:t>niebędąc</w:t>
      </w:r>
      <w:r w:rsidR="00A61BBB" w:rsidRPr="00A36214">
        <w:t>e</w:t>
      </w:r>
      <w:r w:rsidR="00667EBE" w:rsidRPr="00A36214">
        <w:t xml:space="preserve"> szkołami specjalnymi </w:t>
      </w:r>
      <w:r w:rsidR="0077118D" w:rsidRPr="00A36214">
        <w:t xml:space="preserve">kwoty przewidzianej w części oświatowej subwencji ogólnej dla jednostki samorządu terytorialnego w roku </w:t>
      </w:r>
      <w:r w:rsidR="008C29F2" w:rsidRPr="00A36214">
        <w:t>t</w:t>
      </w:r>
      <w:r w:rsidR="00FE72FD" w:rsidRPr="00A36214">
        <w:t>–</w:t>
      </w:r>
      <w:r w:rsidR="008C29F2" w:rsidRPr="00A36214">
        <w:t>1</w:t>
      </w:r>
      <w:r w:rsidR="006F672C" w:rsidRPr="00A36214">
        <w:t>,</w:t>
      </w:r>
    </w:p>
    <w:p w:rsidR="00C656A5" w:rsidRPr="00A36214" w:rsidRDefault="001F1F03" w:rsidP="00B41734">
      <w:pPr>
        <w:pStyle w:val="PKTpunkt"/>
      </w:pPr>
      <m:oMath>
        <m:sSub>
          <m:sSubPr>
            <m:ctrlPr>
              <w:ins w:id="28" w:author="joan" w:date="2017-06-02T14:06:00Z">
                <w:rPr>
                  <w:rFonts w:ascii="Cambria Math" w:hAnsi="Cambria Math"/>
                  <w:i/>
                </w:rPr>
              </w:ins>
            </m:ctrlPr>
          </m:sSubPr>
          <m:e>
            <m:r>
              <w:rPr>
                <w:rFonts w:ascii="Cambria Math" w:hAnsi="Cambria Math"/>
              </w:rPr>
              <m:t>Lu</m:t>
            </m:r>
          </m:e>
          <m:sub>
            <m:r>
              <w:rPr>
                <w:rFonts w:ascii="Cambria Math" w:hAnsi="Cambria Math"/>
              </w:rPr>
              <m:t>t-2</m:t>
            </m:r>
          </m:sub>
        </m:sSub>
      </m:oMath>
      <w:r w:rsidR="00C656A5" w:rsidRPr="00A36214">
        <w:t xml:space="preserve"> – liczba dzieci</w:t>
      </w:r>
      <w:r w:rsidR="006A732F" w:rsidRPr="00A36214">
        <w:t xml:space="preserve"> objętych wczesnym wspomaganiem rozwoju</w:t>
      </w:r>
      <w:r w:rsidR="00C656A5" w:rsidRPr="00A36214">
        <w:t>, uczniów</w:t>
      </w:r>
      <w:r w:rsidR="00C1657F" w:rsidRPr="00A36214">
        <w:t xml:space="preserve"> </w:t>
      </w:r>
      <w:r w:rsidR="00C656A5" w:rsidRPr="00A36214">
        <w:t>i uczestników zajęć rewalidacyjno-wychowawczych, ustalona na podstawie danych systemu informacji oświatowej według stanu na dzień 30 września roku t</w:t>
      </w:r>
      <w:r w:rsidR="00FE72FD" w:rsidRPr="00A36214">
        <w:t>–</w:t>
      </w:r>
      <w:r w:rsidR="00C656A5" w:rsidRPr="00A36214">
        <w:t>2</w:t>
      </w:r>
      <w:r w:rsidR="00A47BE7" w:rsidRPr="00A36214">
        <w:t>,</w:t>
      </w:r>
      <w:r w:rsidR="00FD4F5A" w:rsidRPr="00A36214">
        <w:t xml:space="preserve"> w </w:t>
      </w:r>
      <w:r w:rsidR="00AA4378" w:rsidRPr="00A36214">
        <w:rPr>
          <w:rFonts w:cs="Times"/>
        </w:rPr>
        <w:t>prowadzonych przez jednostkę samorządu terytorialnego</w:t>
      </w:r>
      <w:r w:rsidR="00AA4378" w:rsidRPr="00A36214">
        <w:t xml:space="preserve"> </w:t>
      </w:r>
      <w:r w:rsidR="00FD4F5A" w:rsidRPr="00A36214">
        <w:t>szkołach</w:t>
      </w:r>
      <w:r w:rsidR="008D1159" w:rsidRPr="00A36214">
        <w:t xml:space="preserve"> danego typu</w:t>
      </w:r>
      <w:r w:rsidR="009029E4" w:rsidRPr="00A36214">
        <w:t xml:space="preserve"> </w:t>
      </w:r>
      <w:r w:rsidR="009029E4" w:rsidRPr="00A36214">
        <w:rPr>
          <w:rFonts w:cs="Times"/>
        </w:rPr>
        <w:t>niebędących szkołami specjalnymi</w:t>
      </w:r>
      <w:r w:rsidR="00C656A5" w:rsidRPr="00A36214">
        <w:t>,</w:t>
      </w:r>
    </w:p>
    <w:p w:rsidR="00C656A5" w:rsidRPr="00A36214" w:rsidRDefault="001F1F03" w:rsidP="00B41734">
      <w:pPr>
        <w:pStyle w:val="PKTpunkt"/>
      </w:pPr>
      <m:oMath>
        <m:sSub>
          <m:sSubPr>
            <m:ctrlPr>
              <w:ins w:id="29" w:author="joan" w:date="2017-06-02T14:06:00Z">
                <w:rPr>
                  <w:rFonts w:ascii="Cambria Math" w:hAnsi="Cambria Math"/>
                  <w:i/>
                </w:rPr>
              </w:ins>
            </m:ctrlPr>
          </m:sSubPr>
          <m:e>
            <m:r>
              <w:rPr>
                <w:rFonts w:ascii="Cambria Math" w:hAnsi="Cambria Math"/>
              </w:rPr>
              <m:t>Lu</m:t>
            </m:r>
          </m:e>
          <m:sub>
            <m:r>
              <w:rPr>
                <w:rFonts w:ascii="Cambria Math" w:hAnsi="Cambria Math"/>
              </w:rPr>
              <m:t>t-1</m:t>
            </m:r>
          </m:sub>
        </m:sSub>
      </m:oMath>
      <w:r w:rsidR="00C656A5" w:rsidRPr="00A36214">
        <w:t xml:space="preserve"> – liczba dzieci</w:t>
      </w:r>
      <w:r w:rsidR="006A732F" w:rsidRPr="00A36214">
        <w:t xml:space="preserve"> objętych wczesnym wspomaganiem rozwoju</w:t>
      </w:r>
      <w:r w:rsidR="00C656A5" w:rsidRPr="00A36214">
        <w:t>, uczniów</w:t>
      </w:r>
      <w:r w:rsidR="00C1657F" w:rsidRPr="00A36214">
        <w:t xml:space="preserve"> </w:t>
      </w:r>
      <w:r w:rsidR="00C656A5" w:rsidRPr="00A36214">
        <w:t>i uczestników zajęć rewalidacyjno-wychowawczych, ustalona na podstawie danych systemu informacji oświatowej według stanu na dzień 30 września roku t</w:t>
      </w:r>
      <w:r w:rsidR="00ED3FFF" w:rsidRPr="00A36214">
        <w:t>–</w:t>
      </w:r>
      <w:r w:rsidR="00C656A5" w:rsidRPr="00A36214">
        <w:t>1</w:t>
      </w:r>
      <w:r w:rsidR="00A47BE7" w:rsidRPr="00A36214">
        <w:t>,</w:t>
      </w:r>
      <w:r w:rsidR="00FD4F5A" w:rsidRPr="00A36214">
        <w:t xml:space="preserve"> w </w:t>
      </w:r>
      <w:r w:rsidR="00AA4378" w:rsidRPr="00A36214">
        <w:rPr>
          <w:rFonts w:cs="Times"/>
        </w:rPr>
        <w:t>prowadzonych przez jednostkę samorządu terytorialnego</w:t>
      </w:r>
      <w:r w:rsidR="00AA4378" w:rsidRPr="00A36214">
        <w:t xml:space="preserve"> </w:t>
      </w:r>
      <w:r w:rsidR="00FD4F5A" w:rsidRPr="00A36214">
        <w:t>szkołach</w:t>
      </w:r>
      <w:r w:rsidR="008D1159" w:rsidRPr="00A36214">
        <w:t xml:space="preserve"> danego typu</w:t>
      </w:r>
      <w:r w:rsidR="009029E4" w:rsidRPr="00A36214">
        <w:t xml:space="preserve"> </w:t>
      </w:r>
      <w:r w:rsidR="009029E4" w:rsidRPr="00A36214">
        <w:rPr>
          <w:rFonts w:cs="Times"/>
        </w:rPr>
        <w:t>niebędących szkołami specjalnymi</w:t>
      </w:r>
      <w:r w:rsidR="00C656A5" w:rsidRPr="00A36214">
        <w:t>.</w:t>
      </w:r>
    </w:p>
    <w:p w:rsidR="00A567E7" w:rsidRPr="00A36214" w:rsidRDefault="009029E4" w:rsidP="00A567E7">
      <w:pPr>
        <w:pStyle w:val="ARTartustawynprozporzdzenia"/>
      </w:pPr>
      <w:r w:rsidRPr="00A36214">
        <w:t xml:space="preserve">2. </w:t>
      </w:r>
      <w:r w:rsidR="00A567E7" w:rsidRPr="00A36214">
        <w:t>Ilekroć w niniejszym dziale jest mowa o wskaźniku zwiększającym dla szkół danego typu będących szkołami specjalnymi, należy przez to rozumieć wskaźnik wyrażony wzorem:</w:t>
      </w:r>
    </w:p>
    <w:p w:rsidR="00A567E7" w:rsidRPr="00A36214" w:rsidRDefault="001F1F03" w:rsidP="00A567E7">
      <w:pPr>
        <w:pStyle w:val="WMATFIZCHEM8211"/>
      </w:pPr>
      <m:oMathPara>
        <m:oMath>
          <m:sSub>
            <m:sSubPr>
              <m:ctrlPr>
                <w:ins w:id="30" w:author="joan" w:date="2017-06-02T14:06:00Z">
                  <w:rPr>
                    <w:rFonts w:ascii="Cambria Math" w:hAnsi="Cambria Math"/>
                  </w:rPr>
                </w:ins>
              </m:ctrlPr>
            </m:sSubPr>
            <m:e>
              <m:r>
                <w:rPr>
                  <w:rFonts w:ascii="Cambria Math" w:hAnsi="Cambria Math"/>
                </w:rPr>
                <m:t>Wz</m:t>
              </m:r>
            </m:e>
            <m:sub>
              <m:r>
                <w:rPr>
                  <w:rFonts w:ascii="Cambria Math" w:hAnsi="Cambria Math"/>
                </w:rPr>
                <m:t>t</m:t>
              </m:r>
            </m:sub>
          </m:sSub>
          <m:r>
            <m:rPr>
              <m:sty m:val="p"/>
            </m:rPr>
            <w:rPr>
              <w:rFonts w:ascii="Cambria Math" w:hAnsi="Cambria Math"/>
            </w:rPr>
            <m:t>=</m:t>
          </m:r>
          <m:f>
            <m:fPr>
              <m:ctrlPr>
                <w:ins w:id="31" w:author="joan" w:date="2017-06-02T14:06:00Z">
                  <w:rPr>
                    <w:rFonts w:ascii="Cambria Math" w:hAnsi="Cambria Math"/>
                  </w:rPr>
                </w:ins>
              </m:ctrlPr>
            </m:fPr>
            <m:num>
              <m:f>
                <m:fPr>
                  <m:ctrlPr>
                    <w:ins w:id="32" w:author="joan" w:date="2017-06-02T14:06:00Z">
                      <w:rPr>
                        <w:rFonts w:ascii="Cambria Math" w:hAnsi="Cambria Math"/>
                      </w:rPr>
                    </w:ins>
                  </m:ctrlPr>
                </m:fPr>
                <m:num>
                  <m:sSub>
                    <m:sSubPr>
                      <m:ctrlPr>
                        <w:ins w:id="33" w:author="joan" w:date="2017-06-02T14:06:00Z">
                          <w:rPr>
                            <w:rFonts w:ascii="Cambria Math" w:hAnsi="Cambria Math"/>
                          </w:rPr>
                        </w:ins>
                      </m:ctrlPr>
                    </m:sSubPr>
                    <m:e>
                      <m:r>
                        <w:rPr>
                          <w:rFonts w:ascii="Cambria Math" w:hAnsi="Cambria Math"/>
                        </w:rPr>
                        <m:t>Wb</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ins w:id="34" w:author="joan" w:date="2017-06-02T14:06:00Z">
                          <w:rPr>
                            <w:rFonts w:ascii="Cambria Math" w:hAnsi="Cambria Math"/>
                          </w:rPr>
                        </w:ins>
                      </m:ctrlPr>
                    </m:sSubPr>
                    <m:e>
                      <m:r>
                        <w:rPr>
                          <w:rFonts w:ascii="Cambria Math" w:hAnsi="Cambria Math"/>
                        </w:rPr>
                        <m:t>O</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ins w:id="35" w:author="joan" w:date="2017-06-02T14:06:00Z">
                          <w:rPr>
                            <w:rFonts w:ascii="Cambria Math" w:hAnsi="Cambria Math"/>
                          </w:rPr>
                        </w:ins>
                      </m:ctrlPr>
                    </m:sSubPr>
                    <m:e>
                      <m:r>
                        <w:rPr>
                          <w:rFonts w:ascii="Cambria Math" w:hAnsi="Cambria Math"/>
                        </w:rPr>
                        <m:t>WbUE</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ins w:id="36" w:author="joan" w:date="2017-06-02T14:06:00Z">
                          <w:rPr>
                            <w:rFonts w:ascii="Cambria Math" w:hAnsi="Cambria Math"/>
                          </w:rPr>
                        </w:ins>
                      </m:ctrlPr>
                    </m:sSubPr>
                    <m:e>
                      <m:r>
                        <w:rPr>
                          <w:rFonts w:ascii="Cambria Math" w:hAnsi="Cambria Math"/>
                        </w:rPr>
                        <m:t>Dp</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ins w:id="37" w:author="joan" w:date="2017-06-02T14:06:00Z">
                          <w:rPr>
                            <w:rFonts w:ascii="Cambria Math" w:hAnsi="Cambria Math"/>
                          </w:rPr>
                        </w:ins>
                      </m:ctrlPr>
                    </m:sSubPr>
                    <m:e>
                      <m:r>
                        <w:rPr>
                          <w:rFonts w:ascii="Cambria Math" w:hAnsi="Cambria Math"/>
                        </w:rPr>
                        <m:t>WbI</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ins w:id="38" w:author="joan" w:date="2017-06-02T14:06:00Z">
                          <w:rPr>
                            <w:rFonts w:ascii="Cambria Math" w:hAnsi="Cambria Math"/>
                          </w:rPr>
                        </w:ins>
                      </m:ctrlPr>
                    </m:sSubPr>
                    <m:e>
                      <m:r>
                        <w:rPr>
                          <w:rFonts w:ascii="Cambria Math" w:hAnsi="Cambria Math"/>
                        </w:rPr>
                        <m:t>WbP</m:t>
                      </m:r>
                    </m:e>
                    <m:sub>
                      <m:r>
                        <w:rPr>
                          <w:rFonts w:ascii="Cambria Math" w:hAnsi="Cambria Math"/>
                        </w:rPr>
                        <m:t>t</m:t>
                      </m:r>
                      <m:r>
                        <m:rPr>
                          <m:sty m:val="p"/>
                        </m:rPr>
                        <w:rPr>
                          <w:rFonts w:ascii="Cambria Math" w:hAnsi="Cambria Math"/>
                        </w:rPr>
                        <m:t>-1</m:t>
                      </m:r>
                    </m:sub>
                  </m:sSub>
                  <m:r>
                    <m:rPr>
                      <m:sty m:val="p"/>
                    </m:rPr>
                    <w:rPr>
                      <w:rFonts w:ascii="Cambria Math" w:hAnsi="Cambria Math"/>
                    </w:rPr>
                    <m:t>)</m:t>
                  </m:r>
                </m:num>
                <m:den>
                  <m:f>
                    <m:fPr>
                      <m:ctrlPr>
                        <w:ins w:id="39" w:author="joan" w:date="2017-06-02T14:06:00Z">
                          <w:rPr>
                            <w:rFonts w:ascii="Cambria Math" w:hAnsi="Cambria Math"/>
                          </w:rPr>
                        </w:ins>
                      </m:ctrlPr>
                    </m:fPr>
                    <m:num>
                      <m:r>
                        <m:rPr>
                          <m:sty m:val="p"/>
                        </m:rPr>
                        <w:rPr>
                          <w:rFonts w:ascii="Cambria Math" w:hAnsi="Cambria Math"/>
                        </w:rPr>
                        <m:t>2</m:t>
                      </m:r>
                    </m:num>
                    <m:den>
                      <m:r>
                        <m:rPr>
                          <m:sty m:val="p"/>
                        </m:rPr>
                        <w:rPr>
                          <w:rFonts w:ascii="Cambria Math" w:hAnsi="Cambria Math"/>
                        </w:rPr>
                        <m:t>3</m:t>
                      </m:r>
                    </m:den>
                  </m:f>
                  <m:sSub>
                    <m:sSubPr>
                      <m:ctrlPr>
                        <w:ins w:id="40" w:author="joan" w:date="2017-06-02T14:06:00Z">
                          <w:rPr>
                            <w:rFonts w:ascii="Cambria Math" w:hAnsi="Cambria Math"/>
                          </w:rPr>
                        </w:ins>
                      </m:ctrlPr>
                    </m:sSubPr>
                    <m:e>
                      <m:r>
                        <w:rPr>
                          <w:rFonts w:ascii="Cambria Math" w:hAnsi="Cambria Math"/>
                        </w:rPr>
                        <m:t>Lu</m:t>
                      </m:r>
                    </m:e>
                    <m:sub>
                      <m:r>
                        <w:rPr>
                          <w:rFonts w:ascii="Cambria Math" w:hAnsi="Cambria Math"/>
                        </w:rPr>
                        <m:t>t</m:t>
                      </m:r>
                      <m:r>
                        <m:rPr>
                          <m:sty m:val="p"/>
                        </m:rPr>
                        <w:rPr>
                          <w:rFonts w:ascii="Cambria Math" w:hAnsi="Cambria Math"/>
                        </w:rPr>
                        <m:t>-2</m:t>
                      </m:r>
                    </m:sub>
                  </m:sSub>
                  <m:r>
                    <m:rPr>
                      <m:sty m:val="p"/>
                    </m:rPr>
                    <w:rPr>
                      <w:rFonts w:ascii="Cambria Math" w:hAnsi="Cambria Math"/>
                    </w:rPr>
                    <m:t>+</m:t>
                  </m:r>
                  <m:f>
                    <m:fPr>
                      <m:ctrlPr>
                        <w:ins w:id="41" w:author="joan" w:date="2017-06-02T14:06:00Z">
                          <w:rPr>
                            <w:rFonts w:ascii="Cambria Math" w:hAnsi="Cambria Math"/>
                          </w:rPr>
                        </w:ins>
                      </m:ctrlPr>
                    </m:fPr>
                    <m:num>
                      <m:r>
                        <m:rPr>
                          <m:sty m:val="p"/>
                        </m:rPr>
                        <w:rPr>
                          <w:rFonts w:ascii="Cambria Math" w:hAnsi="Cambria Math"/>
                        </w:rPr>
                        <m:t>1</m:t>
                      </m:r>
                    </m:num>
                    <m:den>
                      <m:r>
                        <m:rPr>
                          <m:sty m:val="p"/>
                        </m:rPr>
                        <w:rPr>
                          <w:rFonts w:ascii="Cambria Math" w:hAnsi="Cambria Math"/>
                        </w:rPr>
                        <m:t>3</m:t>
                      </m:r>
                    </m:den>
                  </m:f>
                  <m:sSub>
                    <m:sSubPr>
                      <m:ctrlPr>
                        <w:ins w:id="42" w:author="joan" w:date="2017-06-02T14:06:00Z">
                          <w:rPr>
                            <w:rFonts w:ascii="Cambria Math" w:hAnsi="Cambria Math"/>
                          </w:rPr>
                        </w:ins>
                      </m:ctrlPr>
                    </m:sSubPr>
                    <m:e>
                      <m:r>
                        <w:rPr>
                          <w:rFonts w:ascii="Cambria Math" w:hAnsi="Cambria Math"/>
                        </w:rPr>
                        <m:t>Lu</m:t>
                      </m:r>
                    </m:e>
                    <m:sub>
                      <m:r>
                        <w:rPr>
                          <w:rFonts w:ascii="Cambria Math" w:hAnsi="Cambria Math"/>
                        </w:rPr>
                        <m:t>t</m:t>
                      </m:r>
                      <m:r>
                        <m:rPr>
                          <m:sty m:val="p"/>
                        </m:rPr>
                        <w:rPr>
                          <w:rFonts w:ascii="Cambria Math" w:hAnsi="Cambria Math"/>
                        </w:rPr>
                        <m:t>-1</m:t>
                      </m:r>
                    </m:sub>
                  </m:sSub>
                </m:den>
              </m:f>
            </m:num>
            <m:den>
              <m:f>
                <m:fPr>
                  <m:ctrlPr>
                    <w:ins w:id="43" w:author="joan" w:date="2017-06-02T14:06:00Z">
                      <w:rPr>
                        <w:rFonts w:ascii="Cambria Math" w:hAnsi="Cambria Math"/>
                      </w:rPr>
                    </w:ins>
                  </m:ctrlPr>
                </m:fPr>
                <m:num>
                  <m:sSub>
                    <m:sSubPr>
                      <m:ctrlPr>
                        <w:ins w:id="44" w:author="joan" w:date="2017-06-02T14:06:00Z">
                          <w:rPr>
                            <w:rFonts w:ascii="Cambria Math" w:hAnsi="Cambria Math"/>
                          </w:rPr>
                        </w:ins>
                      </m:ctrlPr>
                    </m:sSubPr>
                    <m:e>
                      <m:r>
                        <w:rPr>
                          <w:rFonts w:ascii="Cambria Math" w:hAnsi="Cambria Math"/>
                        </w:rPr>
                        <m:t>S</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ins w:id="45" w:author="joan" w:date="2017-06-02T14:06:00Z">
                          <w:rPr>
                            <w:rFonts w:ascii="Cambria Math" w:hAnsi="Cambria Math"/>
                          </w:rPr>
                        </w:ins>
                      </m:ctrlPr>
                    </m:sSubPr>
                    <m:e>
                      <m:r>
                        <w:rPr>
                          <w:rFonts w:ascii="Cambria Math" w:hAnsi="Cambria Math"/>
                        </w:rPr>
                        <m:t>SI</m:t>
                      </m:r>
                    </m:e>
                    <m:sub>
                      <m:r>
                        <w:rPr>
                          <w:rFonts w:ascii="Cambria Math" w:hAnsi="Cambria Math"/>
                        </w:rPr>
                        <m:t>t</m:t>
                      </m:r>
                      <m:r>
                        <m:rPr>
                          <m:sty m:val="p"/>
                        </m:rPr>
                        <w:rPr>
                          <w:rFonts w:ascii="Cambria Math" w:hAnsi="Cambria Math"/>
                        </w:rPr>
                        <m:t>-1</m:t>
                      </m:r>
                    </m:sub>
                  </m:sSub>
                </m:num>
                <m:den>
                  <m:sSub>
                    <m:sSubPr>
                      <m:ctrlPr>
                        <w:ins w:id="46" w:author="joan" w:date="2017-06-02T14:06:00Z">
                          <w:rPr>
                            <w:rFonts w:ascii="Cambria Math" w:hAnsi="Cambria Math"/>
                          </w:rPr>
                        </w:ins>
                      </m:ctrlPr>
                    </m:sSubPr>
                    <m:e>
                      <m:r>
                        <w:rPr>
                          <w:rFonts w:ascii="Cambria Math" w:hAnsi="Cambria Math"/>
                        </w:rPr>
                        <m:t>LuS</m:t>
                      </m:r>
                    </m:e>
                    <m:sub>
                      <m:r>
                        <w:rPr>
                          <w:rFonts w:ascii="Cambria Math" w:hAnsi="Cambria Math"/>
                        </w:rPr>
                        <m:t>t</m:t>
                      </m:r>
                      <m:r>
                        <m:rPr>
                          <m:sty m:val="p"/>
                        </m:rPr>
                        <w:rPr>
                          <w:rFonts w:ascii="Cambria Math" w:hAnsi="Cambria Math"/>
                        </w:rPr>
                        <m:t>-1</m:t>
                      </m:r>
                    </m:sub>
                  </m:sSub>
                </m:den>
              </m:f>
            </m:den>
          </m:f>
        </m:oMath>
      </m:oMathPara>
    </w:p>
    <w:p w:rsidR="00A567E7" w:rsidRPr="00A36214" w:rsidRDefault="00A567E7" w:rsidP="00A567E7">
      <w:pPr>
        <w:rPr>
          <w:rFonts w:cs="Times New Roman"/>
          <w:szCs w:val="24"/>
          <w:lang w:eastAsia="pl-PL"/>
        </w:rPr>
      </w:pPr>
      <w:r w:rsidRPr="00A36214">
        <w:rPr>
          <w:rFonts w:cs="Times New Roman"/>
          <w:szCs w:val="24"/>
          <w:lang w:eastAsia="pl-PL"/>
        </w:rPr>
        <w:t>gdzie:</w:t>
      </w:r>
    </w:p>
    <w:p w:rsidR="00A567E7" w:rsidRPr="00A36214" w:rsidRDefault="001F1F03" w:rsidP="00A567E7">
      <w:pPr>
        <w:pStyle w:val="PKTpunkt"/>
      </w:pPr>
      <m:oMath>
        <m:sSub>
          <m:sSubPr>
            <m:ctrlPr>
              <w:ins w:id="47" w:author="joan" w:date="2017-06-02T14:06:00Z">
                <w:rPr>
                  <w:rFonts w:ascii="Cambria Math" w:hAnsi="Cambria Math"/>
                  <w:i/>
                </w:rPr>
              </w:ins>
            </m:ctrlPr>
          </m:sSubPr>
          <m:e>
            <m:r>
              <w:rPr>
                <w:rFonts w:ascii="Cambria Math" w:hAnsi="Cambria Math"/>
              </w:rPr>
              <m:t>Wz</m:t>
            </m:r>
          </m:e>
          <m:sub>
            <m:r>
              <w:rPr>
                <w:rFonts w:ascii="Cambria Math" w:hAnsi="Cambria Math"/>
              </w:rPr>
              <m:t>t</m:t>
            </m:r>
          </m:sub>
        </m:sSub>
      </m:oMath>
      <w:r w:rsidR="00A567E7" w:rsidRPr="00A36214">
        <w:t xml:space="preserve"> – wskaźnik zwiększający dla szkół danego typu będących szkołami specjalnymi w roku t</w:t>
      </w:r>
    </w:p>
    <w:p w:rsidR="00A567E7" w:rsidRPr="00A36214" w:rsidRDefault="00A567E7" w:rsidP="00A567E7">
      <w:pPr>
        <w:pStyle w:val="PKTpunkt"/>
      </w:pPr>
      <w:r w:rsidRPr="00A36214">
        <w:rPr>
          <w:i/>
        </w:rPr>
        <w:t xml:space="preserve">t </w:t>
      </w:r>
      <w:r w:rsidRPr="00A36214">
        <w:t>– rok budżetowy</w:t>
      </w:r>
      <w:r w:rsidR="00FE72FD" w:rsidRPr="00A36214">
        <w:t>,</w:t>
      </w:r>
    </w:p>
    <w:p w:rsidR="006F4357" w:rsidRPr="00A36214" w:rsidRDefault="006F4357" w:rsidP="006F4357">
      <w:pPr>
        <w:pStyle w:val="PKTpunkt"/>
      </w:pPr>
      <w:r w:rsidRPr="00A36214">
        <w:rPr>
          <w:i/>
        </w:rPr>
        <w:t>t</w:t>
      </w:r>
      <w:r w:rsidR="00FE72FD" w:rsidRPr="00A36214">
        <w:rPr>
          <w:i/>
        </w:rPr>
        <w:t>–</w:t>
      </w:r>
      <w:r w:rsidRPr="00A36214">
        <w:rPr>
          <w:i/>
        </w:rPr>
        <w:t>1</w:t>
      </w:r>
      <w:r w:rsidRPr="00A36214">
        <w:t xml:space="preserve"> – rok bazowy</w:t>
      </w:r>
      <w:r w:rsidR="00FE72FD" w:rsidRPr="00A36214">
        <w:t>,</w:t>
      </w:r>
    </w:p>
    <w:p w:rsidR="00425FD1" w:rsidRPr="00A36214" w:rsidRDefault="00425FD1" w:rsidP="006F4357">
      <w:pPr>
        <w:pStyle w:val="PKTpunkt"/>
      </w:pPr>
      <w:r w:rsidRPr="00A36214">
        <w:rPr>
          <w:i/>
        </w:rPr>
        <w:t>t–2</w:t>
      </w:r>
      <w:r w:rsidRPr="00A36214">
        <w:t xml:space="preserve"> – rok poprzedzający rok bazowy,</w:t>
      </w:r>
    </w:p>
    <w:p w:rsidR="00A567E7" w:rsidRPr="00A36214" w:rsidRDefault="001F1F03" w:rsidP="00A567E7">
      <w:pPr>
        <w:pStyle w:val="PKTpunkt"/>
        <w:rPr>
          <w:rFonts w:cs="Times"/>
        </w:rPr>
      </w:pPr>
      <m:oMath>
        <m:sSub>
          <m:sSubPr>
            <m:ctrlPr>
              <w:ins w:id="48" w:author="joan" w:date="2017-06-02T14:06:00Z">
                <w:rPr>
                  <w:rFonts w:ascii="Cambria Math" w:hAnsi="Cambria Math"/>
                  <w:i/>
                </w:rPr>
              </w:ins>
            </m:ctrlPr>
          </m:sSubPr>
          <m:e>
            <m:r>
              <w:rPr>
                <w:rFonts w:ascii="Cambria Math" w:hAnsi="Cambria Math"/>
              </w:rPr>
              <m:t>Wb</m:t>
            </m:r>
          </m:e>
          <m:sub>
            <m:r>
              <w:rPr>
                <w:rFonts w:ascii="Cambria Math" w:hAnsi="Cambria Math"/>
              </w:rPr>
              <m:t>t-1</m:t>
            </m:r>
          </m:sub>
        </m:sSub>
      </m:oMath>
      <w:r w:rsidR="00A567E7" w:rsidRPr="00A36214">
        <w:t xml:space="preserve"> – </w:t>
      </w:r>
      <w:r w:rsidR="00A567E7" w:rsidRPr="00A36214">
        <w:rPr>
          <w:rFonts w:cs="Times"/>
        </w:rPr>
        <w:t>wydatki bieżące poniesione na prowadzenie przez jednostkę samorządu terytorialnego szkół danego typu będących szkołami specjalnymi w roku t</w:t>
      </w:r>
      <w:r w:rsidR="00ED3FFF" w:rsidRPr="00A36214">
        <w:rPr>
          <w:rFonts w:cs="Times"/>
        </w:rPr>
        <w:t>–</w:t>
      </w:r>
      <w:r w:rsidR="00A567E7" w:rsidRPr="00A36214">
        <w:rPr>
          <w:rFonts w:cs="Times"/>
        </w:rPr>
        <w:t>1,</w:t>
      </w:r>
    </w:p>
    <w:p w:rsidR="00A567E7" w:rsidRPr="00A36214" w:rsidRDefault="001F1F03" w:rsidP="00A567E7">
      <w:pPr>
        <w:pStyle w:val="PKTpunkt"/>
      </w:pPr>
      <m:oMath>
        <m:sSub>
          <m:sSubPr>
            <m:ctrlPr>
              <w:ins w:id="49" w:author="joan" w:date="2017-06-02T14:06:00Z">
                <w:rPr>
                  <w:rFonts w:ascii="Cambria Math" w:hAnsi="Cambria Math"/>
                  <w:i/>
                </w:rPr>
              </w:ins>
            </m:ctrlPr>
          </m:sSubPr>
          <m:e>
            <m:r>
              <w:rPr>
                <w:rFonts w:ascii="Cambria Math" w:hAnsi="Cambria Math"/>
              </w:rPr>
              <m:t>O</m:t>
            </m:r>
          </m:e>
          <m:sub>
            <m:r>
              <w:rPr>
                <w:rFonts w:ascii="Cambria Math" w:hAnsi="Cambria Math"/>
              </w:rPr>
              <m:t>t-1</m:t>
            </m:r>
          </m:sub>
        </m:sSub>
      </m:oMath>
      <w:r w:rsidR="00A567E7" w:rsidRPr="00A36214">
        <w:t xml:space="preserve"> – wykonane </w:t>
      </w:r>
      <w:r w:rsidR="00A567E7" w:rsidRPr="00A36214">
        <w:rPr>
          <w:rFonts w:cs="Times"/>
        </w:rPr>
        <w:t>w roku t</w:t>
      </w:r>
      <w:r w:rsidR="00ED3FFF" w:rsidRPr="00A36214">
        <w:rPr>
          <w:rFonts w:cs="Times"/>
        </w:rPr>
        <w:t>–</w:t>
      </w:r>
      <w:r w:rsidR="00A567E7" w:rsidRPr="00A36214">
        <w:rPr>
          <w:rFonts w:cs="Times"/>
        </w:rPr>
        <w:t>1</w:t>
      </w:r>
      <w:r w:rsidR="00A567E7" w:rsidRPr="00A36214">
        <w:t xml:space="preserve"> w budżecie jednostki samorządu terytorialnego opłaty za wyżywienie w </w:t>
      </w:r>
      <w:r w:rsidR="00A567E7" w:rsidRPr="00A36214">
        <w:rPr>
          <w:rFonts w:cs="Times"/>
        </w:rPr>
        <w:t xml:space="preserve">prowadzonych przez jednostkę samorządu terytorialnego </w:t>
      </w:r>
      <w:r w:rsidR="00A567E7" w:rsidRPr="00A36214">
        <w:t xml:space="preserve">szkołach </w:t>
      </w:r>
      <w:r w:rsidR="00A567E7" w:rsidRPr="00A36214">
        <w:rPr>
          <w:rFonts w:cs="Times"/>
        </w:rPr>
        <w:t xml:space="preserve">danego </w:t>
      </w:r>
      <w:r w:rsidR="00A567E7" w:rsidRPr="00A36214">
        <w:t xml:space="preserve">typu </w:t>
      </w:r>
      <w:r w:rsidR="00A567E7" w:rsidRPr="00A36214">
        <w:rPr>
          <w:rFonts w:cs="Times"/>
        </w:rPr>
        <w:t>będących szkołami specjalnymi</w:t>
      </w:r>
      <w:r w:rsidR="00A567E7" w:rsidRPr="00A36214">
        <w:t>, stanowiące dochody budżetu jednostki samorządu terytorialnego,</w:t>
      </w:r>
    </w:p>
    <w:p w:rsidR="00A567E7" w:rsidRPr="00A36214" w:rsidRDefault="001F1F03" w:rsidP="00A567E7">
      <w:pPr>
        <w:pStyle w:val="PKTpunkt"/>
      </w:pPr>
      <m:oMath>
        <m:sSub>
          <m:sSubPr>
            <m:ctrlPr>
              <w:ins w:id="50" w:author="joan" w:date="2017-06-02T14:06:00Z">
                <w:rPr>
                  <w:rFonts w:ascii="Cambria Math" w:hAnsi="Cambria Math"/>
                  <w:i/>
                </w:rPr>
              </w:ins>
            </m:ctrlPr>
          </m:sSubPr>
          <m:e>
            <m:r>
              <w:rPr>
                <w:rFonts w:ascii="Cambria Math" w:hAnsi="Cambria Math"/>
              </w:rPr>
              <m:t>WbUE</m:t>
            </m:r>
          </m:e>
          <m:sub>
            <m:r>
              <w:rPr>
                <w:rFonts w:ascii="Cambria Math" w:hAnsi="Cambria Math"/>
              </w:rPr>
              <m:t>t-1</m:t>
            </m:r>
          </m:sub>
        </m:sSub>
      </m:oMath>
      <w:r w:rsidR="00A567E7" w:rsidRPr="00A36214">
        <w:rPr>
          <w:rFonts w:cs="Times"/>
        </w:rPr>
        <w:t xml:space="preserve"> – </w:t>
      </w:r>
      <w:r w:rsidR="00A567E7" w:rsidRPr="00A36214">
        <w:t xml:space="preserve">poniesione </w:t>
      </w:r>
      <w:r w:rsidR="00A567E7" w:rsidRPr="00A36214">
        <w:rPr>
          <w:rFonts w:cs="Times"/>
        </w:rPr>
        <w:t>w roku t</w:t>
      </w:r>
      <w:r w:rsidR="00ED3FFF" w:rsidRPr="00A36214">
        <w:rPr>
          <w:rFonts w:cs="Times"/>
        </w:rPr>
        <w:t>–</w:t>
      </w:r>
      <w:r w:rsidR="00A567E7" w:rsidRPr="00A36214">
        <w:rPr>
          <w:rFonts w:cs="Times"/>
        </w:rPr>
        <w:t>1</w:t>
      </w:r>
      <w:r w:rsidR="00A567E7" w:rsidRPr="00A36214">
        <w:t xml:space="preserve"> w budżecie jednostki samorządu terytorialnego wydatki bieżące finansowane z użyciem środków pochodzących z budżetu Unii Europejskiej na prowadzenie przez jednostkę samorządu terytorialnego szkół </w:t>
      </w:r>
      <w:r w:rsidR="00A567E7" w:rsidRPr="00A36214">
        <w:rPr>
          <w:rFonts w:cs="Times"/>
        </w:rPr>
        <w:t xml:space="preserve">danego </w:t>
      </w:r>
      <w:r w:rsidR="00A567E7" w:rsidRPr="00A36214">
        <w:t xml:space="preserve">typu </w:t>
      </w:r>
      <w:r w:rsidR="00A567E7" w:rsidRPr="00A36214">
        <w:rPr>
          <w:rFonts w:cs="Times"/>
        </w:rPr>
        <w:t>będących szkołami specjalnymi</w:t>
      </w:r>
      <w:r w:rsidR="00A567E7" w:rsidRPr="00A36214">
        <w:t>,</w:t>
      </w:r>
    </w:p>
    <w:p w:rsidR="00A567E7" w:rsidRPr="00A36214" w:rsidRDefault="001F1F03" w:rsidP="00A567E7">
      <w:pPr>
        <w:pStyle w:val="PKTpunkt"/>
      </w:pPr>
      <m:oMath>
        <m:sSub>
          <m:sSubPr>
            <m:ctrlPr>
              <w:ins w:id="51" w:author="joan" w:date="2017-06-02T14:06:00Z">
                <w:rPr>
                  <w:rFonts w:ascii="Cambria Math" w:hAnsi="Cambria Math"/>
                  <w:i/>
                </w:rPr>
              </w:ins>
            </m:ctrlPr>
          </m:sSubPr>
          <m:e>
            <m:r>
              <w:rPr>
                <w:rFonts w:ascii="Cambria Math" w:hAnsi="Cambria Math"/>
              </w:rPr>
              <m:t>Dp</m:t>
            </m:r>
          </m:e>
          <m:sub>
            <m:r>
              <w:rPr>
                <w:rFonts w:ascii="Cambria Math" w:hAnsi="Cambria Math"/>
              </w:rPr>
              <m:t>t-1</m:t>
            </m:r>
          </m:sub>
        </m:sSub>
      </m:oMath>
      <w:r w:rsidR="00A567E7" w:rsidRPr="00A36214">
        <w:rPr>
          <w:rFonts w:cs="Times"/>
        </w:rPr>
        <w:t xml:space="preserve"> – </w:t>
      </w:r>
      <w:r w:rsidR="00A567E7" w:rsidRPr="00A36214">
        <w:t xml:space="preserve">wykorzystana </w:t>
      </w:r>
      <w:r w:rsidR="00A567E7" w:rsidRPr="00A36214">
        <w:rPr>
          <w:rFonts w:cs="Times"/>
        </w:rPr>
        <w:t xml:space="preserve">w </w:t>
      </w:r>
      <w:r w:rsidR="00A567E7" w:rsidRPr="00A36214">
        <w:t>roku t</w:t>
      </w:r>
      <w:r w:rsidR="00ED3FFF" w:rsidRPr="00A36214">
        <w:t>–</w:t>
      </w:r>
      <w:r w:rsidR="00A567E7" w:rsidRPr="00A36214">
        <w:t xml:space="preserve">1 w budżecie jednostki samorządu terytorialnego kwota dotacji, o której mowa w art. </w:t>
      </w:r>
      <w:r w:rsidR="00D06757" w:rsidRPr="00A36214">
        <w:t>5</w:t>
      </w:r>
      <w:r w:rsidR="008C4D7E" w:rsidRPr="00A36214">
        <w:t>2</w:t>
      </w:r>
      <w:r w:rsidR="00A567E7" w:rsidRPr="00A36214">
        <w:t xml:space="preserve"> ust. 3, dla prowadzonych przez jednostkę samorządu terytorialnego </w:t>
      </w:r>
      <w:r w:rsidR="00A567E7" w:rsidRPr="00A36214">
        <w:rPr>
          <w:rFonts w:cs="Times"/>
        </w:rPr>
        <w:t>szkół danego typu będących szkołami specjalnymi</w:t>
      </w:r>
      <w:r w:rsidR="00A567E7" w:rsidRPr="00A36214">
        <w:t>,</w:t>
      </w:r>
    </w:p>
    <w:p w:rsidR="00A567E7" w:rsidRPr="00A36214" w:rsidRDefault="001F1F03" w:rsidP="00A567E7">
      <w:pPr>
        <w:pStyle w:val="PKTpunkt"/>
      </w:pPr>
      <m:oMath>
        <m:sSub>
          <m:sSubPr>
            <m:ctrlPr>
              <w:ins w:id="52" w:author="joan" w:date="2017-06-02T14:06:00Z">
                <w:rPr>
                  <w:rFonts w:ascii="Cambria Math" w:hAnsi="Cambria Math"/>
                  <w:i/>
                </w:rPr>
              </w:ins>
            </m:ctrlPr>
          </m:sSubPr>
          <m:e>
            <m:r>
              <w:rPr>
                <w:rFonts w:ascii="Cambria Math" w:hAnsi="Cambria Math"/>
              </w:rPr>
              <m:t>WbI</m:t>
            </m:r>
          </m:e>
          <m:sub>
            <m:r>
              <w:rPr>
                <w:rFonts w:ascii="Cambria Math" w:hAnsi="Cambria Math"/>
              </w:rPr>
              <m:t>t-1</m:t>
            </m:r>
          </m:sub>
        </m:sSub>
      </m:oMath>
      <w:r w:rsidR="00A567E7" w:rsidRPr="00A36214">
        <w:t xml:space="preserve"> – poniesione </w:t>
      </w:r>
      <w:r w:rsidR="00A567E7" w:rsidRPr="00A36214">
        <w:rPr>
          <w:rFonts w:cs="Times"/>
        </w:rPr>
        <w:t>w roku t</w:t>
      </w:r>
      <w:r w:rsidR="00ED3FFF" w:rsidRPr="00A36214">
        <w:rPr>
          <w:rFonts w:cs="Times"/>
        </w:rPr>
        <w:t>–</w:t>
      </w:r>
      <w:r w:rsidR="00A567E7" w:rsidRPr="00A36214">
        <w:rPr>
          <w:rFonts w:cs="Times"/>
        </w:rPr>
        <w:t>1</w:t>
      </w:r>
      <w:r w:rsidR="00A567E7" w:rsidRPr="00A36214">
        <w:t xml:space="preserve"> w budżecie jednostki samorządu terytorialnego wydatki bieżące na finansowanie działalności internatów w prowadzonych przez jednostkę samorządu terytorialnego szkołach </w:t>
      </w:r>
      <w:r w:rsidR="00A567E7" w:rsidRPr="00A36214">
        <w:rPr>
          <w:rFonts w:cs="Times"/>
        </w:rPr>
        <w:t xml:space="preserve">danego </w:t>
      </w:r>
      <w:r w:rsidR="00A567E7" w:rsidRPr="00A36214">
        <w:t xml:space="preserve">typu </w:t>
      </w:r>
      <w:r w:rsidR="00A567E7" w:rsidRPr="00A36214">
        <w:rPr>
          <w:rFonts w:cs="Times"/>
        </w:rPr>
        <w:t>będących szkołami specjalnymi</w:t>
      </w:r>
      <w:r w:rsidR="00A567E7" w:rsidRPr="00A36214">
        <w:t>,</w:t>
      </w:r>
    </w:p>
    <w:p w:rsidR="00A567E7" w:rsidRPr="00A36214" w:rsidRDefault="001F1F03" w:rsidP="00A567E7">
      <w:pPr>
        <w:pStyle w:val="PKTpunkt"/>
        <w:rPr>
          <w:rFonts w:cs="Times"/>
        </w:rPr>
      </w:pPr>
      <m:oMath>
        <m:sSub>
          <m:sSubPr>
            <m:ctrlPr>
              <w:ins w:id="53" w:author="joan" w:date="2017-06-02T14:06:00Z">
                <w:rPr>
                  <w:rFonts w:ascii="Cambria Math" w:hAnsi="Cambria Math"/>
                  <w:i/>
                </w:rPr>
              </w:ins>
            </m:ctrlPr>
          </m:sSubPr>
          <m:e>
            <m:r>
              <w:rPr>
                <w:rFonts w:ascii="Cambria Math" w:hAnsi="Cambria Math"/>
              </w:rPr>
              <m:t>WbP</m:t>
            </m:r>
          </m:e>
          <m:sub>
            <m:r>
              <w:rPr>
                <w:rFonts w:ascii="Cambria Math" w:hAnsi="Cambria Math"/>
              </w:rPr>
              <m:t>t-1</m:t>
            </m:r>
          </m:sub>
        </m:sSub>
      </m:oMath>
      <w:r w:rsidR="00A567E7" w:rsidRPr="00A36214">
        <w:rPr>
          <w:rFonts w:cs="Times"/>
        </w:rPr>
        <w:t xml:space="preserve"> – </w:t>
      </w:r>
      <w:r w:rsidR="00A567E7" w:rsidRPr="00A36214">
        <w:t xml:space="preserve">poniesione </w:t>
      </w:r>
      <w:r w:rsidR="00A567E7" w:rsidRPr="00A36214">
        <w:rPr>
          <w:rFonts w:cs="Times"/>
        </w:rPr>
        <w:t>w roku t</w:t>
      </w:r>
      <w:r w:rsidR="00ED3FFF" w:rsidRPr="00A36214">
        <w:rPr>
          <w:rFonts w:cs="Times"/>
        </w:rPr>
        <w:t>–</w:t>
      </w:r>
      <w:r w:rsidR="00A567E7" w:rsidRPr="00A36214">
        <w:rPr>
          <w:rFonts w:cs="Times"/>
        </w:rPr>
        <w:t>1</w:t>
      </w:r>
      <w:r w:rsidR="00A567E7" w:rsidRPr="00A36214">
        <w:t xml:space="preserve"> w budżecie jednostki samorządu terytorialnego wydatki bieżące na programy, o których mowa w art. </w:t>
      </w:r>
      <w:r w:rsidR="00A74AED" w:rsidRPr="00A36214">
        <w:t>7</w:t>
      </w:r>
      <w:r w:rsidR="00A0112B" w:rsidRPr="00A36214">
        <w:t>4</w:t>
      </w:r>
      <w:r w:rsidR="00A567E7" w:rsidRPr="00A36214">
        <w:t>, w</w:t>
      </w:r>
      <w:r w:rsidR="00A567E7" w:rsidRPr="00A36214">
        <w:rPr>
          <w:rFonts w:cs="Times"/>
        </w:rPr>
        <w:t xml:space="preserve"> prowadzonych przez jednostkę samorządu terytorialnego</w:t>
      </w:r>
      <w:r w:rsidR="00A567E7" w:rsidRPr="00A36214">
        <w:t xml:space="preserve"> szkołach </w:t>
      </w:r>
      <w:r w:rsidR="00A567E7" w:rsidRPr="00A36214">
        <w:rPr>
          <w:rFonts w:cs="Times"/>
        </w:rPr>
        <w:t xml:space="preserve">danego </w:t>
      </w:r>
      <w:r w:rsidR="00A567E7" w:rsidRPr="00A36214">
        <w:t xml:space="preserve">typu </w:t>
      </w:r>
      <w:r w:rsidR="00A567E7" w:rsidRPr="00A36214">
        <w:rPr>
          <w:rFonts w:cs="Times"/>
        </w:rPr>
        <w:t>będących szkołami specjalnymi</w:t>
      </w:r>
      <w:r w:rsidR="00A567E7" w:rsidRPr="00A36214">
        <w:t>,</w:t>
      </w:r>
    </w:p>
    <w:p w:rsidR="00A567E7" w:rsidRPr="00A36214" w:rsidRDefault="001F1F03" w:rsidP="00A567E7">
      <w:pPr>
        <w:pStyle w:val="PKTpunkt"/>
      </w:pPr>
      <m:oMath>
        <m:sSub>
          <m:sSubPr>
            <m:ctrlPr>
              <w:ins w:id="54" w:author="joan" w:date="2017-06-02T14:06:00Z">
                <w:rPr>
                  <w:rFonts w:ascii="Cambria Math" w:hAnsi="Cambria Math"/>
                  <w:i/>
                </w:rPr>
              </w:ins>
            </m:ctrlPr>
          </m:sSubPr>
          <m:e>
            <m:r>
              <w:rPr>
                <w:rFonts w:ascii="Cambria Math" w:hAnsi="Cambria Math"/>
              </w:rPr>
              <m:t>S</m:t>
            </m:r>
          </m:e>
          <m:sub>
            <m:r>
              <w:rPr>
                <w:rFonts w:ascii="Cambria Math" w:hAnsi="Cambria Math"/>
              </w:rPr>
              <m:t>t-1</m:t>
            </m:r>
          </m:sub>
        </m:sSub>
      </m:oMath>
      <w:r w:rsidR="00A567E7" w:rsidRPr="00A36214">
        <w:t xml:space="preserve"> – kwota przewidziana w części oświatowej subwencji ogólnej dla jednostki samorządu terytorialnego w roku t</w:t>
      </w:r>
      <w:r w:rsidR="00ED3FFF" w:rsidRPr="00A36214">
        <w:t>–</w:t>
      </w:r>
      <w:r w:rsidR="00A567E7" w:rsidRPr="00A36214">
        <w:t>1</w:t>
      </w:r>
      <w:r w:rsidR="003D62AF" w:rsidRPr="00A36214">
        <w:t xml:space="preserve"> na prowadzone przez jednostkę samorządu terytorialnego szk</w:t>
      </w:r>
      <w:r w:rsidR="00DE2E75" w:rsidRPr="00A36214">
        <w:t>ół</w:t>
      </w:r>
      <w:r w:rsidR="003D62AF" w:rsidRPr="00A36214">
        <w:t xml:space="preserve"> </w:t>
      </w:r>
      <w:r w:rsidR="003D62AF" w:rsidRPr="00A36214">
        <w:rPr>
          <w:rFonts w:cs="Times"/>
        </w:rPr>
        <w:t xml:space="preserve">danego </w:t>
      </w:r>
      <w:r w:rsidR="003D62AF" w:rsidRPr="00A36214">
        <w:t xml:space="preserve">typu </w:t>
      </w:r>
      <w:r w:rsidR="003D62AF" w:rsidRPr="00A36214">
        <w:rPr>
          <w:rFonts w:cs="Times"/>
        </w:rPr>
        <w:t>będące szkołami specjalnymi</w:t>
      </w:r>
      <w:r w:rsidR="00ED3FFF" w:rsidRPr="00A36214">
        <w:t>,</w:t>
      </w:r>
    </w:p>
    <w:p w:rsidR="00A567E7" w:rsidRPr="00A36214" w:rsidRDefault="001F1F03" w:rsidP="00A567E7">
      <w:pPr>
        <w:pStyle w:val="PKTpunkt"/>
      </w:pPr>
      <m:oMath>
        <m:sSub>
          <m:sSubPr>
            <m:ctrlPr>
              <w:ins w:id="55" w:author="joan" w:date="2017-06-02T14:06:00Z">
                <w:rPr>
                  <w:rFonts w:ascii="Cambria Math" w:hAnsi="Cambria Math"/>
                  <w:i/>
                </w:rPr>
              </w:ins>
            </m:ctrlPr>
          </m:sSubPr>
          <m:e>
            <m:r>
              <w:rPr>
                <w:rFonts w:ascii="Cambria Math" w:hAnsi="Cambria Math"/>
              </w:rPr>
              <m:t>SI</m:t>
            </m:r>
          </m:e>
          <m:sub>
            <m:r>
              <w:rPr>
                <w:rFonts w:ascii="Cambria Math" w:hAnsi="Cambria Math"/>
              </w:rPr>
              <m:t>t-1</m:t>
            </m:r>
          </m:sub>
        </m:sSub>
      </m:oMath>
      <w:r w:rsidR="00A567E7" w:rsidRPr="00A36214">
        <w:t xml:space="preserve"> – kwota przewidziana w części oświatowej subwencji ogólnej dla jednostki samorządu terytorialnego w roku t</w:t>
      </w:r>
      <w:r w:rsidR="00ED3FFF" w:rsidRPr="00A36214">
        <w:t>–</w:t>
      </w:r>
      <w:r w:rsidR="00A567E7" w:rsidRPr="00A36214">
        <w:t>1</w:t>
      </w:r>
      <w:r w:rsidR="003D62AF" w:rsidRPr="00A36214">
        <w:t xml:space="preserve"> na wychowanków internatów w </w:t>
      </w:r>
      <w:r w:rsidR="003D62AF" w:rsidRPr="00A36214">
        <w:rPr>
          <w:rFonts w:cs="Times"/>
        </w:rPr>
        <w:t>prowadzonych przez jednostkę samorządu terytorialnego</w:t>
      </w:r>
      <w:r w:rsidR="003D62AF" w:rsidRPr="00A36214">
        <w:t xml:space="preserve"> szkołach </w:t>
      </w:r>
      <w:r w:rsidR="003D62AF" w:rsidRPr="00A36214">
        <w:rPr>
          <w:rFonts w:cs="Times"/>
        </w:rPr>
        <w:t xml:space="preserve">danego </w:t>
      </w:r>
      <w:r w:rsidR="003D62AF" w:rsidRPr="00A36214">
        <w:t xml:space="preserve">typu </w:t>
      </w:r>
      <w:r w:rsidR="003D62AF" w:rsidRPr="00A36214">
        <w:rPr>
          <w:rFonts w:cs="Times"/>
        </w:rPr>
        <w:t>będących szkołami specjalnymi</w:t>
      </w:r>
      <w:r w:rsidR="00ED3FFF" w:rsidRPr="00A36214">
        <w:t>,</w:t>
      </w:r>
    </w:p>
    <w:p w:rsidR="00A567E7" w:rsidRPr="00A36214" w:rsidRDefault="001F1F03" w:rsidP="00A567E7">
      <w:pPr>
        <w:pStyle w:val="PKTpunkt"/>
      </w:pPr>
      <m:oMath>
        <m:sSub>
          <m:sSubPr>
            <m:ctrlPr>
              <w:ins w:id="56" w:author="joan" w:date="2017-06-02T14:06:00Z">
                <w:rPr>
                  <w:rFonts w:ascii="Cambria Math" w:hAnsi="Cambria Math"/>
                  <w:i/>
                </w:rPr>
              </w:ins>
            </m:ctrlPr>
          </m:sSubPr>
          <m:e>
            <m:r>
              <w:rPr>
                <w:rFonts w:ascii="Cambria Math" w:hAnsi="Cambria Math"/>
              </w:rPr>
              <m:t>LuS</m:t>
            </m:r>
          </m:e>
          <m:sub>
            <m:r>
              <w:rPr>
                <w:rFonts w:ascii="Cambria Math" w:hAnsi="Cambria Math"/>
              </w:rPr>
              <m:t>t-1</m:t>
            </m:r>
          </m:sub>
        </m:sSub>
      </m:oMath>
      <w:r w:rsidR="00A567E7" w:rsidRPr="00A36214">
        <w:t xml:space="preserve"> – liczba </w:t>
      </w:r>
      <w:r w:rsidR="00C1657F" w:rsidRPr="00A36214">
        <w:t xml:space="preserve">dzieci objętych wczesnym wspomaganiem rozwoju, </w:t>
      </w:r>
      <w:r w:rsidR="00A567E7" w:rsidRPr="00A36214">
        <w:t>uczniów</w:t>
      </w:r>
      <w:r w:rsidR="00C1657F" w:rsidRPr="00A36214">
        <w:t xml:space="preserve"> i uczestników zajęć rewalidacyjno-wychowawczych</w:t>
      </w:r>
      <w:r w:rsidR="00A567E7" w:rsidRPr="00A36214">
        <w:t xml:space="preserve"> przyjęta do naliczenia na prowadzone przez jednostkę samorządu terytorialnego szkoły </w:t>
      </w:r>
      <w:r w:rsidR="00A567E7" w:rsidRPr="00A36214">
        <w:rPr>
          <w:rFonts w:cs="Times"/>
        </w:rPr>
        <w:t xml:space="preserve">danego </w:t>
      </w:r>
      <w:r w:rsidR="00A567E7" w:rsidRPr="00A36214">
        <w:t xml:space="preserve">typu </w:t>
      </w:r>
      <w:r w:rsidR="00667EBE" w:rsidRPr="00A36214">
        <w:t xml:space="preserve">będące szkołami specjalnymi </w:t>
      </w:r>
      <w:r w:rsidR="00A567E7" w:rsidRPr="00A36214">
        <w:t>kwoty przewidzianej w części oświatowej subwencji ogólnej dla jednostki samorządu terytorialnego w roku t</w:t>
      </w:r>
      <w:r w:rsidR="00ED3FFF" w:rsidRPr="00A36214">
        <w:t>–</w:t>
      </w:r>
      <w:r w:rsidR="00A567E7" w:rsidRPr="00A36214">
        <w:t>1</w:t>
      </w:r>
      <w:r w:rsidR="00ED3FFF" w:rsidRPr="00A36214">
        <w:t>,</w:t>
      </w:r>
    </w:p>
    <w:p w:rsidR="00A567E7" w:rsidRPr="00A36214" w:rsidRDefault="001F1F03" w:rsidP="00A567E7">
      <w:pPr>
        <w:pStyle w:val="PKTpunkt"/>
      </w:pPr>
      <m:oMath>
        <m:sSub>
          <m:sSubPr>
            <m:ctrlPr>
              <w:ins w:id="57" w:author="joan" w:date="2017-06-02T14:06:00Z">
                <w:rPr>
                  <w:rFonts w:ascii="Cambria Math" w:hAnsi="Cambria Math"/>
                  <w:i/>
                </w:rPr>
              </w:ins>
            </m:ctrlPr>
          </m:sSubPr>
          <m:e>
            <m:r>
              <w:rPr>
                <w:rFonts w:ascii="Cambria Math" w:hAnsi="Cambria Math"/>
              </w:rPr>
              <m:t>Lu</m:t>
            </m:r>
          </m:e>
          <m:sub>
            <m:r>
              <w:rPr>
                <w:rFonts w:ascii="Cambria Math" w:hAnsi="Cambria Math"/>
              </w:rPr>
              <m:t>t-2</m:t>
            </m:r>
          </m:sub>
        </m:sSub>
      </m:oMath>
      <w:r w:rsidR="00A567E7" w:rsidRPr="00A36214">
        <w:t xml:space="preserve"> – liczba dzieci</w:t>
      </w:r>
      <w:r w:rsidR="006A732F" w:rsidRPr="00A36214">
        <w:t xml:space="preserve"> objętych wczesnym wspomaganiem rozwoju</w:t>
      </w:r>
      <w:r w:rsidR="00A567E7" w:rsidRPr="00A36214">
        <w:t>, uczniów</w:t>
      </w:r>
      <w:r w:rsidR="001D0A2C" w:rsidRPr="00A36214">
        <w:t xml:space="preserve"> </w:t>
      </w:r>
      <w:r w:rsidR="00A567E7" w:rsidRPr="00A36214">
        <w:t xml:space="preserve">i uczestników zajęć rewalidacyjno-wychowawczych, ustalona na podstawie danych systemu informacji </w:t>
      </w:r>
      <w:r w:rsidR="00A567E7" w:rsidRPr="00A36214">
        <w:lastRenderedPageBreak/>
        <w:t>oświatowej według stanu na dzień 30 września roku t</w:t>
      </w:r>
      <w:r w:rsidR="00ED3FFF" w:rsidRPr="00A36214">
        <w:t>–</w:t>
      </w:r>
      <w:r w:rsidR="00A567E7" w:rsidRPr="00A36214">
        <w:t xml:space="preserve">2, w </w:t>
      </w:r>
      <w:r w:rsidR="00A567E7" w:rsidRPr="00A36214">
        <w:rPr>
          <w:rFonts w:cs="Times"/>
        </w:rPr>
        <w:t>prowadzonych przez jednostkę samorządu terytorialnego</w:t>
      </w:r>
      <w:r w:rsidR="00A567E7" w:rsidRPr="00A36214">
        <w:t xml:space="preserve"> szkołach danego typu </w:t>
      </w:r>
      <w:r w:rsidR="00A567E7" w:rsidRPr="00A36214">
        <w:rPr>
          <w:rFonts w:cs="Times"/>
        </w:rPr>
        <w:t>będących szkołami specjalnymi</w:t>
      </w:r>
      <w:r w:rsidR="00A567E7" w:rsidRPr="00A36214">
        <w:t>,</w:t>
      </w:r>
    </w:p>
    <w:p w:rsidR="00A567E7" w:rsidRPr="00A36214" w:rsidRDefault="001F1F03" w:rsidP="00A567E7">
      <w:pPr>
        <w:pStyle w:val="PKTpunkt"/>
      </w:pPr>
      <m:oMath>
        <m:sSub>
          <m:sSubPr>
            <m:ctrlPr>
              <w:ins w:id="58" w:author="joan" w:date="2017-06-02T14:06:00Z">
                <w:rPr>
                  <w:rFonts w:ascii="Cambria Math" w:hAnsi="Cambria Math"/>
                  <w:i/>
                </w:rPr>
              </w:ins>
            </m:ctrlPr>
          </m:sSubPr>
          <m:e>
            <m:r>
              <w:rPr>
                <w:rFonts w:ascii="Cambria Math" w:hAnsi="Cambria Math"/>
              </w:rPr>
              <m:t>Lu</m:t>
            </m:r>
          </m:e>
          <m:sub>
            <m:r>
              <w:rPr>
                <w:rFonts w:ascii="Cambria Math" w:hAnsi="Cambria Math"/>
              </w:rPr>
              <m:t>t-1</m:t>
            </m:r>
          </m:sub>
        </m:sSub>
      </m:oMath>
      <w:r w:rsidR="00A567E7" w:rsidRPr="00A36214">
        <w:t xml:space="preserve"> – liczba dzieci</w:t>
      </w:r>
      <w:r w:rsidR="006A732F" w:rsidRPr="00A36214">
        <w:t xml:space="preserve"> objętych wczesnym wspomaganiem rozwoju</w:t>
      </w:r>
      <w:r w:rsidR="00A567E7" w:rsidRPr="00A36214">
        <w:t>, uczniów</w:t>
      </w:r>
      <w:r w:rsidR="001D0A2C" w:rsidRPr="00A36214">
        <w:t xml:space="preserve"> </w:t>
      </w:r>
      <w:r w:rsidR="00A567E7" w:rsidRPr="00A36214">
        <w:t>i uczestników zajęć rewalidacyjno-wychowawczych, ustalona na podstawie danych systemu informacji oświatowej według stanu na dzień 30 września roku t</w:t>
      </w:r>
      <w:r w:rsidR="00ED3FFF" w:rsidRPr="00A36214">
        <w:t>–</w:t>
      </w:r>
      <w:r w:rsidR="00A567E7" w:rsidRPr="00A36214">
        <w:t xml:space="preserve">1, w </w:t>
      </w:r>
      <w:r w:rsidR="00A567E7" w:rsidRPr="00A36214">
        <w:rPr>
          <w:rFonts w:cs="Times"/>
        </w:rPr>
        <w:t>prowadzonych przez jednostkę samorządu terytorialnego</w:t>
      </w:r>
      <w:r w:rsidR="00A567E7" w:rsidRPr="00A36214">
        <w:t xml:space="preserve"> szkołach danego typu </w:t>
      </w:r>
      <w:r w:rsidR="00A567E7" w:rsidRPr="00A36214">
        <w:rPr>
          <w:rFonts w:cs="Times"/>
        </w:rPr>
        <w:t>będących szkołami specjalnymi</w:t>
      </w:r>
      <w:r w:rsidR="00A567E7" w:rsidRPr="00A36214">
        <w:t>.</w:t>
      </w:r>
    </w:p>
    <w:p w:rsidR="00425FD1" w:rsidRPr="00A36214" w:rsidRDefault="009029E4" w:rsidP="00425FD1">
      <w:pPr>
        <w:pStyle w:val="USTustnpkodeksu"/>
      </w:pPr>
      <w:r w:rsidRPr="00A36214">
        <w:t>3</w:t>
      </w:r>
      <w:r w:rsidR="0077118D" w:rsidRPr="00A36214">
        <w:t xml:space="preserve">. </w:t>
      </w:r>
      <w:r w:rsidR="00425FD1" w:rsidRPr="00A36214">
        <w:t xml:space="preserve">W przypadku liceum ogólnokształcącego, wskaźnik o którym mowa w ust. 1 i 2, należy ustalić odrębnie dla liceum ogólnokształcącego, w którym jest realizowany obowiązek nauki oraz odrębnie dla liceum ogólnokształcącego, w którym nie jest realizowany obowiązek nauki. </w:t>
      </w:r>
    </w:p>
    <w:p w:rsidR="0077118D" w:rsidRPr="00A36214" w:rsidRDefault="00425FD1" w:rsidP="00B41734">
      <w:pPr>
        <w:pStyle w:val="USTustnpkodeksu"/>
      </w:pPr>
      <w:r w:rsidRPr="00A36214">
        <w:t xml:space="preserve">4. </w:t>
      </w:r>
      <w:r w:rsidR="0077118D" w:rsidRPr="00A36214">
        <w:t>W przypadku braku na terenie odpowiednio gminy lub powiatu szkoły danego typu prowadzonej odpowiednio przez</w:t>
      </w:r>
      <w:r w:rsidR="00D604B9" w:rsidRPr="00A36214">
        <w:t xml:space="preserve"> tę</w:t>
      </w:r>
      <w:r w:rsidR="0077118D" w:rsidRPr="00A36214">
        <w:t xml:space="preserve"> gminę lub powiat wskaźnik zwiększający</w:t>
      </w:r>
      <w:r w:rsidR="00667EBE" w:rsidRPr="00A36214">
        <w:t xml:space="preserve">, o którym mowa w ust. </w:t>
      </w:r>
      <w:r w:rsidR="00EF5397" w:rsidRPr="00A36214">
        <w:t xml:space="preserve">1 </w:t>
      </w:r>
      <w:r w:rsidR="00667EBE" w:rsidRPr="00A36214">
        <w:t>i 2,</w:t>
      </w:r>
      <w:r w:rsidR="0077118D" w:rsidRPr="00A36214">
        <w:t xml:space="preserve"> ustala się </w:t>
      </w:r>
      <w:r w:rsidR="00667EBE" w:rsidRPr="00A36214">
        <w:t xml:space="preserve">odpowiednio </w:t>
      </w:r>
      <w:r w:rsidR="0077118D" w:rsidRPr="00A36214">
        <w:t>dla najbliższej gminy lub powiatu prowadzącego szkołę danego typu</w:t>
      </w:r>
      <w:r w:rsidR="00667EBE" w:rsidRPr="00A36214">
        <w:t xml:space="preserve"> niebędącą szkołą specjalną albo dla najbliższej gminy lub powiatu prowadzącego szkołę danego typu będącą szkołą specjalną</w:t>
      </w:r>
      <w:r w:rsidR="00D212BE">
        <w:t>, z zastrzeżeniem ust. 3</w:t>
      </w:r>
      <w:r w:rsidR="0077118D" w:rsidRPr="00A36214">
        <w:t xml:space="preserve">. </w:t>
      </w:r>
    </w:p>
    <w:p w:rsidR="00EB66F3" w:rsidRPr="00A36214" w:rsidRDefault="00425FD1" w:rsidP="00B41734">
      <w:pPr>
        <w:pStyle w:val="USTustnpkodeksu"/>
      </w:pPr>
      <w:r w:rsidRPr="00A36214">
        <w:t>5</w:t>
      </w:r>
      <w:r w:rsidR="0077118D" w:rsidRPr="00A36214">
        <w:t>. Wskaźnik zwięk</w:t>
      </w:r>
      <w:r w:rsidR="00806522" w:rsidRPr="00A36214">
        <w:t>szający</w:t>
      </w:r>
      <w:r w:rsidR="009029E4" w:rsidRPr="00A36214">
        <w:t>, o którym mowa w ust. 1 i 2,</w:t>
      </w:r>
      <w:r w:rsidR="0050616D" w:rsidRPr="00A36214">
        <w:t xml:space="preserve"> </w:t>
      </w:r>
      <w:r w:rsidR="0077118D" w:rsidRPr="00A36214">
        <w:t xml:space="preserve">w okresie do ostatniego dnia miesiąca </w:t>
      </w:r>
      <w:r w:rsidR="00B27A6A" w:rsidRPr="00A36214">
        <w:t>pierwszej aktualizacji</w:t>
      </w:r>
      <w:r w:rsidR="002337B2" w:rsidRPr="00A36214">
        <w:t>,</w:t>
      </w:r>
      <w:r w:rsidR="006F4357" w:rsidRPr="00A36214">
        <w:t xml:space="preserve"> o którym mowa w art. </w:t>
      </w:r>
      <w:r w:rsidR="000554B3" w:rsidRPr="00A36214">
        <w:t>13</w:t>
      </w:r>
      <w:r w:rsidR="006F4357" w:rsidRPr="00A36214">
        <w:t xml:space="preserve"> ust. 2 pkt 1,</w:t>
      </w:r>
      <w:r w:rsidR="002337B2" w:rsidRPr="00A36214">
        <w:t xml:space="preserve"> </w:t>
      </w:r>
      <w:r w:rsidR="0048086A" w:rsidRPr="00A36214">
        <w:t>p</w:t>
      </w:r>
      <w:r w:rsidR="00806522" w:rsidRPr="00A36214">
        <w:t>rzyjmuje się</w:t>
      </w:r>
      <w:r w:rsidR="00EB66F3" w:rsidRPr="00A36214">
        <w:t xml:space="preserve"> </w:t>
      </w:r>
      <w:r w:rsidR="00806522" w:rsidRPr="00A36214">
        <w:t>w wysokości równej wskaźnikowi już ustalonemu dla roku poprzedniego</w:t>
      </w:r>
      <w:r w:rsidR="004866F0" w:rsidRPr="00A36214">
        <w:t>.</w:t>
      </w:r>
    </w:p>
    <w:p w:rsidR="00CC3103" w:rsidRPr="00A36214" w:rsidRDefault="00425FD1" w:rsidP="001B1CCB">
      <w:pPr>
        <w:pStyle w:val="USTustnpkodeksu"/>
        <w:rPr>
          <w:b/>
        </w:rPr>
      </w:pPr>
      <w:r w:rsidRPr="00A36214">
        <w:rPr>
          <w:rFonts w:cs="Times"/>
        </w:rPr>
        <w:t>6</w:t>
      </w:r>
      <w:r w:rsidR="0077118D" w:rsidRPr="00A36214">
        <w:rPr>
          <w:rFonts w:cs="Times"/>
        </w:rPr>
        <w:t>. Wskaźnik zwiększający</w:t>
      </w:r>
      <w:r w:rsidR="009029E4" w:rsidRPr="00A36214">
        <w:rPr>
          <w:rFonts w:cs="Times"/>
        </w:rPr>
        <w:t xml:space="preserve">, o którym mowa w ust. 1 i 2, </w:t>
      </w:r>
      <w:r w:rsidR="0077118D" w:rsidRPr="00A36214">
        <w:rPr>
          <w:rFonts w:cs="Times"/>
        </w:rPr>
        <w:t xml:space="preserve">ustala się w zaokrągleniu do wartości setnych, z </w:t>
      </w:r>
      <w:r w:rsidR="00D73695" w:rsidRPr="00A36214">
        <w:rPr>
          <w:rFonts w:cs="Times"/>
        </w:rPr>
        <w:t>tym ż</w:t>
      </w:r>
      <w:r w:rsidR="0077118D" w:rsidRPr="00A36214">
        <w:rPr>
          <w:rFonts w:cs="Times"/>
        </w:rPr>
        <w:t xml:space="preserve">e nie może być </w:t>
      </w:r>
      <w:r w:rsidR="00F328A8" w:rsidRPr="00A36214">
        <w:rPr>
          <w:rFonts w:cs="Times"/>
        </w:rPr>
        <w:t xml:space="preserve">on </w:t>
      </w:r>
      <w:r w:rsidR="0077118D" w:rsidRPr="00A36214">
        <w:rPr>
          <w:rFonts w:cs="Times"/>
        </w:rPr>
        <w:t>mniejszy niż wartość 1.</w:t>
      </w:r>
    </w:p>
    <w:p w:rsidR="007A623D" w:rsidRPr="00A36214" w:rsidRDefault="007A623D" w:rsidP="00B06F7C">
      <w:pPr>
        <w:pStyle w:val="ARTartustawynprozporzdzenia"/>
        <w:rPr>
          <w:rFonts w:cs="Times"/>
        </w:rPr>
      </w:pPr>
      <w:r w:rsidRPr="00A36214">
        <w:rPr>
          <w:b/>
        </w:rPr>
        <w:t xml:space="preserve">Art. </w:t>
      </w:r>
      <w:r w:rsidR="00487613" w:rsidRPr="00A36214">
        <w:rPr>
          <w:b/>
        </w:rPr>
        <w:t>12</w:t>
      </w:r>
      <w:r w:rsidRPr="00A36214">
        <w:rPr>
          <w:b/>
        </w:rPr>
        <w:t>.</w:t>
      </w:r>
      <w:r w:rsidRPr="00A36214">
        <w:t xml:space="preserve"> 1. Ilekroć w niniejszym </w:t>
      </w:r>
      <w:r w:rsidR="00EF5397" w:rsidRPr="00A36214">
        <w:t>d</w:t>
      </w:r>
      <w:r w:rsidRPr="00A36214">
        <w:t>ziale jest mowa o statystycznej liczbie dzieci</w:t>
      </w:r>
      <w:r w:rsidR="006A732F" w:rsidRPr="00A36214">
        <w:t xml:space="preserve"> objętych wczesnym wspomaganiem rozwoju</w:t>
      </w:r>
      <w:r w:rsidRPr="00A36214">
        <w:t>, uczniów, wychowanków lub uczestników zajęć rewalidacyjno-wychowawczych, należy przez to rozumieć liczbę odpowiednio dzieci</w:t>
      </w:r>
      <w:r w:rsidR="006A732F" w:rsidRPr="00A36214">
        <w:t xml:space="preserve"> objętych wczesnym wspomaganiem rozwoju</w:t>
      </w:r>
      <w:r w:rsidRPr="00A36214">
        <w:t>, uczniów, wychowanków lub uczestników zajęć rewalidacyjno-wychowawczych</w:t>
      </w:r>
      <w:r w:rsidR="00425FD1" w:rsidRPr="00A36214">
        <w:t xml:space="preserve"> w prowadzonych przez jednostkę samorządu terytorialnego placówkach wychowania przedszkolnego, szkołach lub placówkach</w:t>
      </w:r>
      <w:r w:rsidRPr="00A36214">
        <w:t xml:space="preserve">, ustaloną na podstawie danych systemu informacji oświatowej według stanu na dzień 30 września roku </w:t>
      </w:r>
      <w:r w:rsidR="00847E0D" w:rsidRPr="00A36214">
        <w:t>bazowego</w:t>
      </w:r>
      <w:r w:rsidRPr="00A36214">
        <w:t>.</w:t>
      </w:r>
    </w:p>
    <w:p w:rsidR="007A623D" w:rsidRPr="00A36214" w:rsidRDefault="007A623D" w:rsidP="00B06F7C">
      <w:pPr>
        <w:pStyle w:val="USTustnpkodeksu"/>
      </w:pPr>
      <w:r w:rsidRPr="00A36214">
        <w:t>2. Aktualizacji statystycznej liczby dzieci, uczniów, wychowanków lub uczestników zajęć rewalidacyjno-wychowawczych dokonuje się w październiku roku budżetowego. Zaktualizowana statystyczna liczba dzieci</w:t>
      </w:r>
      <w:r w:rsidR="006A732F" w:rsidRPr="00A36214">
        <w:t xml:space="preserve"> objętych wczesnym wspomaganiem rozwoju</w:t>
      </w:r>
      <w:r w:rsidRPr="00A36214">
        <w:t xml:space="preserve">, uczniów, wychowanków lub uczestników zajęć rewalidacyjno-wychowawczych stanowi </w:t>
      </w:r>
      <w:r w:rsidRPr="00A36214">
        <w:lastRenderedPageBreak/>
        <w:t>sumę 2/3 liczby odpowiednio dzieci</w:t>
      </w:r>
      <w:r w:rsidR="006A732F" w:rsidRPr="00A36214">
        <w:t xml:space="preserve"> objętych wczesnym wspomaganiem rozwoju</w:t>
      </w:r>
      <w:r w:rsidRPr="00A36214">
        <w:t>, uczniów, wychowanków lub uczestników zajęć rewalidacyjno-wychowawczych</w:t>
      </w:r>
      <w:r w:rsidR="006B6919" w:rsidRPr="00A36214">
        <w:t xml:space="preserve"> w prowadzonych przez jednostkę samorządu terytorialnego placówkach wychowania przedszkolnego, szkołach lub placówkach,</w:t>
      </w:r>
      <w:r w:rsidRPr="00A36214">
        <w:t xml:space="preserve"> ustalonej na podstawie danych systemu informacji oświatowej według stanu na dzień 30 września roku </w:t>
      </w:r>
      <w:r w:rsidR="00847E0D" w:rsidRPr="00A36214">
        <w:t>bazowego</w:t>
      </w:r>
      <w:r w:rsidRPr="00A36214">
        <w:t xml:space="preserve"> oraz 1/3 liczby odpowiednio dzieci</w:t>
      </w:r>
      <w:r w:rsidR="006A732F" w:rsidRPr="00A36214">
        <w:t xml:space="preserve"> objętych wczesnym wspomaganiem rozwoju</w:t>
      </w:r>
      <w:r w:rsidRPr="00A36214">
        <w:t>, uczniów, wychowanków lub uczestników zajęć rewalidacyjno-wychowawczych</w:t>
      </w:r>
      <w:r w:rsidR="00425FD1" w:rsidRPr="00A36214">
        <w:t xml:space="preserve"> w prowadzonych przez jednostkę samorządu terytorialnego placówkach wychowania przedszkolnego, szkołach lub placówkach</w:t>
      </w:r>
      <w:r w:rsidRPr="00A36214">
        <w:t>, ustalonej na podstawie danych systemu informacji oświatowej według stanu na dzień 30 września roku budżetowego.</w:t>
      </w:r>
    </w:p>
    <w:p w:rsidR="003D4926" w:rsidRPr="00A36214" w:rsidRDefault="003D4926" w:rsidP="00B06F7C">
      <w:pPr>
        <w:pStyle w:val="ARTartustawynprozporzdzenia"/>
      </w:pPr>
      <w:r w:rsidRPr="00A36214">
        <w:rPr>
          <w:b/>
        </w:rPr>
        <w:t xml:space="preserve">Art. </w:t>
      </w:r>
      <w:r w:rsidR="00487613" w:rsidRPr="00A36214">
        <w:rPr>
          <w:b/>
        </w:rPr>
        <w:t>13</w:t>
      </w:r>
      <w:r w:rsidRPr="00A36214">
        <w:t xml:space="preserve">. </w:t>
      </w:r>
      <w:r w:rsidR="0006651A" w:rsidRPr="00A36214">
        <w:t>1.</w:t>
      </w:r>
      <w:r w:rsidR="00CE0AC4" w:rsidRPr="00A36214">
        <w:t xml:space="preserve"> </w:t>
      </w:r>
      <w:r w:rsidRPr="00A36214">
        <w:t xml:space="preserve">Kwota dotacji, o której mowa w art. </w:t>
      </w:r>
      <w:r w:rsidR="000554B3" w:rsidRPr="00A36214">
        <w:t>17</w:t>
      </w:r>
      <w:r w:rsidR="006D677E" w:rsidRPr="00A36214">
        <w:t>–</w:t>
      </w:r>
      <w:r w:rsidR="000554B3" w:rsidRPr="00A36214">
        <w:t>23</w:t>
      </w:r>
      <w:r w:rsidR="00CE0AC4" w:rsidRPr="00A36214">
        <w:t>,</w:t>
      </w:r>
      <w:r w:rsidR="00A92FDB" w:rsidRPr="00A36214">
        <w:t xml:space="preserve"> </w:t>
      </w:r>
      <w:r w:rsidR="003A34DE" w:rsidRPr="00A36214">
        <w:t xml:space="preserve">art. </w:t>
      </w:r>
      <w:r w:rsidR="000554B3" w:rsidRPr="00A36214">
        <w:t>26</w:t>
      </w:r>
      <w:r w:rsidR="006D677E" w:rsidRPr="00A36214">
        <w:t>–</w:t>
      </w:r>
      <w:r w:rsidR="00E24177" w:rsidRPr="00A36214">
        <w:t>28</w:t>
      </w:r>
      <w:r w:rsidR="001E2059" w:rsidRPr="00A36214">
        <w:t>,</w:t>
      </w:r>
      <w:r w:rsidR="00E24177" w:rsidRPr="00A36214">
        <w:t xml:space="preserve"> art. 30–32</w:t>
      </w:r>
      <w:r w:rsidR="001E2059" w:rsidRPr="00A36214">
        <w:t xml:space="preserve">, </w:t>
      </w:r>
      <w:r w:rsidR="003A34DE" w:rsidRPr="00A36214">
        <w:t xml:space="preserve">art. </w:t>
      </w:r>
      <w:r w:rsidR="000554B3" w:rsidRPr="00A36214">
        <w:t xml:space="preserve">42 </w:t>
      </w:r>
      <w:r w:rsidR="00CE0AC4" w:rsidRPr="00A36214">
        <w:t xml:space="preserve">i </w:t>
      </w:r>
      <w:r w:rsidR="003A34DE" w:rsidRPr="00A36214">
        <w:t xml:space="preserve">art. </w:t>
      </w:r>
      <w:r w:rsidR="000554B3" w:rsidRPr="00A36214">
        <w:t>43</w:t>
      </w:r>
      <w:r w:rsidR="00CE0AC4" w:rsidRPr="00A36214">
        <w:t xml:space="preserve">, </w:t>
      </w:r>
      <w:r w:rsidRPr="00A36214">
        <w:t xml:space="preserve">ulega aktualizacji w wyniku: </w:t>
      </w:r>
    </w:p>
    <w:p w:rsidR="003D4926" w:rsidRPr="00A36214" w:rsidRDefault="003D4926" w:rsidP="00B06F7C">
      <w:pPr>
        <w:pStyle w:val="PKTpunkt"/>
      </w:pPr>
      <w:r w:rsidRPr="00A36214">
        <w:t>1)</w:t>
      </w:r>
      <w:r w:rsidR="00B06F7C" w:rsidRPr="00A36214">
        <w:tab/>
      </w:r>
      <w:r w:rsidRPr="00A36214">
        <w:t xml:space="preserve">aktualizacji podstawowej kwoty dotacji, o której mowa w art. </w:t>
      </w:r>
      <w:r w:rsidR="00E24177" w:rsidRPr="00A36214">
        <w:t xml:space="preserve">10 </w:t>
      </w:r>
      <w:r w:rsidR="00CE0AC4" w:rsidRPr="00A36214">
        <w:t>ust. 1–8</w:t>
      </w:r>
      <w:r w:rsidRPr="00A36214">
        <w:t xml:space="preserve">, dokonanej na podstawie art. </w:t>
      </w:r>
      <w:r w:rsidR="00E24177" w:rsidRPr="00A36214">
        <w:t>14</w:t>
      </w:r>
      <w:r w:rsidR="005A5E8E" w:rsidRPr="00A36214">
        <w:t xml:space="preserve"> ust. 1</w:t>
      </w:r>
      <w:r w:rsidRPr="00A36214">
        <w:t xml:space="preserve">, </w:t>
      </w:r>
    </w:p>
    <w:p w:rsidR="003D4926" w:rsidRPr="00A36214" w:rsidRDefault="003D4926" w:rsidP="00B06F7C">
      <w:pPr>
        <w:pStyle w:val="PKTpunkt"/>
      </w:pPr>
      <w:r w:rsidRPr="00A36214">
        <w:t>2)</w:t>
      </w:r>
      <w:r w:rsidR="00B06F7C" w:rsidRPr="00A36214">
        <w:tab/>
      </w:r>
      <w:r w:rsidRPr="00A36214">
        <w:t xml:space="preserve">zmiany kwoty przewidzianej w części oświatowej subwencji ogólnej dla jednostki samorządu terytorialnego, dokonanej na podstawie </w:t>
      </w:r>
      <w:r w:rsidR="00CE0AC4" w:rsidRPr="00A36214">
        <w:t xml:space="preserve">art. </w:t>
      </w:r>
      <w:r w:rsidR="00E24177" w:rsidRPr="00A36214">
        <w:t>15</w:t>
      </w:r>
      <w:r w:rsidRPr="00A36214">
        <w:t xml:space="preserve">, </w:t>
      </w:r>
    </w:p>
    <w:p w:rsidR="003D4926" w:rsidRPr="00A36214" w:rsidRDefault="003D4926" w:rsidP="00B06F7C">
      <w:pPr>
        <w:pStyle w:val="PKTpunkt"/>
      </w:pPr>
      <w:r w:rsidRPr="00A36214">
        <w:t>3)</w:t>
      </w:r>
      <w:r w:rsidR="00B06F7C" w:rsidRPr="00A36214">
        <w:tab/>
      </w:r>
      <w:r w:rsidRPr="00A36214">
        <w:t>zm</w:t>
      </w:r>
      <w:r w:rsidR="001E2059" w:rsidRPr="00A36214">
        <w:t>iany wskaźnika zwiększającego, o</w:t>
      </w:r>
      <w:r w:rsidRPr="00A36214">
        <w:t xml:space="preserve"> którym mowa w art. </w:t>
      </w:r>
      <w:r w:rsidR="00E24177" w:rsidRPr="00A36214">
        <w:t xml:space="preserve">11 </w:t>
      </w:r>
      <w:r w:rsidR="00CE0AC4" w:rsidRPr="00A36214">
        <w:t>ust. 1</w:t>
      </w:r>
      <w:r w:rsidR="00BF00C3" w:rsidRPr="00A36214">
        <w:t xml:space="preserve"> i 2</w:t>
      </w:r>
      <w:r w:rsidRPr="00A36214">
        <w:t>, dokonanej na podstawie art.</w:t>
      </w:r>
      <w:r w:rsidR="00B24EDA" w:rsidRPr="00A36214">
        <w:t xml:space="preserve"> </w:t>
      </w:r>
      <w:r w:rsidR="00E24177" w:rsidRPr="00A36214">
        <w:t xml:space="preserve">11 </w:t>
      </w:r>
      <w:r w:rsidR="00CE0AC4" w:rsidRPr="00A36214">
        <w:t xml:space="preserve">ust. </w:t>
      </w:r>
      <w:r w:rsidR="00425FD1" w:rsidRPr="00A36214">
        <w:t>5</w:t>
      </w:r>
      <w:r w:rsidR="00CE0AC4" w:rsidRPr="00A36214">
        <w:t xml:space="preserve">. </w:t>
      </w:r>
    </w:p>
    <w:p w:rsidR="003D4926" w:rsidRPr="00A36214" w:rsidRDefault="003D4926" w:rsidP="00B06F7C">
      <w:pPr>
        <w:pStyle w:val="USTustnpkodeksu"/>
        <w:rPr>
          <w:rFonts w:cs="Times"/>
        </w:rPr>
      </w:pPr>
      <w:r w:rsidRPr="00A36214">
        <w:t>2. Aktualizacji kwoty dotacji, o której mowa w ust.</w:t>
      </w:r>
      <w:r w:rsidR="00DB5494" w:rsidRPr="00A36214">
        <w:t xml:space="preserve"> </w:t>
      </w:r>
      <w:r w:rsidRPr="00A36214">
        <w:t>1, dokonuje się:</w:t>
      </w:r>
    </w:p>
    <w:p w:rsidR="003D4926" w:rsidRPr="00A36214" w:rsidRDefault="003D4926" w:rsidP="00B06F7C">
      <w:pPr>
        <w:pStyle w:val="PKTpunkt"/>
        <w:rPr>
          <w:rFonts w:cs="Times"/>
        </w:rPr>
      </w:pPr>
      <w:r w:rsidRPr="00A36214">
        <w:t>1)</w:t>
      </w:r>
      <w:r w:rsidR="00ED69A3" w:rsidRPr="00A36214">
        <w:tab/>
      </w:r>
      <w:r w:rsidRPr="00A36214">
        <w:t>w miesiącu roku budżetowego następującym po miesiącu, w którym upłynęło 30 dni od dnia ogłoszenia ustawy budżetowej na rok budżetowy, zwanego „miesiącem pierwszej aktualizacji”;</w:t>
      </w:r>
    </w:p>
    <w:p w:rsidR="003D4926" w:rsidRPr="00A36214" w:rsidRDefault="003D4926" w:rsidP="00B06F7C">
      <w:pPr>
        <w:pStyle w:val="PKTpunkt"/>
        <w:rPr>
          <w:rFonts w:cs="Times"/>
        </w:rPr>
      </w:pPr>
      <w:r w:rsidRPr="00A36214">
        <w:t>2)</w:t>
      </w:r>
      <w:r w:rsidR="00ED69A3" w:rsidRPr="00A36214">
        <w:tab/>
      </w:r>
      <w:r w:rsidRPr="00A36214">
        <w:t>w październiku roku budżetowego.</w:t>
      </w:r>
    </w:p>
    <w:p w:rsidR="003D4926" w:rsidRPr="00A36214" w:rsidRDefault="003D4926" w:rsidP="00B06F7C">
      <w:pPr>
        <w:pStyle w:val="USTustnpkodeksu"/>
      </w:pPr>
      <w:r w:rsidRPr="00A36214">
        <w:t xml:space="preserve">3. Zaktualizowana kwota dotacji, o której mowa </w:t>
      </w:r>
      <w:r w:rsidR="00CE0AC4" w:rsidRPr="00A36214">
        <w:t xml:space="preserve">w art. </w:t>
      </w:r>
      <w:r w:rsidR="00E24177" w:rsidRPr="00A36214">
        <w:t>17</w:t>
      </w:r>
      <w:r w:rsidR="00CE0AC4" w:rsidRPr="00A36214">
        <w:t>–</w:t>
      </w:r>
      <w:r w:rsidR="00E24177" w:rsidRPr="00A36214">
        <w:t>23</w:t>
      </w:r>
      <w:r w:rsidR="00CE0AC4" w:rsidRPr="00A36214">
        <w:t xml:space="preserve">, </w:t>
      </w:r>
      <w:r w:rsidR="00241C7A" w:rsidRPr="00A36214">
        <w:t xml:space="preserve">art. </w:t>
      </w:r>
      <w:r w:rsidR="00E24177" w:rsidRPr="00A36214">
        <w:t>26</w:t>
      </w:r>
      <w:r w:rsidR="00CE0AC4" w:rsidRPr="00A36214">
        <w:t>–</w:t>
      </w:r>
      <w:r w:rsidR="00E24177" w:rsidRPr="00A36214">
        <w:t>28</w:t>
      </w:r>
      <w:r w:rsidR="001E2059" w:rsidRPr="00A36214">
        <w:t>,</w:t>
      </w:r>
      <w:r w:rsidR="00E24177" w:rsidRPr="00A36214">
        <w:t xml:space="preserve"> art. 30–32</w:t>
      </w:r>
      <w:r w:rsidR="001E2059" w:rsidRPr="00A36214">
        <w:t>,</w:t>
      </w:r>
      <w:r w:rsidR="00E24177" w:rsidRPr="00A36214">
        <w:t xml:space="preserve"> </w:t>
      </w:r>
      <w:r w:rsidR="00241C7A" w:rsidRPr="00A36214">
        <w:t xml:space="preserve">art. </w:t>
      </w:r>
      <w:r w:rsidR="00E24177" w:rsidRPr="00A36214">
        <w:t xml:space="preserve">42 </w:t>
      </w:r>
      <w:r w:rsidR="00CE0AC4" w:rsidRPr="00A36214">
        <w:t xml:space="preserve">i </w:t>
      </w:r>
      <w:r w:rsidR="00241C7A" w:rsidRPr="00A36214">
        <w:t xml:space="preserve">art. </w:t>
      </w:r>
      <w:r w:rsidR="00E24177" w:rsidRPr="00A36214">
        <w:t>43</w:t>
      </w:r>
      <w:r w:rsidRPr="00A36214">
        <w:t>, obowiązuje od:</w:t>
      </w:r>
    </w:p>
    <w:p w:rsidR="00E24177" w:rsidRPr="00A36214" w:rsidRDefault="003D4926" w:rsidP="00B06F7C">
      <w:pPr>
        <w:pStyle w:val="PKTpunkt"/>
      </w:pPr>
      <w:r w:rsidRPr="00A36214">
        <w:t>1)</w:t>
      </w:r>
      <w:r w:rsidR="00ED69A3" w:rsidRPr="00A36214">
        <w:tab/>
      </w:r>
      <w:r w:rsidRPr="00A36214">
        <w:t>pierwszego dnia miesiąca następującego po miesiącu pierwszej aktualizacji</w:t>
      </w:r>
      <w:r w:rsidR="00E24177" w:rsidRPr="00A36214">
        <w:t xml:space="preserve"> – w przypadku aktualizacji, o której mowa w ust. 2 pkt 1</w:t>
      </w:r>
      <w:r w:rsidRPr="00A36214">
        <w:t>,</w:t>
      </w:r>
      <w:r w:rsidR="006F4357" w:rsidRPr="00A36214">
        <w:t xml:space="preserve"> </w:t>
      </w:r>
    </w:p>
    <w:p w:rsidR="003D4926" w:rsidRPr="00A36214" w:rsidRDefault="003D4926" w:rsidP="00B06F7C">
      <w:pPr>
        <w:pStyle w:val="PKTpunkt"/>
      </w:pPr>
      <w:r w:rsidRPr="00A36214">
        <w:t>2)</w:t>
      </w:r>
      <w:r w:rsidR="00ED69A3" w:rsidRPr="00A36214">
        <w:tab/>
      </w:r>
      <w:r w:rsidRPr="00A36214">
        <w:t>pierwszego dnia listopada roku budżetowego</w:t>
      </w:r>
      <w:r w:rsidR="00E24177" w:rsidRPr="00A36214">
        <w:t xml:space="preserve"> – w przypadku aktualizacji, o której mowa w ust. 2 pkt 2</w:t>
      </w:r>
      <w:r w:rsidRPr="00A36214">
        <w:t>.</w:t>
      </w:r>
    </w:p>
    <w:p w:rsidR="003D4926" w:rsidRPr="00A36214" w:rsidRDefault="00677BBC" w:rsidP="00B06F7C">
      <w:pPr>
        <w:pStyle w:val="USTustnpkodeksu"/>
      </w:pPr>
      <w:r w:rsidRPr="00A36214">
        <w:t>4</w:t>
      </w:r>
      <w:r w:rsidR="003D4926" w:rsidRPr="00A36214">
        <w:t xml:space="preserve">. Jeżeli wysokość dotacji, o której mowa w art. </w:t>
      </w:r>
      <w:r w:rsidR="00E24177" w:rsidRPr="00A36214">
        <w:t>17–23, art. 26–28</w:t>
      </w:r>
      <w:r w:rsidR="001E2059" w:rsidRPr="00A36214">
        <w:t>,</w:t>
      </w:r>
      <w:r w:rsidR="00E24177" w:rsidRPr="00A36214">
        <w:t xml:space="preserve"> art. 30–32</w:t>
      </w:r>
      <w:r w:rsidR="001E2059" w:rsidRPr="00A36214">
        <w:t>,</w:t>
      </w:r>
      <w:r w:rsidR="00E24177" w:rsidRPr="00A36214">
        <w:t xml:space="preserve"> art. 42 i art. 43</w:t>
      </w:r>
      <w:r w:rsidR="00CE0AC4" w:rsidRPr="00A36214">
        <w:t xml:space="preserve">, </w:t>
      </w:r>
      <w:r w:rsidR="003D4926" w:rsidRPr="00A36214">
        <w:t xml:space="preserve">uległa zmianie, suma kolejnych przekazywanych części dotacji, począwszy od pierwszego dnia obowiązywania zaktualizowanej kwoty dotacji, stanowi różnicę pomiędzy wysokością dotacji, o której mowa odpowiednio </w:t>
      </w:r>
      <w:r w:rsidR="00CE0AC4" w:rsidRPr="00A36214">
        <w:t xml:space="preserve">w </w:t>
      </w:r>
      <w:r w:rsidR="005A5E8E" w:rsidRPr="00A36214">
        <w:t xml:space="preserve">art. </w:t>
      </w:r>
      <w:r w:rsidR="00E24177" w:rsidRPr="00A36214">
        <w:t>17–23, art. 26–28</w:t>
      </w:r>
      <w:r w:rsidR="001E2059" w:rsidRPr="00A36214">
        <w:t>,</w:t>
      </w:r>
      <w:r w:rsidR="00E24177" w:rsidRPr="00A36214">
        <w:t xml:space="preserve"> art. 30–32</w:t>
      </w:r>
      <w:r w:rsidR="001E2059" w:rsidRPr="00A36214">
        <w:t xml:space="preserve">, </w:t>
      </w:r>
      <w:r w:rsidR="00E24177" w:rsidRPr="00A36214">
        <w:t>art. 42 i art. 43</w:t>
      </w:r>
      <w:r w:rsidR="006B7328" w:rsidRPr="00A36214">
        <w:t>,</w:t>
      </w:r>
      <w:r w:rsidR="00CE0AC4" w:rsidRPr="00A36214">
        <w:t xml:space="preserve"> </w:t>
      </w:r>
      <w:r w:rsidR="003D4926" w:rsidRPr="00A36214">
        <w:t xml:space="preserve">według stanu na pierwszy dzień obowiązywania zaktualizowanej kwoty dotacji a </w:t>
      </w:r>
      <w:r w:rsidR="003D4926" w:rsidRPr="00A36214">
        <w:lastRenderedPageBreak/>
        <w:t>sumą części dotacji przekazanych od początku roku budżetowego do dnia poprzedzającego pierwszy dzień obowiązywania zaktualizowanej kwoty dotacji.</w:t>
      </w:r>
    </w:p>
    <w:p w:rsidR="003D4926" w:rsidRPr="00A36214" w:rsidRDefault="00C74B9A" w:rsidP="00B06F7C">
      <w:pPr>
        <w:pStyle w:val="USTustnpkodeksu"/>
      </w:pPr>
      <w:r w:rsidRPr="00A36214">
        <w:t>5</w:t>
      </w:r>
      <w:r w:rsidR="003D4926" w:rsidRPr="00A36214">
        <w:t xml:space="preserve">. Średnia arytmetyczna kolejnych przekazywanych części dotacji, o której mowa w art. </w:t>
      </w:r>
      <w:r w:rsidR="00CE0AC4" w:rsidRPr="00A36214">
        <w:t xml:space="preserve">w art. </w:t>
      </w:r>
      <w:r w:rsidR="00E24177" w:rsidRPr="00A36214">
        <w:t>17–23, art. 26–28</w:t>
      </w:r>
      <w:r w:rsidR="001E2059" w:rsidRPr="00A36214">
        <w:t>,</w:t>
      </w:r>
      <w:r w:rsidR="00E24177" w:rsidRPr="00A36214">
        <w:t xml:space="preserve"> art. 30–32</w:t>
      </w:r>
      <w:r w:rsidR="001E2059" w:rsidRPr="00A36214">
        <w:t>,</w:t>
      </w:r>
      <w:r w:rsidR="00E24177" w:rsidRPr="00A36214">
        <w:t xml:space="preserve"> art. 42 i art. 43</w:t>
      </w:r>
      <w:r w:rsidR="003D4926" w:rsidRPr="00A36214">
        <w:t>, począwszy od pierwszego dnia obowiązywania zaktualizowanej kwoty dotacji może zmienić się maksymalnie o wartość 50% średniej arytmetycznej części dotacji przekazanych od początku roku budżetowego do dnia poprzedzającego pierwszy dzień obowiązywania zaktualizowanej kwoty dotacji.</w:t>
      </w:r>
    </w:p>
    <w:p w:rsidR="007A623D" w:rsidRPr="00A36214" w:rsidRDefault="00AE1E31" w:rsidP="00B06F7C">
      <w:pPr>
        <w:pStyle w:val="ARTartustawynprozporzdzenia"/>
        <w:rPr>
          <w:rFonts w:cs="Times"/>
        </w:rPr>
      </w:pPr>
      <w:r w:rsidRPr="00A36214">
        <w:rPr>
          <w:b/>
        </w:rPr>
        <w:t xml:space="preserve">Art. </w:t>
      </w:r>
      <w:r w:rsidR="005602E2" w:rsidRPr="00A36214">
        <w:rPr>
          <w:b/>
        </w:rPr>
        <w:t>14</w:t>
      </w:r>
      <w:r w:rsidR="007A623D" w:rsidRPr="00A36214">
        <w:rPr>
          <w:b/>
        </w:rPr>
        <w:t xml:space="preserve">. </w:t>
      </w:r>
      <w:r w:rsidR="00CE0AC4" w:rsidRPr="00A36214">
        <w:t>1.</w:t>
      </w:r>
      <w:r w:rsidR="00CE0AC4" w:rsidRPr="00A36214">
        <w:rPr>
          <w:b/>
        </w:rPr>
        <w:t xml:space="preserve"> </w:t>
      </w:r>
      <w:r w:rsidR="007A623D" w:rsidRPr="00A36214">
        <w:t>Aktualizacji podstawowej kwoty dotacji, o której mowa w</w:t>
      </w:r>
      <w:r w:rsidR="000D4571" w:rsidRPr="00A36214">
        <w:t xml:space="preserve"> art. </w:t>
      </w:r>
      <w:r w:rsidR="005602E2" w:rsidRPr="00A36214">
        <w:t xml:space="preserve">10 </w:t>
      </w:r>
      <w:r w:rsidR="000D4571" w:rsidRPr="00A36214">
        <w:t>ust. 1</w:t>
      </w:r>
      <w:r w:rsidR="003E60C8" w:rsidRPr="00A36214">
        <w:t>–</w:t>
      </w:r>
      <w:r w:rsidR="000D4571" w:rsidRPr="00A36214">
        <w:t xml:space="preserve">8 i </w:t>
      </w:r>
      <w:r w:rsidR="007741B4" w:rsidRPr="00A36214">
        <w:t xml:space="preserve">art. </w:t>
      </w:r>
      <w:r w:rsidR="007A02F8" w:rsidRPr="00A36214">
        <w:t>7</w:t>
      </w:r>
      <w:r w:rsidR="00601713" w:rsidRPr="00A36214">
        <w:t>8</w:t>
      </w:r>
      <w:r w:rsidR="007A02F8" w:rsidRPr="00A36214">
        <w:t xml:space="preserve"> </w:t>
      </w:r>
      <w:r w:rsidR="000D4571" w:rsidRPr="00A36214">
        <w:t>ust. 1</w:t>
      </w:r>
      <w:r w:rsidR="007A623D" w:rsidRPr="00A36214">
        <w:t>, dokonuje się:</w:t>
      </w:r>
    </w:p>
    <w:p w:rsidR="007A623D" w:rsidRPr="00A36214" w:rsidRDefault="007A623D" w:rsidP="001E2059">
      <w:pPr>
        <w:pStyle w:val="PKTpunkt"/>
        <w:rPr>
          <w:rFonts w:cs="Times"/>
        </w:rPr>
      </w:pPr>
      <w:r w:rsidRPr="00A36214">
        <w:t>1)</w:t>
      </w:r>
      <w:r w:rsidR="00B47BC1" w:rsidRPr="00A36214">
        <w:tab/>
      </w:r>
      <w:r w:rsidRPr="00A36214">
        <w:t xml:space="preserve">w miesiącu </w:t>
      </w:r>
      <w:r w:rsidR="00730B4C" w:rsidRPr="00A36214">
        <w:t>pierwszej aktualizacji</w:t>
      </w:r>
      <w:r w:rsidRPr="00A36214">
        <w:t>;</w:t>
      </w:r>
    </w:p>
    <w:p w:rsidR="007A623D" w:rsidRPr="00A36214" w:rsidRDefault="007A623D" w:rsidP="001E2059">
      <w:pPr>
        <w:pStyle w:val="PKTpunkt"/>
        <w:rPr>
          <w:rFonts w:cs="Times"/>
        </w:rPr>
      </w:pPr>
      <w:r w:rsidRPr="00A36214">
        <w:t>2)</w:t>
      </w:r>
      <w:r w:rsidR="00B47BC1" w:rsidRPr="00A36214">
        <w:tab/>
      </w:r>
      <w:r w:rsidRPr="00A36214">
        <w:t>w październiku roku budżetowego.</w:t>
      </w:r>
    </w:p>
    <w:p w:rsidR="007A623D" w:rsidRPr="00A36214" w:rsidRDefault="00CE0AC4" w:rsidP="000A2163">
      <w:pPr>
        <w:pStyle w:val="USTustnpkodeksu"/>
        <w:rPr>
          <w:rFonts w:cs="Times"/>
        </w:rPr>
      </w:pPr>
      <w:r w:rsidRPr="00A36214">
        <w:t>2</w:t>
      </w:r>
      <w:r w:rsidR="007A623D" w:rsidRPr="00A36214">
        <w:t xml:space="preserve">. </w:t>
      </w:r>
      <w:r w:rsidR="007A623D" w:rsidRPr="00A36214">
        <w:rPr>
          <w:rFonts w:cs="Times"/>
        </w:rPr>
        <w:t>W</w:t>
      </w:r>
      <w:r w:rsidR="007A623D" w:rsidRPr="00A36214">
        <w:t xml:space="preserve"> aktualizacji dokonywanej na podstawie ust. </w:t>
      </w:r>
      <w:r w:rsidR="000D4571" w:rsidRPr="00A36214">
        <w:t xml:space="preserve">1 </w:t>
      </w:r>
      <w:r w:rsidR="007A623D" w:rsidRPr="00A36214">
        <w:t>pkt 1 uwzględnia się plan dochodów i wydatków:</w:t>
      </w:r>
    </w:p>
    <w:p w:rsidR="007A623D" w:rsidRPr="00A36214" w:rsidRDefault="007A623D" w:rsidP="000A2163">
      <w:pPr>
        <w:pStyle w:val="PKTpunkt"/>
        <w:rPr>
          <w:rFonts w:cs="Times"/>
        </w:rPr>
      </w:pPr>
      <w:r w:rsidRPr="00A36214">
        <w:t>1)</w:t>
      </w:r>
      <w:r w:rsidR="00B47BC1" w:rsidRPr="00A36214">
        <w:tab/>
      </w:r>
      <w:r w:rsidRPr="00A36214">
        <w:t xml:space="preserve">budżetu jednostki samorządu terytorialnego – w przypadku aktualizacji podstawowej kwoty dotacji, o której mowa w art. </w:t>
      </w:r>
      <w:r w:rsidR="00E24177" w:rsidRPr="00A36214">
        <w:t xml:space="preserve">10 </w:t>
      </w:r>
      <w:r w:rsidR="0031244A" w:rsidRPr="00A36214">
        <w:t>ust. 1</w:t>
      </w:r>
      <w:r w:rsidR="00860821" w:rsidRPr="00A36214">
        <w:t>–</w:t>
      </w:r>
      <w:r w:rsidR="0031244A" w:rsidRPr="00A36214">
        <w:t xml:space="preserve">4 i art. </w:t>
      </w:r>
      <w:r w:rsidR="007A02F8" w:rsidRPr="00A36214">
        <w:t>7</w:t>
      </w:r>
      <w:r w:rsidR="00601713" w:rsidRPr="00A36214">
        <w:t>8</w:t>
      </w:r>
      <w:r w:rsidR="007A02F8" w:rsidRPr="00A36214">
        <w:t xml:space="preserve"> </w:t>
      </w:r>
      <w:r w:rsidR="0031244A" w:rsidRPr="00A36214">
        <w:t>ust. 1</w:t>
      </w:r>
      <w:r w:rsidRPr="00A36214">
        <w:t xml:space="preserve">, </w:t>
      </w:r>
    </w:p>
    <w:p w:rsidR="007A623D" w:rsidRPr="00A36214" w:rsidRDefault="007A623D" w:rsidP="000A2163">
      <w:pPr>
        <w:pStyle w:val="PKTpunkt"/>
        <w:rPr>
          <w:rFonts w:cs="Times"/>
        </w:rPr>
      </w:pPr>
      <w:r w:rsidRPr="00A36214">
        <w:t>2)</w:t>
      </w:r>
      <w:r w:rsidR="00B47BC1" w:rsidRPr="00A36214">
        <w:tab/>
      </w:r>
      <w:r w:rsidRPr="00A36214">
        <w:t xml:space="preserve">budżetu ministra właściwego do spraw kultury i ochrony dziedzictwa narodowego – w przypadku aktualizacji podstawowej kwoty dotacji, o której mowa w art. </w:t>
      </w:r>
      <w:r w:rsidR="00E24177" w:rsidRPr="00A36214">
        <w:t xml:space="preserve">10 </w:t>
      </w:r>
      <w:r w:rsidR="0031244A" w:rsidRPr="00A36214">
        <w:t>ust. 5</w:t>
      </w:r>
      <w:r w:rsidR="00860821" w:rsidRPr="00A36214">
        <w:t>–</w:t>
      </w:r>
      <w:r w:rsidR="0031244A" w:rsidRPr="00A36214">
        <w:t>8</w:t>
      </w:r>
      <w:r w:rsidRPr="00A36214">
        <w:t xml:space="preserve"> </w:t>
      </w:r>
    </w:p>
    <w:p w:rsidR="007A623D" w:rsidRPr="00A36214" w:rsidRDefault="007A623D" w:rsidP="00C91751">
      <w:pPr>
        <w:pStyle w:val="CZWSPPKT8211"/>
      </w:pPr>
      <w:r w:rsidRPr="00A36214">
        <w:t>– według stanu na ostatni dzień miesiąca poprzedzającego miesiąc</w:t>
      </w:r>
      <w:r w:rsidR="00DE2E75" w:rsidRPr="00A36214">
        <w:t xml:space="preserve"> pierwszej</w:t>
      </w:r>
      <w:r w:rsidRPr="00A36214">
        <w:t xml:space="preserve"> aktualizacji.</w:t>
      </w:r>
    </w:p>
    <w:p w:rsidR="007A623D" w:rsidRPr="00A36214" w:rsidRDefault="00CE0AC4" w:rsidP="00522D8A">
      <w:pPr>
        <w:rPr>
          <w:rFonts w:ascii="Times" w:hAnsi="Times" w:cs="Times"/>
          <w:szCs w:val="24"/>
          <w:lang w:eastAsia="pl-PL"/>
        </w:rPr>
      </w:pPr>
      <w:r w:rsidRPr="00A36214">
        <w:rPr>
          <w:rFonts w:cs="Times New Roman"/>
          <w:szCs w:val="24"/>
          <w:lang w:eastAsia="pl-PL"/>
        </w:rPr>
        <w:t>3</w:t>
      </w:r>
      <w:r w:rsidR="007A623D" w:rsidRPr="00A36214">
        <w:rPr>
          <w:rFonts w:cs="Times New Roman"/>
          <w:szCs w:val="24"/>
          <w:lang w:eastAsia="pl-PL"/>
        </w:rPr>
        <w:t xml:space="preserve">. </w:t>
      </w:r>
      <w:r w:rsidR="007A623D" w:rsidRPr="00A36214">
        <w:rPr>
          <w:rFonts w:ascii="Times" w:hAnsi="Times" w:cs="Times"/>
          <w:szCs w:val="24"/>
          <w:lang w:eastAsia="pl-PL"/>
        </w:rPr>
        <w:t>W</w:t>
      </w:r>
      <w:r w:rsidR="007A623D" w:rsidRPr="00A36214">
        <w:rPr>
          <w:rFonts w:cs="Times New Roman"/>
          <w:szCs w:val="24"/>
          <w:lang w:eastAsia="pl-PL"/>
        </w:rPr>
        <w:t xml:space="preserve"> aktualizacji dokonywanej na podstawie ust. </w:t>
      </w:r>
      <w:r w:rsidR="0031244A" w:rsidRPr="00A36214">
        <w:rPr>
          <w:rFonts w:cs="Times New Roman"/>
          <w:szCs w:val="24"/>
          <w:lang w:eastAsia="pl-PL"/>
        </w:rPr>
        <w:t xml:space="preserve">1 </w:t>
      </w:r>
      <w:r w:rsidR="007A623D" w:rsidRPr="00A36214">
        <w:rPr>
          <w:rFonts w:cs="Times New Roman"/>
          <w:szCs w:val="24"/>
          <w:lang w:eastAsia="pl-PL"/>
        </w:rPr>
        <w:t>pkt 2 uwzględnia się:</w:t>
      </w:r>
    </w:p>
    <w:p w:rsidR="007A623D" w:rsidRPr="00A36214" w:rsidRDefault="00ED69A3" w:rsidP="00B47BC1">
      <w:pPr>
        <w:pStyle w:val="PKTpunkt"/>
        <w:rPr>
          <w:rFonts w:cs="Times"/>
        </w:rPr>
      </w:pPr>
      <w:r w:rsidRPr="00A36214">
        <w:t>1)</w:t>
      </w:r>
      <w:r w:rsidRPr="00A36214">
        <w:tab/>
      </w:r>
      <w:r w:rsidR="007A623D" w:rsidRPr="00A36214">
        <w:t>plan dochodów i wydatków:</w:t>
      </w:r>
    </w:p>
    <w:p w:rsidR="007A623D" w:rsidRPr="00A36214" w:rsidRDefault="007A623D" w:rsidP="00ED69A3">
      <w:pPr>
        <w:pStyle w:val="LITlitera"/>
        <w:rPr>
          <w:rFonts w:cs="Times"/>
        </w:rPr>
      </w:pPr>
      <w:r w:rsidRPr="00A36214">
        <w:t>a)</w:t>
      </w:r>
      <w:r w:rsidR="00ED69A3" w:rsidRPr="00A36214">
        <w:tab/>
      </w:r>
      <w:r w:rsidRPr="00A36214">
        <w:t xml:space="preserve">budżetu jednostki samorządu terytorialnego – w przypadku aktualizacji podstawowej kwoty dotacji, o której mowa w art. </w:t>
      </w:r>
      <w:r w:rsidR="00E24177" w:rsidRPr="00A36214">
        <w:t>10</w:t>
      </w:r>
      <w:r w:rsidR="0031244A" w:rsidRPr="00A36214">
        <w:t xml:space="preserve"> ust. 1</w:t>
      </w:r>
      <w:r w:rsidR="00860821" w:rsidRPr="00A36214">
        <w:t>–</w:t>
      </w:r>
      <w:r w:rsidR="0031244A" w:rsidRPr="00A36214">
        <w:t xml:space="preserve">4 i art. </w:t>
      </w:r>
      <w:r w:rsidR="007A02F8" w:rsidRPr="00A36214">
        <w:t>7</w:t>
      </w:r>
      <w:r w:rsidR="00601713" w:rsidRPr="00A36214">
        <w:t>8</w:t>
      </w:r>
      <w:r w:rsidR="007A02F8" w:rsidRPr="00A36214">
        <w:t xml:space="preserve"> </w:t>
      </w:r>
      <w:r w:rsidR="0031244A" w:rsidRPr="00A36214">
        <w:t>ust. 1</w:t>
      </w:r>
      <w:r w:rsidRPr="00A36214">
        <w:t xml:space="preserve">, </w:t>
      </w:r>
    </w:p>
    <w:p w:rsidR="007A623D" w:rsidRPr="00A36214" w:rsidRDefault="007A623D" w:rsidP="00ED69A3">
      <w:pPr>
        <w:pStyle w:val="LITlitera"/>
        <w:rPr>
          <w:rFonts w:cs="Times"/>
        </w:rPr>
      </w:pPr>
      <w:r w:rsidRPr="00A36214">
        <w:t>b)</w:t>
      </w:r>
      <w:r w:rsidR="00ED69A3" w:rsidRPr="00A36214">
        <w:tab/>
      </w:r>
      <w:r w:rsidRPr="00A36214">
        <w:t xml:space="preserve">budżetu ministra właściwego do spraw kultury i ochrony dziedzictwa narodowego – w przypadku aktualizacji podstawowej kwoty dotacji, o której mowa w art. </w:t>
      </w:r>
      <w:r w:rsidR="00E24177" w:rsidRPr="00A36214">
        <w:t xml:space="preserve">10 </w:t>
      </w:r>
      <w:r w:rsidR="0031244A" w:rsidRPr="00A36214">
        <w:t>ust. 5</w:t>
      </w:r>
      <w:r w:rsidR="00A813BB" w:rsidRPr="00A36214">
        <w:t>–</w:t>
      </w:r>
      <w:r w:rsidR="0031244A" w:rsidRPr="00A36214">
        <w:t>8</w:t>
      </w:r>
      <w:r w:rsidRPr="00A36214">
        <w:t xml:space="preserve"> </w:t>
      </w:r>
    </w:p>
    <w:p w:rsidR="007A623D" w:rsidRPr="00A36214" w:rsidRDefault="007A623D" w:rsidP="00B47BC1">
      <w:pPr>
        <w:pStyle w:val="CZWSPLIT8211"/>
      </w:pPr>
      <w:r w:rsidRPr="00A36214">
        <w:t>– według stanu na dzień 30 września roku budżetowego;</w:t>
      </w:r>
    </w:p>
    <w:p w:rsidR="007A623D" w:rsidRPr="00A36214" w:rsidRDefault="007A623D" w:rsidP="00C91751">
      <w:pPr>
        <w:pStyle w:val="PKTpunkt"/>
        <w:rPr>
          <w:rFonts w:cs="Times"/>
        </w:rPr>
      </w:pPr>
      <w:r w:rsidRPr="00A36214">
        <w:t>2)</w:t>
      </w:r>
      <w:r w:rsidR="00C91751" w:rsidRPr="00A36214">
        <w:tab/>
      </w:r>
      <w:r w:rsidRPr="00A36214">
        <w:t xml:space="preserve">zaktualizowaną zgodnie z </w:t>
      </w:r>
      <w:r w:rsidR="0031244A" w:rsidRPr="00A36214">
        <w:t xml:space="preserve">art. </w:t>
      </w:r>
      <w:r w:rsidR="00E24177" w:rsidRPr="00A36214">
        <w:t xml:space="preserve">12 </w:t>
      </w:r>
      <w:r w:rsidRPr="00A36214">
        <w:t>ust. 2 statystyczną liczbę dzieci</w:t>
      </w:r>
      <w:r w:rsidR="006A732F" w:rsidRPr="00A36214">
        <w:t xml:space="preserve"> objętych wczesnym wspomaganiem rozwoju</w:t>
      </w:r>
      <w:r w:rsidRPr="00A36214">
        <w:t>, uczniów, wychowanków lub uczestników zajęć rewalidacyjno-wychowawczych.</w:t>
      </w:r>
    </w:p>
    <w:p w:rsidR="007A623D" w:rsidRPr="00A36214" w:rsidRDefault="007A623D" w:rsidP="00C91751">
      <w:pPr>
        <w:pStyle w:val="ARTartustawynprozporzdzenia"/>
        <w:rPr>
          <w:rFonts w:cs="Times"/>
        </w:rPr>
      </w:pPr>
      <w:r w:rsidRPr="00A36214">
        <w:rPr>
          <w:b/>
        </w:rPr>
        <w:t xml:space="preserve">Art. </w:t>
      </w:r>
      <w:r w:rsidR="005602E2" w:rsidRPr="00A36214">
        <w:rPr>
          <w:b/>
        </w:rPr>
        <w:t>15</w:t>
      </w:r>
      <w:r w:rsidR="00A813BB" w:rsidRPr="00A36214">
        <w:rPr>
          <w:b/>
        </w:rPr>
        <w:t>.</w:t>
      </w:r>
      <w:r w:rsidRPr="00A36214">
        <w:t xml:space="preserve"> Jeżeli ustawa budżetowa na rok budżetowy została ogłoszona po dniu 1 grudnia roku </w:t>
      </w:r>
      <w:r w:rsidR="005D044B" w:rsidRPr="00A36214">
        <w:t>bazowego</w:t>
      </w:r>
      <w:r w:rsidRPr="00A36214">
        <w:t>, wysokość dotacji, o której mowa w </w:t>
      </w:r>
      <w:r w:rsidR="00E24177" w:rsidRPr="00A36214">
        <w:t>art. 17–23, art. 26–28 i art. 30–32</w:t>
      </w:r>
      <w:r w:rsidR="005A5E8E" w:rsidRPr="00A36214">
        <w:t xml:space="preserve"> </w:t>
      </w:r>
      <w:r w:rsidRPr="00A36214">
        <w:t>w zakresie kwoty przewidzianej w części oświatowej subwencji ogólnej dla jednostki samorządu terytorialnego, ustala się:</w:t>
      </w:r>
    </w:p>
    <w:p w:rsidR="007A623D" w:rsidRPr="00A36214" w:rsidRDefault="007A623D" w:rsidP="00C91751">
      <w:pPr>
        <w:pStyle w:val="PKTpunkt"/>
        <w:rPr>
          <w:rFonts w:cs="Times"/>
        </w:rPr>
      </w:pPr>
      <w:r w:rsidRPr="00A36214">
        <w:lastRenderedPageBreak/>
        <w:t>1)</w:t>
      </w:r>
      <w:r w:rsidR="00ED69A3" w:rsidRPr="00A36214">
        <w:tab/>
      </w:r>
      <w:r w:rsidRPr="00A36214">
        <w:t xml:space="preserve">w okresie do ostatniego dnia miesiąca </w:t>
      </w:r>
      <w:r w:rsidR="00730B4C" w:rsidRPr="00A36214">
        <w:t>pierwszej aktualizacji</w:t>
      </w:r>
      <w:r w:rsidRPr="00A36214">
        <w:t xml:space="preserve"> – z uwzględnieniem kwoty przewidzianej w części oświatowej subwencji ogólnej dla jednostki samorządu terytorialnego w roku </w:t>
      </w:r>
      <w:r w:rsidR="00854003" w:rsidRPr="00A36214">
        <w:t>bazowym</w:t>
      </w:r>
      <w:r w:rsidRPr="00A36214">
        <w:t xml:space="preserve">; </w:t>
      </w:r>
    </w:p>
    <w:p w:rsidR="00025F0F" w:rsidRPr="00A36214" w:rsidRDefault="007A623D" w:rsidP="00C91751">
      <w:pPr>
        <w:pStyle w:val="PKTpunkt"/>
        <w:rPr>
          <w:rFonts w:cs="Times"/>
        </w:rPr>
      </w:pPr>
      <w:r w:rsidRPr="00A36214">
        <w:t>2)</w:t>
      </w:r>
      <w:r w:rsidR="00ED69A3" w:rsidRPr="00A36214">
        <w:tab/>
      </w:r>
      <w:r w:rsidRPr="00A36214">
        <w:t xml:space="preserve">w okresie od pierwszego dnia </w:t>
      </w:r>
      <w:r w:rsidR="00730B4C" w:rsidRPr="00A36214">
        <w:t>miesiąca następującego po miesiącu pierwszej aktualizacji</w:t>
      </w:r>
      <w:r w:rsidR="00C91B29" w:rsidRPr="00A36214">
        <w:t xml:space="preserve"> </w:t>
      </w:r>
      <w:r w:rsidRPr="00A36214">
        <w:t>– z uwzględnieniem kwoty przewidzianej w części oświatowej subwencji ogólnej dla jednostki samorządu terytorialnego w roku budżetowym.</w:t>
      </w:r>
    </w:p>
    <w:p w:rsidR="007A623D" w:rsidRPr="00A36214" w:rsidRDefault="007A623D" w:rsidP="00C91751">
      <w:pPr>
        <w:pStyle w:val="ARTartustawynprozporzdzenia"/>
        <w:rPr>
          <w:rFonts w:cs="Times"/>
        </w:rPr>
      </w:pPr>
      <w:r w:rsidRPr="00A36214">
        <w:rPr>
          <w:b/>
        </w:rPr>
        <w:t xml:space="preserve">Art. </w:t>
      </w:r>
      <w:r w:rsidR="005602E2" w:rsidRPr="00A36214">
        <w:rPr>
          <w:b/>
        </w:rPr>
        <w:t>16</w:t>
      </w:r>
      <w:r w:rsidRPr="00A36214">
        <w:rPr>
          <w:b/>
        </w:rPr>
        <w:t>.</w:t>
      </w:r>
      <w:r w:rsidRPr="00A36214">
        <w:t xml:space="preserve"> 1. W Biuletynie Informacji Publicznej jednostki samorządu terytorialnego, która udziela dotacji, o których mowa w art. </w:t>
      </w:r>
      <w:r w:rsidR="00E24177" w:rsidRPr="00A36214">
        <w:t>17–23, art. 26–28 i art. 30–32</w:t>
      </w:r>
      <w:r w:rsidR="0031244A" w:rsidRPr="00A36214">
        <w:t xml:space="preserve">, </w:t>
      </w:r>
      <w:r w:rsidRPr="00A36214">
        <w:t>ogłasza się:</w:t>
      </w:r>
    </w:p>
    <w:p w:rsidR="007A623D" w:rsidRPr="00A36214" w:rsidRDefault="007A623D" w:rsidP="00C91751">
      <w:pPr>
        <w:pStyle w:val="PKTpunkt"/>
        <w:rPr>
          <w:rFonts w:cs="Times"/>
        </w:rPr>
      </w:pPr>
      <w:r w:rsidRPr="00A36214">
        <w:t>1)</w:t>
      </w:r>
      <w:r w:rsidR="00C91751" w:rsidRPr="00A36214">
        <w:tab/>
      </w:r>
      <w:r w:rsidRPr="00A36214">
        <w:t>podstawową kwotę dotacji, o której mowa w art.</w:t>
      </w:r>
      <w:r w:rsidR="001E45F3" w:rsidRPr="00A36214">
        <w:t xml:space="preserve"> </w:t>
      </w:r>
      <w:r w:rsidR="00E24177" w:rsidRPr="00A36214">
        <w:t xml:space="preserve">10 </w:t>
      </w:r>
      <w:r w:rsidR="0031244A" w:rsidRPr="00A36214">
        <w:t>ust. 1</w:t>
      </w:r>
      <w:r w:rsidR="007F4B02" w:rsidRPr="00A36214">
        <w:t>–</w:t>
      </w:r>
      <w:r w:rsidR="0031244A" w:rsidRPr="00A36214">
        <w:t>4</w:t>
      </w:r>
      <w:r w:rsidRPr="00A36214">
        <w:t xml:space="preserve">, oraz jej aktualizacje dokonywane na podstawie art. </w:t>
      </w:r>
      <w:r w:rsidR="00E24177" w:rsidRPr="00A36214">
        <w:t xml:space="preserve">14 </w:t>
      </w:r>
      <w:r w:rsidR="0031244A" w:rsidRPr="00A36214">
        <w:t>ust. 1</w:t>
      </w:r>
      <w:r w:rsidRPr="00A36214">
        <w:t>;</w:t>
      </w:r>
    </w:p>
    <w:p w:rsidR="00C91751" w:rsidRPr="00A36214" w:rsidRDefault="007A623D" w:rsidP="00C91751">
      <w:pPr>
        <w:pStyle w:val="PKTpunkt"/>
      </w:pPr>
      <w:r w:rsidRPr="00A36214">
        <w:t>2)</w:t>
      </w:r>
      <w:r w:rsidR="00C91751" w:rsidRPr="00A36214">
        <w:tab/>
      </w:r>
      <w:r w:rsidRPr="00A36214">
        <w:t>statystyczną liczbę dzieci</w:t>
      </w:r>
      <w:r w:rsidR="006A732F" w:rsidRPr="00A36214">
        <w:t xml:space="preserve"> objętych wczesnym wspomaganiem rozwoju</w:t>
      </w:r>
      <w:r w:rsidRPr="00A36214">
        <w:t>, uczniów, wychowanków lub uczestników zajęć rewalidacyjno-wychowawczych</w:t>
      </w:r>
      <w:r w:rsidR="0031244A" w:rsidRPr="00A36214">
        <w:t xml:space="preserve">, o której mowa w art. </w:t>
      </w:r>
      <w:r w:rsidR="00E24177" w:rsidRPr="00A36214">
        <w:t xml:space="preserve">12 </w:t>
      </w:r>
      <w:r w:rsidR="0031244A" w:rsidRPr="00A36214">
        <w:t>ust. 1,</w:t>
      </w:r>
      <w:r w:rsidRPr="00A36214">
        <w:t xml:space="preserve"> oraz jej aktualizacje dokonywane na podstawie </w:t>
      </w:r>
      <w:r w:rsidR="0031244A" w:rsidRPr="00A36214">
        <w:t xml:space="preserve">art. </w:t>
      </w:r>
      <w:r w:rsidR="00E24177" w:rsidRPr="00A36214">
        <w:t xml:space="preserve">12 </w:t>
      </w:r>
      <w:r w:rsidR="0031244A" w:rsidRPr="00A36214">
        <w:t xml:space="preserve">ust. 2; </w:t>
      </w:r>
    </w:p>
    <w:p w:rsidR="00025F0F" w:rsidRPr="00A36214" w:rsidRDefault="00025F0F" w:rsidP="00C91751">
      <w:pPr>
        <w:pStyle w:val="PKTpunkt"/>
      </w:pPr>
      <w:r w:rsidRPr="00A36214">
        <w:t>3)</w:t>
      </w:r>
      <w:r w:rsidR="00C91751" w:rsidRPr="00A36214">
        <w:tab/>
      </w:r>
      <w:r w:rsidRPr="00A36214">
        <w:t>wskaźnik zwiększający, o którym mowa</w:t>
      </w:r>
      <w:r w:rsidR="00FB4DD4" w:rsidRPr="00A36214">
        <w:t xml:space="preserve"> w art. </w:t>
      </w:r>
      <w:r w:rsidR="00E24177" w:rsidRPr="00A36214">
        <w:t xml:space="preserve">11 </w:t>
      </w:r>
      <w:r w:rsidR="0031244A" w:rsidRPr="00A36214">
        <w:t>ust. 1</w:t>
      </w:r>
      <w:r w:rsidR="009458FF" w:rsidRPr="00A36214">
        <w:t xml:space="preserve">, 2 i </w:t>
      </w:r>
      <w:r w:rsidR="00A37619" w:rsidRPr="00A36214">
        <w:t>5</w:t>
      </w:r>
      <w:r w:rsidR="0031244A" w:rsidRPr="00A36214">
        <w:t>;</w:t>
      </w:r>
    </w:p>
    <w:p w:rsidR="00FB4DD4" w:rsidRPr="00A36214" w:rsidRDefault="00FB4DD4" w:rsidP="00C91751">
      <w:pPr>
        <w:pStyle w:val="PKTpunkt"/>
        <w:rPr>
          <w:rFonts w:cs="Times"/>
        </w:rPr>
      </w:pPr>
      <w:r w:rsidRPr="00A36214">
        <w:t>4)</w:t>
      </w:r>
      <w:r w:rsidR="00C91751" w:rsidRPr="00A36214">
        <w:tab/>
      </w:r>
      <w:r w:rsidRPr="00A36214">
        <w:t>najbliższą gminę</w:t>
      </w:r>
      <w:r w:rsidR="0009537A" w:rsidRPr="00A36214">
        <w:t xml:space="preserve"> lub</w:t>
      </w:r>
      <w:r w:rsidRPr="00A36214">
        <w:t xml:space="preserve"> powiat, o których mowa w art. </w:t>
      </w:r>
      <w:r w:rsidR="00E24177" w:rsidRPr="00A36214">
        <w:t xml:space="preserve">9 </w:t>
      </w:r>
      <w:r w:rsidR="0031244A" w:rsidRPr="00A36214">
        <w:t>ust. 1</w:t>
      </w:r>
      <w:r w:rsidR="007F4B02" w:rsidRPr="00A36214">
        <w:t>–</w:t>
      </w:r>
      <w:r w:rsidR="00781FB6" w:rsidRPr="00A36214">
        <w:t>18</w:t>
      </w:r>
      <w:r w:rsidR="0031244A" w:rsidRPr="00A36214">
        <w:t>.</w:t>
      </w:r>
    </w:p>
    <w:p w:rsidR="007A623D" w:rsidRPr="00A36214" w:rsidRDefault="007A623D" w:rsidP="00C91751">
      <w:pPr>
        <w:pStyle w:val="USTustnpkodeksu"/>
        <w:rPr>
          <w:rFonts w:cs="Times"/>
        </w:rPr>
      </w:pPr>
      <w:r w:rsidRPr="00A36214">
        <w:t xml:space="preserve">2. W Biuletynie Informacji Publicznej specjalistycznej jednostki nadzoru, o której mowa w art. </w:t>
      </w:r>
      <w:r w:rsidR="00A57C86" w:rsidRPr="00A36214">
        <w:t>53 ust. 1 ustawy – Prawo oświatowe</w:t>
      </w:r>
      <w:r w:rsidRPr="00A36214">
        <w:t>, ogłasza się:</w:t>
      </w:r>
    </w:p>
    <w:p w:rsidR="007A623D" w:rsidRPr="00A36214" w:rsidRDefault="007A623D" w:rsidP="00C91751">
      <w:pPr>
        <w:pStyle w:val="PKTpunkt"/>
        <w:rPr>
          <w:rFonts w:cs="Times"/>
        </w:rPr>
      </w:pPr>
      <w:r w:rsidRPr="00A36214">
        <w:t>1)</w:t>
      </w:r>
      <w:r w:rsidR="00C91751" w:rsidRPr="00A36214">
        <w:tab/>
      </w:r>
      <w:r w:rsidRPr="00A36214">
        <w:t xml:space="preserve">podstawową kwotę dotacji, o której mowa w art. </w:t>
      </w:r>
      <w:r w:rsidR="00E24177" w:rsidRPr="00A36214">
        <w:t xml:space="preserve">10 </w:t>
      </w:r>
      <w:r w:rsidR="0031244A" w:rsidRPr="00A36214">
        <w:t>ust. 5</w:t>
      </w:r>
      <w:r w:rsidR="00C35EFD" w:rsidRPr="00A36214">
        <w:t>–</w:t>
      </w:r>
      <w:r w:rsidR="0031244A" w:rsidRPr="00A36214">
        <w:t>8</w:t>
      </w:r>
      <w:r w:rsidRPr="00A36214">
        <w:t xml:space="preserve">, oraz jej aktualizacje dokonywane na podstawie art. </w:t>
      </w:r>
      <w:r w:rsidR="00E24177" w:rsidRPr="00A36214">
        <w:t xml:space="preserve">14 </w:t>
      </w:r>
      <w:r w:rsidR="0031244A" w:rsidRPr="00A36214">
        <w:t>ust. 1</w:t>
      </w:r>
      <w:r w:rsidRPr="00A36214">
        <w:t>;</w:t>
      </w:r>
    </w:p>
    <w:p w:rsidR="005602E2" w:rsidRPr="00A36214" w:rsidRDefault="007A623D" w:rsidP="00B600C6">
      <w:pPr>
        <w:pStyle w:val="PKTpunkt"/>
      </w:pPr>
      <w:r w:rsidRPr="00A36214">
        <w:t>2)</w:t>
      </w:r>
      <w:r w:rsidR="00C91751" w:rsidRPr="00A36214">
        <w:tab/>
      </w:r>
      <w:r w:rsidRPr="00A36214">
        <w:t>statystyczną liczbę uczniów lub wychowanków</w:t>
      </w:r>
      <w:r w:rsidR="0031244A" w:rsidRPr="00A36214">
        <w:t xml:space="preserve">, o której mowa w art. </w:t>
      </w:r>
      <w:r w:rsidR="00E24177" w:rsidRPr="00A36214">
        <w:t xml:space="preserve">12 </w:t>
      </w:r>
      <w:r w:rsidR="0031244A" w:rsidRPr="00A36214">
        <w:t>ust. 1,</w:t>
      </w:r>
      <w:r w:rsidRPr="00A36214">
        <w:t xml:space="preserve"> oraz jej aktualizacje dokonywane na podstawie art. </w:t>
      </w:r>
      <w:r w:rsidR="00E24177" w:rsidRPr="00A36214">
        <w:t xml:space="preserve">12 </w:t>
      </w:r>
      <w:r w:rsidR="0031244A" w:rsidRPr="00A36214">
        <w:t>ust. 2</w:t>
      </w:r>
      <w:r w:rsidRPr="00A36214">
        <w:t>;</w:t>
      </w:r>
    </w:p>
    <w:p w:rsidR="005602E2" w:rsidRPr="00A36214" w:rsidRDefault="005602E2" w:rsidP="00B600C6">
      <w:pPr>
        <w:pStyle w:val="ARTartustawynprozporzdzenia"/>
      </w:pPr>
      <w:r w:rsidRPr="00A36214">
        <w:rPr>
          <w:b/>
        </w:rPr>
        <w:t>Art. 17</w:t>
      </w:r>
      <w:r w:rsidR="009458FF" w:rsidRPr="00A36214">
        <w:t xml:space="preserve">. </w:t>
      </w:r>
      <w:r w:rsidRPr="00A36214">
        <w:t xml:space="preserve">Prowadzone przez osoby prawne niebędące jednostkami samorządu terytorialnego lub osoby fizyczne przedszkola, inne formy wychowania przedszkolnego, szkoły podstawowe, specjalne ośrodki szkolno-wychowawcze, specjalne ośrodki wychowawcze, ośrodki rewalidacyjno-wychowawcze oraz poradnie psychologiczno-pedagogiczne, w tym poradnie specjalistyczne, które zgodnie z art. 127 ust. 5 ustawy – Prawo oświatowe, prowadzą wczesne wspomaganie rozwoju dziecka, otrzymują na każde dziecko objęte wczesnym wspomaganiem rozwoju, niezależnie od dotacji, o których mowa w art. </w:t>
      </w:r>
      <w:r w:rsidR="00F07BFC" w:rsidRPr="00A36214">
        <w:t>18</w:t>
      </w:r>
      <w:r w:rsidRPr="00A36214">
        <w:t>–</w:t>
      </w:r>
      <w:r w:rsidR="00F07BFC" w:rsidRPr="00A36214">
        <w:t>23</w:t>
      </w:r>
      <w:r w:rsidRPr="00A36214">
        <w:t xml:space="preserve">, art. </w:t>
      </w:r>
      <w:r w:rsidR="00F07BFC" w:rsidRPr="00A36214">
        <w:t>26</w:t>
      </w:r>
      <w:r w:rsidRPr="00A36214">
        <w:t xml:space="preserve"> ust. 1 i 2, art. </w:t>
      </w:r>
      <w:r w:rsidR="00F07BFC" w:rsidRPr="00A36214">
        <w:t>28</w:t>
      </w:r>
      <w:r w:rsidRPr="00A36214">
        <w:t xml:space="preserve"> ust. 1, art. </w:t>
      </w:r>
      <w:r w:rsidR="00F07BFC" w:rsidRPr="00A36214">
        <w:t>30</w:t>
      </w:r>
      <w:r w:rsidRPr="00A36214">
        <w:t xml:space="preserve"> ust. 1 i 3, </w:t>
      </w:r>
      <w:r w:rsidR="00F07BFC" w:rsidRPr="00A36214">
        <w:t>art. 31</w:t>
      </w:r>
      <w:r w:rsidRPr="00A36214">
        <w:t xml:space="preserve"> ust. 1 i 3 i art. 3</w:t>
      </w:r>
      <w:r w:rsidR="00F07BFC" w:rsidRPr="00A36214">
        <w:t>2</w:t>
      </w:r>
      <w:r w:rsidRPr="00A36214">
        <w:t>, dotację z budżetu odpowiednio gminy lub powiatu w wysokości równej kwocie przewidzianej na takie dziecko objęte wczesnym wspomaganiem rozwoju w części oświatowej subwencji ogólnej odpowiednio dla gminy lub powiatu.</w:t>
      </w:r>
    </w:p>
    <w:p w:rsidR="007A623D" w:rsidRPr="00A36214" w:rsidRDefault="00397A21" w:rsidP="00C91751">
      <w:pPr>
        <w:pStyle w:val="ARTartustawynprozporzdzenia"/>
        <w:rPr>
          <w:rFonts w:cs="Times"/>
        </w:rPr>
      </w:pPr>
      <w:r w:rsidRPr="00A36214">
        <w:rPr>
          <w:b/>
        </w:rPr>
        <w:lastRenderedPageBreak/>
        <w:t>Art</w:t>
      </w:r>
      <w:r w:rsidR="0006651A" w:rsidRPr="00A36214">
        <w:rPr>
          <w:b/>
        </w:rPr>
        <w:t xml:space="preserve">. </w:t>
      </w:r>
      <w:r w:rsidR="005602E2" w:rsidRPr="00A36214">
        <w:rPr>
          <w:b/>
        </w:rPr>
        <w:t>18</w:t>
      </w:r>
      <w:r w:rsidR="007C5382" w:rsidRPr="00A36214">
        <w:rPr>
          <w:b/>
        </w:rPr>
        <w:t>.</w:t>
      </w:r>
      <w:r w:rsidR="0006651A" w:rsidRPr="00A36214">
        <w:rPr>
          <w:b/>
        </w:rPr>
        <w:t xml:space="preserve"> </w:t>
      </w:r>
      <w:r w:rsidRPr="00A36214">
        <w:t>1.</w:t>
      </w:r>
      <w:r w:rsidR="0006651A" w:rsidRPr="00A36214">
        <w:t xml:space="preserve"> </w:t>
      </w:r>
      <w:r w:rsidR="007A623D" w:rsidRPr="00A36214">
        <w:t>Prowadzone przez osoby prawne niebędące jednostkami samorządu terytorialnego lub osoby fizyczne publiczne przedszkola, niebędące przedszkolami specjalnymi, otrzymują na każdego ucznia z budżetu gminy dotację w wysokości równej podstawowej kwocie dotacji dla przedszkoli, z tym że na ucznia niepełnosprawnego w wysokości nie niższej niż kwota przewidziana na takiego ucznia niepełnosprawnego przedszkola w części oświatowej subwencji ogólnej dla gminy. W przypadku braku na terenie gminy przedszkola prowadzonego przez gminę, w którym zaplanowane wydatki bieżące finansowane z użyciem środków pochodzących z budżetu Unii Europejskiej nie przekraczają wartości 50% jego zaplanowanych wydatków bieżących, niebędącego przedszkolem specjalnym, kwotę dotacji określa się w wysokości równej podstawowej kwocie dotacji dla przedszkoli w najbliższej gminie prowadzącej przedszkole, z tym że na ucznia niepełnosprawnego w wysokości nie niższej niż kwota przewidziana na takiego ucznia niepełnosprawnego przedszkola w części oświatowej subwencji ogólnej dla gminy.</w:t>
      </w:r>
    </w:p>
    <w:p w:rsidR="007A623D" w:rsidRPr="00A36214" w:rsidRDefault="000C1231" w:rsidP="00C91751">
      <w:pPr>
        <w:pStyle w:val="USTustnpkodeksu"/>
      </w:pPr>
      <w:r w:rsidRPr="00A36214">
        <w:t>2</w:t>
      </w:r>
      <w:r w:rsidR="007A623D" w:rsidRPr="00A36214">
        <w:t xml:space="preserve">. Prowadzone przez osoby prawne niebędące jednostkami samorządu terytorialnego lub osoby fizyczne publiczne przedszkola specjalne otrzymują na każdego ucznia z budżetu gminy dotację w wysokości </w:t>
      </w:r>
      <w:r w:rsidR="001719DB" w:rsidRPr="00A36214">
        <w:t>równej kwocie</w:t>
      </w:r>
      <w:r w:rsidR="007A623D" w:rsidRPr="00A36214">
        <w:t xml:space="preserve"> przewidzian</w:t>
      </w:r>
      <w:r w:rsidR="001719DB" w:rsidRPr="00A36214">
        <w:t>ej</w:t>
      </w:r>
      <w:r w:rsidR="007A623D" w:rsidRPr="00A36214">
        <w:t xml:space="preserve"> na takiego ucznia niepełnosprawnego przedszkola w części oświatowej subwencji ogólnej dla gminy. </w:t>
      </w:r>
    </w:p>
    <w:p w:rsidR="00AE0850" w:rsidRPr="00A36214" w:rsidRDefault="00AE0850" w:rsidP="00C91751">
      <w:pPr>
        <w:pStyle w:val="ARTartustawynprozporzdzenia"/>
        <w:rPr>
          <w:rFonts w:cs="Times"/>
        </w:rPr>
      </w:pPr>
      <w:r w:rsidRPr="00A36214">
        <w:rPr>
          <w:b/>
        </w:rPr>
        <w:t>Art.</w:t>
      </w:r>
      <w:r w:rsidRPr="00A36214">
        <w:t xml:space="preserve"> </w:t>
      </w:r>
      <w:r w:rsidR="005602E2" w:rsidRPr="00A36214">
        <w:rPr>
          <w:b/>
        </w:rPr>
        <w:t>19</w:t>
      </w:r>
      <w:r w:rsidR="00182F84" w:rsidRPr="00A36214">
        <w:rPr>
          <w:b/>
        </w:rPr>
        <w:t>.</w:t>
      </w:r>
      <w:r w:rsidR="00182F84" w:rsidRPr="00A36214">
        <w:t xml:space="preserve"> </w:t>
      </w:r>
      <w:r w:rsidR="000F2107" w:rsidRPr="00A36214">
        <w:t xml:space="preserve">1. </w:t>
      </w:r>
      <w:r w:rsidRPr="00A36214">
        <w:t>Niepubliczne przedszkole niebędące przedszkolem specjalnym otrzymuje na każdego ucznia z budżetu gminy dotację w wysokości równej podstawowej kwocie dotacji dla przedszkoli, z tym że na ucznia niepełnosprawnego w wysokości nie niższej niż kwota przewidziana na takiego ucznia niepełnosprawnego przedszkola w części oświatowej subwencji ogólnej dla gminy, jeżeli to przedszkole:</w:t>
      </w:r>
    </w:p>
    <w:p w:rsidR="00AE0850" w:rsidRPr="00A36214" w:rsidRDefault="00AE0850" w:rsidP="00C91751">
      <w:pPr>
        <w:pStyle w:val="PKTpunkt"/>
        <w:rPr>
          <w:rFonts w:cs="Times"/>
        </w:rPr>
      </w:pPr>
      <w:r w:rsidRPr="00A36214">
        <w:t>1)</w:t>
      </w:r>
      <w:r w:rsidR="00F66421" w:rsidRPr="00A36214">
        <w:tab/>
      </w:r>
      <w:r w:rsidRPr="00A36214">
        <w:t xml:space="preserve">spełni warunki określone w art. 13 ust. 1 ustawy </w:t>
      </w:r>
      <w:r w:rsidR="00B21516" w:rsidRPr="00A36214">
        <w:t>–</w:t>
      </w:r>
      <w:r w:rsidRPr="00A36214">
        <w:t xml:space="preserve"> Prawo oświatowe, z tym że czas bezpłatnego nauczania, wychowania i opieki, o którym mowa w art. 13 ust. 1 pkt 2 ustawy </w:t>
      </w:r>
      <w:r w:rsidR="00B21516" w:rsidRPr="00A36214">
        <w:t>–</w:t>
      </w:r>
      <w:r w:rsidRPr="00A36214">
        <w:t xml:space="preserve"> Prawo oświatowe, nie może być krótszy niż czas bezpłatnego nauczania, wychowania i opieki ustalony przez radę gminy dla przedszkoli prowadzonych przez gminę;</w:t>
      </w:r>
    </w:p>
    <w:p w:rsidR="00AE0850" w:rsidRPr="00A36214" w:rsidRDefault="00AE0850" w:rsidP="00C91751">
      <w:pPr>
        <w:pStyle w:val="PKTpunkt"/>
        <w:rPr>
          <w:rFonts w:cs="Times"/>
        </w:rPr>
      </w:pPr>
      <w:r w:rsidRPr="00A36214">
        <w:t>2)</w:t>
      </w:r>
      <w:r w:rsidR="00F66421" w:rsidRPr="00A36214">
        <w:tab/>
      </w:r>
      <w:r w:rsidRPr="00A36214">
        <w:t>będzie pobierać opłaty za korzystanie z wychowania przedszkolnego nie wyższe niż opłaty ustalone przez radę gminy na podstawie</w:t>
      </w:r>
      <w:r w:rsidR="000C1D1F" w:rsidRPr="00A36214">
        <w:t xml:space="preserve"> </w:t>
      </w:r>
      <w:r w:rsidRPr="00A36214">
        <w:t xml:space="preserve">art. </w:t>
      </w:r>
      <w:r w:rsidR="00705991" w:rsidRPr="00A36214">
        <w:t>7</w:t>
      </w:r>
      <w:r w:rsidR="00B60324" w:rsidRPr="00A36214">
        <w:t>7</w:t>
      </w:r>
      <w:r w:rsidR="00705991" w:rsidRPr="00A36214">
        <w:t xml:space="preserve"> </w:t>
      </w:r>
      <w:r w:rsidR="004B3DF2" w:rsidRPr="00A36214">
        <w:t xml:space="preserve">ust. </w:t>
      </w:r>
      <w:r w:rsidR="00705991" w:rsidRPr="00A36214">
        <w:t>3</w:t>
      </w:r>
      <w:r w:rsidRPr="00A36214">
        <w:t>;</w:t>
      </w:r>
    </w:p>
    <w:p w:rsidR="00AE0850" w:rsidRPr="00A36214" w:rsidRDefault="00AE0850" w:rsidP="00C91751">
      <w:pPr>
        <w:pStyle w:val="PKTpunkt"/>
        <w:rPr>
          <w:rFonts w:cs="Times"/>
        </w:rPr>
      </w:pPr>
      <w:r w:rsidRPr="00A36214">
        <w:t>3)</w:t>
      </w:r>
      <w:r w:rsidR="00F66421" w:rsidRPr="00A36214">
        <w:tab/>
      </w:r>
      <w:r w:rsidRPr="00A36214">
        <w:t>będzie prowadzić dokumentację przebiegu nauczania, wychowania i opieki ustaloną dla przedszkoli publicznych;</w:t>
      </w:r>
    </w:p>
    <w:p w:rsidR="00AE0850" w:rsidRPr="00A36214" w:rsidRDefault="00AE0850" w:rsidP="00C91751">
      <w:pPr>
        <w:pStyle w:val="PKTpunkt"/>
        <w:rPr>
          <w:rFonts w:cs="Times"/>
        </w:rPr>
      </w:pPr>
      <w:r w:rsidRPr="00A36214">
        <w:lastRenderedPageBreak/>
        <w:t>4)</w:t>
      </w:r>
      <w:r w:rsidR="00F66421" w:rsidRPr="00A36214">
        <w:tab/>
      </w:r>
      <w:r w:rsidRPr="00A36214">
        <w:t xml:space="preserve">zapewni liczbę uczniów w oddziale przedszkolnym nieprzekraczającą maksymalnej liczby uczniów w oddziale przedszkola publicznego, określonej w przepisach wydanych na podstawie art. 111 ustawy </w:t>
      </w:r>
      <w:r w:rsidR="00B21516" w:rsidRPr="00A36214">
        <w:t>–</w:t>
      </w:r>
      <w:r w:rsidRPr="00A36214">
        <w:t xml:space="preserve"> Prawo oświatowe;</w:t>
      </w:r>
    </w:p>
    <w:p w:rsidR="00AE0850" w:rsidRPr="00A36214" w:rsidRDefault="00AE0850" w:rsidP="00C91751">
      <w:pPr>
        <w:pStyle w:val="PKTpunkt"/>
        <w:rPr>
          <w:rFonts w:cs="Times"/>
        </w:rPr>
      </w:pPr>
      <w:r w:rsidRPr="00A36214">
        <w:t>5)</w:t>
      </w:r>
      <w:r w:rsidR="00F66421" w:rsidRPr="00A36214">
        <w:tab/>
      </w:r>
      <w:r w:rsidRPr="00A36214">
        <w:t xml:space="preserve">zapewni uczniom pomoc psychologiczno-pedagogiczną zgodnie z przepisami wydanymi na podstawie art. 47 ust. 1 pkt 5 ustawy </w:t>
      </w:r>
      <w:r w:rsidR="007B3D06" w:rsidRPr="00A36214">
        <w:t>–</w:t>
      </w:r>
      <w:r w:rsidRPr="00A36214">
        <w:t xml:space="preserve"> Prawo oświatowe;</w:t>
      </w:r>
    </w:p>
    <w:p w:rsidR="00AE0850" w:rsidRPr="00A36214" w:rsidRDefault="00AE0850" w:rsidP="00C91751">
      <w:pPr>
        <w:pStyle w:val="PKTpunkt"/>
        <w:rPr>
          <w:rFonts w:cs="Times"/>
        </w:rPr>
      </w:pPr>
      <w:r w:rsidRPr="00A36214">
        <w:t>6)</w:t>
      </w:r>
      <w:r w:rsidR="00F66421" w:rsidRPr="00A36214">
        <w:tab/>
      </w:r>
      <w:r w:rsidRPr="00A36214">
        <w:t xml:space="preserve">stosuje zasady przyjmowania do publicznych przedszkoli określone w rozdziale 6 ustawy </w:t>
      </w:r>
      <w:r w:rsidR="007B3D06" w:rsidRPr="00A36214">
        <w:t>–</w:t>
      </w:r>
      <w:r w:rsidRPr="00A36214">
        <w:t xml:space="preserve"> Prawo oświatowe.</w:t>
      </w:r>
    </w:p>
    <w:p w:rsidR="00AE0850" w:rsidRPr="00A36214" w:rsidRDefault="00AE0850" w:rsidP="00522D8A">
      <w:pPr>
        <w:rPr>
          <w:rFonts w:cs="Times New Roman"/>
          <w:szCs w:val="24"/>
          <w:lang w:eastAsia="pl-PL"/>
        </w:rPr>
      </w:pPr>
      <w:r w:rsidRPr="00A36214">
        <w:rPr>
          <w:rFonts w:cs="Times New Roman"/>
          <w:szCs w:val="24"/>
          <w:lang w:eastAsia="pl-PL"/>
        </w:rPr>
        <w:t xml:space="preserve">W przypadku braku na terenie gminy przedszkola prowadzonego przez gminę, w którym zaplanowane wydatki bieżące finansowane z użyciem środków pochodzących z budżetu Unii Europejskiej nie przekraczają wartości 50% jego zaplanowanych wydatków bieżących, niebędącego przedszkolem specjalnym, kwotę dotacji określa się w wysokości równej podstawowej kwocie dotacji dla przedszkoli w najbliższej gminie prowadzącej przedszkole, z tym że na ucznia niepełnosprawnego w wysokości nie niższej niż kwota przewidziana na takiego ucznia niepełnosprawnego przedszkola w części oświatowej subwencji ogólnej dla gminy. </w:t>
      </w:r>
    </w:p>
    <w:p w:rsidR="00A7180A" w:rsidRPr="00A36214" w:rsidRDefault="000F2107" w:rsidP="00C91751">
      <w:pPr>
        <w:pStyle w:val="USTustnpkodeksu"/>
        <w:rPr>
          <w:rFonts w:cs="Times"/>
        </w:rPr>
      </w:pPr>
      <w:r w:rsidRPr="00A36214">
        <w:t>2</w:t>
      </w:r>
      <w:r w:rsidR="00A7180A" w:rsidRPr="00A36214">
        <w:t>. Niepubliczne przedszkola niebędące przedszkolami specjalnymi</w:t>
      </w:r>
      <w:r w:rsidR="00A7180A" w:rsidRPr="00A36214">
        <w:rPr>
          <w:rFonts w:cs="Times"/>
        </w:rPr>
        <w:t>,</w:t>
      </w:r>
      <w:r w:rsidR="00A7180A" w:rsidRPr="00A36214">
        <w:t xml:space="preserve"> niespełniające warunków, o których mowa w ust. 1, otrzymują na każdego ucznia dotację z budżetu gminy w wysokości </w:t>
      </w:r>
      <w:r w:rsidR="00FC588A" w:rsidRPr="00A36214">
        <w:t>równej</w:t>
      </w:r>
      <w:r w:rsidR="00A7180A" w:rsidRPr="00A36214">
        <w:t xml:space="preserve"> 75% podstawowej kwoty dotacji dla przedszkoli, z tym że na ucznia niepełnosprawnego w wysokości nie niższej niż kwota przewidziana na takiego ucznia niepełnosprawnego przedszkola w części oświato</w:t>
      </w:r>
      <w:r w:rsidR="00B3476E" w:rsidRPr="00A36214">
        <w:t>wej subwencji ogólnej dla gminy</w:t>
      </w:r>
      <w:r w:rsidR="00A7180A" w:rsidRPr="00A36214">
        <w:t xml:space="preserve">. W przypadku braku na terenie gminy przedszkola prowadzonego przez gminę, w którym zaplanowane wydatki bieżące finansowane z użyciem środków pochodzących z budżetu Unii Europejskiej nie przekraczają wartości 50% jego zaplanowanych wydatków bieżących, niebędącego przedszkolem specjalnym, kwotę dotacji określa się w wysokości </w:t>
      </w:r>
      <w:r w:rsidR="00FC588A" w:rsidRPr="00A36214">
        <w:t>równej</w:t>
      </w:r>
      <w:r w:rsidR="00A7180A" w:rsidRPr="00A36214">
        <w:t xml:space="preserve"> 75% podstawowej kwoty dotacji dla przedszkoli w</w:t>
      </w:r>
      <w:r w:rsidR="00A7180A" w:rsidRPr="00A36214">
        <w:rPr>
          <w:rFonts w:cs="Times"/>
        </w:rPr>
        <w:t xml:space="preserve"> </w:t>
      </w:r>
      <w:r w:rsidR="00A7180A" w:rsidRPr="00A36214">
        <w:t xml:space="preserve">najbliższej gminie prowadzącej przedszkole, z tym że na ucznia niepełnosprawnego w wysokości nie niższej niż kwota przewidziana na takiego ucznia niepełnosprawnego przedszkola w części oświatowej subwencji ogólnej dla gminy. </w:t>
      </w:r>
    </w:p>
    <w:p w:rsidR="00A7180A" w:rsidRPr="00A36214" w:rsidRDefault="000F2107" w:rsidP="00C91751">
      <w:pPr>
        <w:pStyle w:val="USTustnpkodeksu"/>
      </w:pPr>
      <w:r w:rsidRPr="00A36214">
        <w:t>3</w:t>
      </w:r>
      <w:r w:rsidR="00A7180A" w:rsidRPr="00A36214">
        <w:t xml:space="preserve">. Niepubliczne przedszkola specjalne otrzymują na każdego ucznia dotację z budżetu gminy w wysokości </w:t>
      </w:r>
      <w:r w:rsidR="00FC588A" w:rsidRPr="00A36214">
        <w:t>równej</w:t>
      </w:r>
      <w:r w:rsidR="00A7180A" w:rsidRPr="00A36214">
        <w:t xml:space="preserve"> </w:t>
      </w:r>
      <w:r w:rsidR="00FC588A" w:rsidRPr="00A36214">
        <w:t>kwocie</w:t>
      </w:r>
      <w:r w:rsidR="00A7180A" w:rsidRPr="00A36214">
        <w:t xml:space="preserve"> przewidzian</w:t>
      </w:r>
      <w:r w:rsidR="00FC588A" w:rsidRPr="00A36214">
        <w:t>ej</w:t>
      </w:r>
      <w:r w:rsidR="00A7180A" w:rsidRPr="00A36214">
        <w:t xml:space="preserve"> na takiego ucznia niepełnosprawnego przedszkola w części oświato</w:t>
      </w:r>
      <w:r w:rsidR="00B3476E" w:rsidRPr="00A36214">
        <w:t>wej subwencji ogólnej dla gminy</w:t>
      </w:r>
      <w:r w:rsidR="00A7180A" w:rsidRPr="00A36214">
        <w:t>.</w:t>
      </w:r>
    </w:p>
    <w:p w:rsidR="0049021A" w:rsidRPr="00A36214" w:rsidRDefault="007F2395" w:rsidP="00C91751">
      <w:pPr>
        <w:pStyle w:val="ARTartustawynprozporzdzenia"/>
        <w:rPr>
          <w:rFonts w:cs="Times"/>
        </w:rPr>
      </w:pPr>
      <w:r w:rsidRPr="00A36214">
        <w:rPr>
          <w:b/>
        </w:rPr>
        <w:t xml:space="preserve">Art. </w:t>
      </w:r>
      <w:r w:rsidR="005602E2" w:rsidRPr="00A36214">
        <w:rPr>
          <w:b/>
        </w:rPr>
        <w:t>20</w:t>
      </w:r>
      <w:r w:rsidR="0049021A" w:rsidRPr="00A36214">
        <w:rPr>
          <w:b/>
        </w:rPr>
        <w:t>.</w:t>
      </w:r>
      <w:r w:rsidR="0049021A" w:rsidRPr="00A36214">
        <w:t xml:space="preserve"> 1. Prowadzone przez osoby prawne niebędące jednostkami samorządu terytorialnego lub osoby fizyczne publiczne szkoły podstawowe, w których zorganizowano </w:t>
      </w:r>
      <w:r w:rsidR="0049021A" w:rsidRPr="00A36214">
        <w:lastRenderedPageBreak/>
        <w:t>oddział przedszkolny, niebędące szkołami podstawowymi specjalnymi, otrzymują na każdego ucznia tego oddziału przedszkolnego z budżetu gminy dotację w wysokości równej podstawowej kwocie dotacji dla szkół podstawowych, w których zorganizowano oddział przedszkolny, z tym że na ucznia niepełnosprawnego w wysokości nie niższej niż kwota przewidziana na takiego ucznia niepełnosprawnego oddziału przedszkolnego w szkole podstawowej w części oświatowej subwencji ogólnej dla gminy. W przypadku braku na terenie gminy szkoły podstawowej prowadzonej przez gminę, w której zorganizowano oddział przedszkolny, w którym zaplanowane wydatki bieżące finansowane z użyciem środków pochodzących z budżetu Unii Europejskiej nie przekraczają wartości 50% jego zaplanowanych wydatków bieżących, niebędącej szkołą podstawową specjalną, kwotę dotacji określa się w wysokości równej podstawowej kwocie dotacji dla szkół podstawowych, w których zorganizowano oddział przedszkolny, w najbliższej gminie prowadzącej szkołę podstawową, w której zorganizowano oddział przedszkolny, z tym że na ucznia niepełnosprawnego w wysokości nie niższej niż kwota przewidziana na takiego ucznia niepełnosprawnego oddziału przedszkolnego w szkole podstawowej w części oświatowej subwencji ogólnej dla gminy.</w:t>
      </w:r>
    </w:p>
    <w:p w:rsidR="0049021A" w:rsidRPr="00A36214" w:rsidRDefault="000F2107" w:rsidP="00C91751">
      <w:pPr>
        <w:pStyle w:val="USTustnpkodeksu"/>
      </w:pPr>
      <w:r w:rsidRPr="00A36214">
        <w:t>2</w:t>
      </w:r>
      <w:r w:rsidR="0049021A" w:rsidRPr="00A36214">
        <w:t xml:space="preserve">. Prowadzone przez osoby prawne niebędące jednostkami samorządu terytorialnego lub osoby fizyczne publiczne szkoły podstawowe specjalne, w których zorganizowano oddział przedszkolny, otrzymują na każdego ucznia tego oddziału przedszkolnego z budżetu powiatu dotację w wysokości </w:t>
      </w:r>
      <w:r w:rsidR="00FC588A" w:rsidRPr="00A36214">
        <w:t>równej kwocie</w:t>
      </w:r>
      <w:r w:rsidR="0049021A" w:rsidRPr="00A36214">
        <w:t xml:space="preserve"> przewidzian</w:t>
      </w:r>
      <w:r w:rsidR="00FC588A" w:rsidRPr="00A36214">
        <w:t>ej</w:t>
      </w:r>
      <w:r w:rsidR="0049021A" w:rsidRPr="00A36214">
        <w:t xml:space="preserve"> na takiego ucznia niepełnosprawnego oddziału przedszkolnego w szkole podstawowej w części oświatowej subwencji ogólnej dla powiatu.</w:t>
      </w:r>
    </w:p>
    <w:p w:rsidR="00AE0850" w:rsidRPr="00A36214" w:rsidRDefault="00AE0850" w:rsidP="00C91751">
      <w:pPr>
        <w:pStyle w:val="ARTartustawynprozporzdzenia"/>
        <w:rPr>
          <w:rFonts w:cs="Times"/>
        </w:rPr>
      </w:pPr>
      <w:r w:rsidRPr="00A36214">
        <w:rPr>
          <w:b/>
        </w:rPr>
        <w:t>Art.</w:t>
      </w:r>
      <w:r w:rsidRPr="00A36214">
        <w:t xml:space="preserve"> </w:t>
      </w:r>
      <w:r w:rsidR="00326395" w:rsidRPr="00A36214">
        <w:rPr>
          <w:b/>
        </w:rPr>
        <w:t>21</w:t>
      </w:r>
      <w:r w:rsidR="00182F84" w:rsidRPr="00A36214">
        <w:rPr>
          <w:b/>
        </w:rPr>
        <w:t>.</w:t>
      </w:r>
      <w:r w:rsidR="00182F84" w:rsidRPr="00A36214">
        <w:t xml:space="preserve"> </w:t>
      </w:r>
      <w:r w:rsidR="000F2107" w:rsidRPr="00A36214">
        <w:t xml:space="preserve">1. </w:t>
      </w:r>
      <w:r w:rsidRPr="00A36214">
        <w:t>Niepubliczna szkoła podstawowa, w której zorganizowano oddział przedszkolny, niebędąca szkołą podstawową specjalną, otrzymuje na każdego ucznia tego oddziału przedszkolnego z budżetu gminy dotację w wysokości równej podstawowej kwocie dotacji dla szkół podstawowych, w których zorganizowano oddział przedszkolny, z tym że na ucznia niepełnosprawnego w wysokości nie niższej niż kwota przewidziana na takiego ucznia niepełnosprawnego oddziału przedszkolnego w szkole podstawowej w części oświatowej subwencji ogólnej dla gminy, jeżeli ten oddział przedszkolny w szkole podstawowej:</w:t>
      </w:r>
    </w:p>
    <w:p w:rsidR="00AE0850" w:rsidRPr="00A36214" w:rsidRDefault="00AE0850" w:rsidP="00C91751">
      <w:pPr>
        <w:pStyle w:val="PKTpunkt"/>
        <w:rPr>
          <w:rFonts w:cs="Times"/>
        </w:rPr>
      </w:pPr>
      <w:r w:rsidRPr="00A36214">
        <w:t>1)</w:t>
      </w:r>
      <w:r w:rsidR="00F66421" w:rsidRPr="00A36214">
        <w:tab/>
      </w:r>
      <w:r w:rsidRPr="00A36214">
        <w:t xml:space="preserve">spełni warunki określone w art. 13 ust. 1 ustawy </w:t>
      </w:r>
      <w:r w:rsidR="0087643D" w:rsidRPr="00A36214">
        <w:t>–</w:t>
      </w:r>
      <w:r w:rsidRPr="00A36214">
        <w:t xml:space="preserve"> Prawo oświatowe, z tym że czas bezpłatnego nauczania, wychowania i opieki, o którym mowa w art. 13 ust. 1 pkt 2 ustawy </w:t>
      </w:r>
      <w:r w:rsidR="0087643D" w:rsidRPr="00A36214">
        <w:t>–</w:t>
      </w:r>
      <w:r w:rsidRPr="00A36214">
        <w:t xml:space="preserve"> Prawo oświatowe, nie może być krótszy niż czas bezpłatnego nauczania, </w:t>
      </w:r>
      <w:r w:rsidRPr="00A36214">
        <w:lastRenderedPageBreak/>
        <w:t>wychowania i opieki ustalony przez radę gminy dla przedszkoli prowadzonych przez gminę;</w:t>
      </w:r>
    </w:p>
    <w:p w:rsidR="00AE0850" w:rsidRPr="00A36214" w:rsidRDefault="00AE0850" w:rsidP="00C91751">
      <w:pPr>
        <w:pStyle w:val="PKTpunkt"/>
        <w:rPr>
          <w:rFonts w:cs="Times"/>
        </w:rPr>
      </w:pPr>
      <w:r w:rsidRPr="00A36214">
        <w:t>2)</w:t>
      </w:r>
      <w:r w:rsidR="00F66421" w:rsidRPr="00A36214">
        <w:tab/>
      </w:r>
      <w:r w:rsidRPr="00A36214">
        <w:t xml:space="preserve">będzie pobierać opłaty za korzystanie z wychowania przedszkolnego nie wyższe niż opłaty ustalone przez radę gminy na podstawie </w:t>
      </w:r>
      <w:r w:rsidR="000C1D1F" w:rsidRPr="00A36214">
        <w:t xml:space="preserve">art. </w:t>
      </w:r>
      <w:r w:rsidR="00705991" w:rsidRPr="00A36214">
        <w:t>7</w:t>
      </w:r>
      <w:r w:rsidR="00B60324" w:rsidRPr="00A36214">
        <w:t>7</w:t>
      </w:r>
      <w:r w:rsidR="00705991" w:rsidRPr="00A36214">
        <w:t xml:space="preserve"> </w:t>
      </w:r>
      <w:r w:rsidR="000C1D1F" w:rsidRPr="00A36214">
        <w:t xml:space="preserve">ust. </w:t>
      </w:r>
      <w:r w:rsidR="00705991" w:rsidRPr="00A36214">
        <w:t>3</w:t>
      </w:r>
      <w:r w:rsidRPr="00A36214">
        <w:t>;</w:t>
      </w:r>
    </w:p>
    <w:p w:rsidR="00AE0850" w:rsidRPr="00A36214" w:rsidRDefault="00AE0850" w:rsidP="00C91751">
      <w:pPr>
        <w:pStyle w:val="PKTpunkt"/>
        <w:rPr>
          <w:rFonts w:cs="Times"/>
        </w:rPr>
      </w:pPr>
      <w:r w:rsidRPr="00A36214">
        <w:t>3)</w:t>
      </w:r>
      <w:r w:rsidR="00F66421" w:rsidRPr="00A36214">
        <w:tab/>
      </w:r>
      <w:r w:rsidRPr="00A36214">
        <w:t>będzie prowadzić dokumentację przebiegu nauczania, wychowania i opieki ustaloną dla przedszkoli publicznych;</w:t>
      </w:r>
    </w:p>
    <w:p w:rsidR="00AE0850" w:rsidRPr="00A36214" w:rsidRDefault="00AE0850" w:rsidP="00C91751">
      <w:pPr>
        <w:pStyle w:val="PKTpunkt"/>
        <w:rPr>
          <w:rFonts w:cs="Times"/>
        </w:rPr>
      </w:pPr>
      <w:r w:rsidRPr="00A36214">
        <w:t>4)</w:t>
      </w:r>
      <w:r w:rsidR="00F66421" w:rsidRPr="00A36214">
        <w:tab/>
      </w:r>
      <w:r w:rsidRPr="00A36214">
        <w:t xml:space="preserve">zapewni liczbę uczniów w oddziale przedszkolnym nieprzekraczającą maksymalnej liczby uczniów w oddziale przedszkola publicznego, określonej w przepisach wydanych na podstawie art. 111 ustawy </w:t>
      </w:r>
      <w:r w:rsidR="00C22553" w:rsidRPr="00A36214">
        <w:t xml:space="preserve">– </w:t>
      </w:r>
      <w:r w:rsidRPr="00A36214">
        <w:t>Prawo oświatowe;</w:t>
      </w:r>
    </w:p>
    <w:p w:rsidR="00AE0850" w:rsidRPr="00A36214" w:rsidRDefault="00AE0850" w:rsidP="00C91751">
      <w:pPr>
        <w:pStyle w:val="PKTpunkt"/>
      </w:pPr>
      <w:r w:rsidRPr="00A36214">
        <w:t>5)</w:t>
      </w:r>
      <w:r w:rsidR="00F66421" w:rsidRPr="00A36214">
        <w:tab/>
      </w:r>
      <w:r w:rsidRPr="00A36214">
        <w:t xml:space="preserve">zapewni uczniom pomoc psychologiczno-pedagogiczną zgodnie z przepisami wydanymi na podstawie art. 47 ust. 1 pkt 5 ustawy </w:t>
      </w:r>
      <w:r w:rsidR="00C22553" w:rsidRPr="00A36214">
        <w:t>–</w:t>
      </w:r>
      <w:r w:rsidRPr="00A36214">
        <w:t xml:space="preserve"> Prawo oświatowe;</w:t>
      </w:r>
    </w:p>
    <w:p w:rsidR="00AE0850" w:rsidRPr="00A36214" w:rsidRDefault="00AE0850" w:rsidP="00C91751">
      <w:pPr>
        <w:pStyle w:val="PKTpunkt"/>
      </w:pPr>
      <w:r w:rsidRPr="00A36214">
        <w:t>6)</w:t>
      </w:r>
      <w:r w:rsidR="00F66421" w:rsidRPr="00A36214">
        <w:tab/>
      </w:r>
      <w:r w:rsidRPr="00A36214">
        <w:t xml:space="preserve">stosuje zasady przyjmowania do publicznych przedszkoli określone w rozdziale 6 ustawy </w:t>
      </w:r>
      <w:r w:rsidR="00C22553" w:rsidRPr="00A36214">
        <w:t>–</w:t>
      </w:r>
      <w:r w:rsidRPr="00A36214">
        <w:t xml:space="preserve"> Prawo oświatowe.</w:t>
      </w:r>
    </w:p>
    <w:p w:rsidR="00AE0850" w:rsidRPr="00A36214" w:rsidRDefault="00AE0850" w:rsidP="00522D8A">
      <w:pPr>
        <w:rPr>
          <w:rFonts w:cs="Times New Roman"/>
          <w:szCs w:val="24"/>
          <w:lang w:eastAsia="pl-PL"/>
        </w:rPr>
      </w:pPr>
      <w:r w:rsidRPr="00A36214">
        <w:rPr>
          <w:rFonts w:cs="Times New Roman"/>
          <w:szCs w:val="24"/>
          <w:lang w:eastAsia="pl-PL"/>
        </w:rPr>
        <w:t>W przypadku braku na terenie gminy szkoły podstawowej prowadzonej przez gminę, w której zorganizowano oddział przedszkolny, w którym zaplanowane wydatki bieżące finansowane z użyciem środków pochodzących z budżetu Unii Europejskiej nie przekraczają wartości 50% jego zaplanowanych wydatków bieżących, niebędącej szkołą podstawową specjalną, kwotę dotacji określa się w wysokości równej podstawowej kwocie dotacji dla szkół podstawowych, w których zorganizowano oddział przedszkolny, w najbliższej gminie prowadzącej szkołę podstawową, w której zorganizowano oddział przedszkolny, z tym że na ucznia niepełnosprawnego w wysokości nie niższej niż kwota przewidziana na takiego ucznia niepełnosprawnego oddziału przedszkolnego w szkole podstawowej w części oświatowej subwencji ogólnej dla gminy.</w:t>
      </w:r>
    </w:p>
    <w:p w:rsidR="00A7180A" w:rsidRPr="00A36214" w:rsidRDefault="000F2107" w:rsidP="002817E3">
      <w:pPr>
        <w:pStyle w:val="USTustnpkodeksu"/>
      </w:pPr>
      <w:r w:rsidRPr="00A36214">
        <w:t>2</w:t>
      </w:r>
      <w:r w:rsidR="00A7180A" w:rsidRPr="00A36214">
        <w:t xml:space="preserve">. Niepubliczne szkoły podstawowe, w których zorganizowano oddział przedszkolny, niebędące szkołami podstawowymi specjalnymi, niespełniające warunków, o których mowa w ust. 1, otrzymują na każdego ucznia tego oddziału przedszkolnego z budżetu gminy dotację w wysokości </w:t>
      </w:r>
      <w:r w:rsidR="00FC588A" w:rsidRPr="00A36214">
        <w:t>równej</w:t>
      </w:r>
      <w:r w:rsidR="00A7180A" w:rsidRPr="00A36214">
        <w:t xml:space="preserve"> 75% podstawowej kwoty dotacji dla szkół podstawowych, w których zorganizowano oddział przedszkolny, z tym że na ucznia niepełnosprawnego w wysokości nie niższej niż kwota przewidziana na takiego ucznia niepełnosprawnego oddziału przedszkolnego w szkole podstawowej w części oświatow</w:t>
      </w:r>
      <w:r w:rsidR="00B3476E" w:rsidRPr="00A36214">
        <w:t xml:space="preserve">ej subwencji ogólnej dla gminy. </w:t>
      </w:r>
      <w:r w:rsidR="00A7180A" w:rsidRPr="00A36214">
        <w:t xml:space="preserve">W przypadku braku na terenie gminy szkoły podstawowej prowadzonej przez gminę, w której zorganizowano oddział przedszkolny, w którym zaplanowane wydatki bieżące finansowane z użyciem środków pochodzących z budżetu Unii Europejskiej nie przekraczają wartości 50% </w:t>
      </w:r>
      <w:r w:rsidR="00A7180A" w:rsidRPr="00A36214">
        <w:lastRenderedPageBreak/>
        <w:t xml:space="preserve">jego zaplanowanych wydatków bieżących, niebędącej szkołą podstawową specjalną, kwotę dotacji określa się w wysokości </w:t>
      </w:r>
      <w:r w:rsidR="00FC588A" w:rsidRPr="00A36214">
        <w:t>równej</w:t>
      </w:r>
      <w:r w:rsidR="00A7180A" w:rsidRPr="00A36214">
        <w:t> 75% podstawowej kwoty dotacji dla szkół podstawowych, w których zorganizowano oddział przedszkolny, w najbliższej gminie prowadzącej szkołę podstawową, w której zorganizowano oddział przedszkolny, z tym że na ucznia niepełnosprawnego w wysokości nie niższej niż kwota przewidziana na takiego ucznia niepełnosprawnego oddziału przedszkolnego w szkole podstawowej w części oświatowej subwencji ogólnej dla gminy.</w:t>
      </w:r>
    </w:p>
    <w:p w:rsidR="00A7180A" w:rsidRPr="00A36214" w:rsidRDefault="000F2107" w:rsidP="002817E3">
      <w:pPr>
        <w:pStyle w:val="USTustnpkodeksu"/>
      </w:pPr>
      <w:r w:rsidRPr="00A36214">
        <w:t>3</w:t>
      </w:r>
      <w:r w:rsidR="00A7180A" w:rsidRPr="00A36214">
        <w:t xml:space="preserve">. Niepubliczne szkoły podstawowe specjalne, w których zorganizowano oddział przedszkolny, otrzymują na każdego ucznia tego oddziału przedszkolnego z budżetu powiatu dotację w wysokości </w:t>
      </w:r>
      <w:r w:rsidR="00FC588A" w:rsidRPr="00A36214">
        <w:t>równej kwocie przewidzianej</w:t>
      </w:r>
      <w:r w:rsidR="00A7180A" w:rsidRPr="00A36214">
        <w:t xml:space="preserve"> na takiego ucznia niepełnosprawnego oddziału przedszkolnego w szkole podstawowej w części oświatowej</w:t>
      </w:r>
      <w:r w:rsidR="00B3476E" w:rsidRPr="00A36214">
        <w:t xml:space="preserve"> subwencji ogólnej dla powiatu.</w:t>
      </w:r>
    </w:p>
    <w:p w:rsidR="007A623D" w:rsidRPr="00A36214" w:rsidRDefault="007C5382" w:rsidP="002817E3">
      <w:pPr>
        <w:pStyle w:val="ARTartustawynprozporzdzenia"/>
      </w:pPr>
      <w:r w:rsidRPr="00A36214">
        <w:rPr>
          <w:rFonts w:cs="Times"/>
          <w:b/>
        </w:rPr>
        <w:t xml:space="preserve">Art. </w:t>
      </w:r>
      <w:r w:rsidR="00326395" w:rsidRPr="00A36214">
        <w:rPr>
          <w:rFonts w:cs="Times"/>
          <w:b/>
        </w:rPr>
        <w:t>22</w:t>
      </w:r>
      <w:r w:rsidRPr="00A36214">
        <w:rPr>
          <w:rFonts w:cs="Times"/>
          <w:b/>
        </w:rPr>
        <w:t>.</w:t>
      </w:r>
      <w:r w:rsidR="007A623D" w:rsidRPr="00A36214">
        <w:t xml:space="preserve"> </w:t>
      </w:r>
      <w:r w:rsidR="00E5258E" w:rsidRPr="00A36214">
        <w:t xml:space="preserve">Prowadzone przez osoby prawne niebędące jednostkami samorządu terytorialnego lub osoby fizyczne publiczne inne formy wychowania </w:t>
      </w:r>
      <w:r w:rsidR="0034712C" w:rsidRPr="00A36214">
        <w:t>przedszkolnego otrzymują</w:t>
      </w:r>
      <w:r w:rsidR="007A623D" w:rsidRPr="00A36214">
        <w:t xml:space="preserve"> na każdego ucznia dotację z budżetu gminy w wysokości </w:t>
      </w:r>
      <w:r w:rsidR="00FC588A" w:rsidRPr="00A36214">
        <w:t>równej</w:t>
      </w:r>
      <w:r w:rsidR="007A623D" w:rsidRPr="00A36214">
        <w:t xml:space="preserve"> 50% podstawowej kwoty dotacji dla przedszkoli, z tym że na ucznia niepełnosprawnego w wysokości nie niższej niż kwota przewidziana na takiego ucznia niepełnosprawnego innej formy wychowania przedszkolnego w części oświatowej subwencji ogólnej dla gminy. W przypadku braku na terenie gminy przedszkola prowadzonego przez gminę, w którym zaplanowane wydatki bieżące finansowane z użyciem środków pochodzących z budżetu Unii Europejskiej nie przekraczają wartości 50% jego zaplanowanych wydatków bieżących, niebędącego przedszkolem specjalnym, kwotę dotacji określa się w wysokości </w:t>
      </w:r>
      <w:r w:rsidR="00FC588A" w:rsidRPr="00A36214">
        <w:t>równej</w:t>
      </w:r>
      <w:r w:rsidR="007A623D" w:rsidRPr="00A36214">
        <w:t xml:space="preserve"> 50% podstawowej kwoty dotacji dla przedszkoli w najbliższej gminie prowadzącej przedszkole, z tym że na ucznia niepełnosprawnego w wysokości nie niższej niż kwota przewidziana na takiego ucznia niepełnosprawnego innej formy wychowania przedszkolnego w części oświatowej subwencji ogólnej dla gminy.</w:t>
      </w:r>
    </w:p>
    <w:p w:rsidR="00AE0850" w:rsidRPr="00A36214" w:rsidRDefault="00AE0850" w:rsidP="002817E3">
      <w:pPr>
        <w:pStyle w:val="ARTartustawynprozporzdzenia"/>
        <w:rPr>
          <w:rFonts w:cs="Times"/>
        </w:rPr>
      </w:pPr>
      <w:r w:rsidRPr="00A36214">
        <w:rPr>
          <w:b/>
        </w:rPr>
        <w:t>Art.</w:t>
      </w:r>
      <w:r w:rsidRPr="00A36214">
        <w:t xml:space="preserve"> </w:t>
      </w:r>
      <w:r w:rsidR="00326395" w:rsidRPr="00A36214">
        <w:rPr>
          <w:b/>
        </w:rPr>
        <w:t>23</w:t>
      </w:r>
      <w:r w:rsidR="00182F84" w:rsidRPr="00A36214">
        <w:t xml:space="preserve">. </w:t>
      </w:r>
      <w:r w:rsidR="000C1231" w:rsidRPr="00A36214">
        <w:t xml:space="preserve">1. </w:t>
      </w:r>
      <w:r w:rsidR="00E5258E" w:rsidRPr="00A36214">
        <w:t>Niepubliczne inne formy wychowania przedszkolnego otrzymują</w:t>
      </w:r>
      <w:r w:rsidRPr="00A36214">
        <w:t xml:space="preserve"> na każdego ucznia z budżetu gminy dotację w wysokości równej 50% podstawowej kwoty dotacji dla przedszkoli, z tym że na ucznia niepełnosprawnego w wysokości nie niższej niż kwota przewidziana na takiego ucznia niepełnosprawnego innej formy wychowania przedszkolnego w części oświatowej subwencji ogólnej dla gminy, jeżeli ta inna forma wychowania przedszkolnego:</w:t>
      </w:r>
    </w:p>
    <w:p w:rsidR="00AE0850" w:rsidRPr="00A36214" w:rsidRDefault="00AE0850" w:rsidP="002817E3">
      <w:pPr>
        <w:pStyle w:val="PKTpunkt"/>
        <w:rPr>
          <w:rFonts w:cs="Times"/>
        </w:rPr>
      </w:pPr>
      <w:r w:rsidRPr="00A36214">
        <w:lastRenderedPageBreak/>
        <w:t>1)</w:t>
      </w:r>
      <w:r w:rsidR="00F66421" w:rsidRPr="00A36214">
        <w:tab/>
      </w:r>
      <w:r w:rsidRPr="00A36214">
        <w:t xml:space="preserve">spełni warunki określone w art. 13 ust. 1 pkt 3 i ust. 2 ustawy </w:t>
      </w:r>
      <w:r w:rsidR="00BD7AE8" w:rsidRPr="00A36214">
        <w:t>–</w:t>
      </w:r>
      <w:r w:rsidRPr="00A36214">
        <w:t xml:space="preserve"> Prawo oświatowe, z tym że czas bezpłatnego nauczania, wychowania i opieki, o którym mowa w art. 13 ust. 2 ustawy </w:t>
      </w:r>
      <w:r w:rsidR="00BD7AE8" w:rsidRPr="00A36214">
        <w:t>–</w:t>
      </w:r>
      <w:r w:rsidRPr="00A36214">
        <w:t xml:space="preserve"> Prawo oświatowe, nie może być krótszy niż czas bezpłatnego nauczania, wychowania i opieki ustalony przez radę gminy dla publicznych innych form wychowania przedszkolnego prowadzonych przez gminę;</w:t>
      </w:r>
    </w:p>
    <w:p w:rsidR="00AE0850" w:rsidRPr="00A36214" w:rsidRDefault="00AE0850" w:rsidP="002817E3">
      <w:pPr>
        <w:pStyle w:val="PKTpunkt"/>
        <w:rPr>
          <w:rFonts w:cs="Times"/>
        </w:rPr>
      </w:pPr>
      <w:r w:rsidRPr="00A36214">
        <w:t>2)</w:t>
      </w:r>
      <w:r w:rsidR="00F66421" w:rsidRPr="00A36214">
        <w:tab/>
      </w:r>
      <w:r w:rsidRPr="00A36214">
        <w:t xml:space="preserve">będzie pobierać opłaty za korzystanie z wychowania przedszkolnego nie wyższe niż opłaty ustalone przez radę gminy na podstawie </w:t>
      </w:r>
      <w:r w:rsidR="000C1D1F" w:rsidRPr="00A36214">
        <w:t xml:space="preserve">art. </w:t>
      </w:r>
      <w:r w:rsidR="00705991" w:rsidRPr="00A36214">
        <w:t>7</w:t>
      </w:r>
      <w:r w:rsidR="00B60324" w:rsidRPr="00A36214">
        <w:t>7</w:t>
      </w:r>
      <w:r w:rsidR="00705991" w:rsidRPr="00A36214">
        <w:t xml:space="preserve"> </w:t>
      </w:r>
      <w:r w:rsidR="000C1D1F" w:rsidRPr="00A36214">
        <w:t xml:space="preserve">ust. </w:t>
      </w:r>
      <w:r w:rsidR="00705991" w:rsidRPr="00A36214">
        <w:t>3</w:t>
      </w:r>
      <w:r w:rsidRPr="00A36214">
        <w:t>;</w:t>
      </w:r>
    </w:p>
    <w:p w:rsidR="00AE0850" w:rsidRPr="00A36214" w:rsidRDefault="00AE0850" w:rsidP="002817E3">
      <w:pPr>
        <w:pStyle w:val="PKTpunkt"/>
        <w:rPr>
          <w:rFonts w:cs="Times"/>
        </w:rPr>
      </w:pPr>
      <w:r w:rsidRPr="00A36214">
        <w:t>3)</w:t>
      </w:r>
      <w:r w:rsidR="00F66421" w:rsidRPr="00A36214">
        <w:tab/>
      </w:r>
      <w:r w:rsidRPr="00A36214">
        <w:t xml:space="preserve">stosuje zasady przyjmowania do publicznych innych form wychowania przedszkolnego określone w rozdziale 6 ustawy </w:t>
      </w:r>
      <w:r w:rsidR="00BD7AE8" w:rsidRPr="00A36214">
        <w:t>–</w:t>
      </w:r>
      <w:r w:rsidRPr="00A36214">
        <w:t xml:space="preserve"> Prawo oświatowe.</w:t>
      </w:r>
    </w:p>
    <w:p w:rsidR="00AE0850" w:rsidRPr="00A36214" w:rsidRDefault="00AE0850" w:rsidP="00522D8A">
      <w:pPr>
        <w:rPr>
          <w:rFonts w:cs="Times New Roman"/>
          <w:szCs w:val="24"/>
          <w:lang w:eastAsia="pl-PL"/>
        </w:rPr>
      </w:pPr>
      <w:r w:rsidRPr="00A36214">
        <w:rPr>
          <w:rFonts w:cs="Times New Roman"/>
          <w:szCs w:val="24"/>
          <w:lang w:eastAsia="pl-PL"/>
        </w:rPr>
        <w:t>W przypadku braku na terenie gminy przedszkola prowadzonego przez gminę, w którym zaplanowane wydatki bieżące finansowane z użyciem środków pochodzących z budżetu Unii Europejskiej nie przekraczają wartości 50% jego zaplanowanych wydatków bieżących, niebędącego przedszkolem specjalnym, kwotę dotacji określa się w wysokości równej 50% podstawowej kwoty dotacji dla przedszkoli w najbliższej gminie prowadzącej przedszkole, z tym że na ucznia niepełnosprawnego w wysokości nie niższej niż kwota przewidziana na takiego ucznia niepełnosprawnego innej formy wychowania przedszkolnego w części oświatowej subwencji ogólnej dla gminy.</w:t>
      </w:r>
    </w:p>
    <w:p w:rsidR="00A7180A" w:rsidRPr="00A36214" w:rsidRDefault="000F2107" w:rsidP="002817E3">
      <w:pPr>
        <w:pStyle w:val="USTustnpkodeksu"/>
        <w:rPr>
          <w:rFonts w:cs="Times"/>
        </w:rPr>
      </w:pPr>
      <w:r w:rsidRPr="00A36214">
        <w:t>2</w:t>
      </w:r>
      <w:r w:rsidR="00A7180A" w:rsidRPr="00A36214">
        <w:t>.</w:t>
      </w:r>
      <w:r w:rsidR="000C1231" w:rsidRPr="00A36214">
        <w:t xml:space="preserve"> </w:t>
      </w:r>
      <w:r w:rsidR="00E5258E" w:rsidRPr="00A36214">
        <w:t xml:space="preserve">Niepubliczne inne formy wychowania przedszkolnego niespełniające </w:t>
      </w:r>
      <w:r w:rsidR="00A7180A" w:rsidRPr="00A36214">
        <w:t>warunków, o których mowa w ust. 1, otrzymuj</w:t>
      </w:r>
      <w:r w:rsidR="00E5258E" w:rsidRPr="00A36214">
        <w:t>ą</w:t>
      </w:r>
      <w:r w:rsidR="00A7180A" w:rsidRPr="00A36214">
        <w:t xml:space="preserve"> na każdego ucznia dotację z budżetu gminy w wysokości </w:t>
      </w:r>
      <w:r w:rsidR="00132849" w:rsidRPr="00A36214">
        <w:t>równej</w:t>
      </w:r>
      <w:r w:rsidR="00A7180A" w:rsidRPr="00A36214">
        <w:t xml:space="preserve"> 40% podstawowej kwoty dotacji dla przedszkoli, z tym że na ucznia niepełnosprawnego w wysokości nie niższej niż kwota przewidziana na takiego ucznia niepełnosprawnego innej formy wychowania przedszkolnego w części oświatow</w:t>
      </w:r>
      <w:r w:rsidR="00B3476E" w:rsidRPr="00A36214">
        <w:t xml:space="preserve">ej subwencji ogólnej dla gminy. </w:t>
      </w:r>
      <w:r w:rsidR="00A7180A" w:rsidRPr="00A36214">
        <w:t xml:space="preserve">W przypadku braku na terenie gminy przedszkola prowadzonego przez gminę, w którym zaplanowane wydatki bieżące finansowane z użyciem środków pochodzących z budżetu Unii Europejskiej nie przekraczają wartości 50% jego zaplanowanych wydatków bieżących, niebędącego przedszkolem specjalnym, kwotę dotacji określa się w wysokości </w:t>
      </w:r>
      <w:r w:rsidR="00132849" w:rsidRPr="00A36214">
        <w:t>równej</w:t>
      </w:r>
      <w:r w:rsidR="00A7180A" w:rsidRPr="00A36214">
        <w:t xml:space="preserve"> 40% podstawowej kwoty dotacji dla przedszkoli w najbliższej gminie prowadzącej przedszkole, z tym że na ucznia niepełnosprawnego w wysokości nie niższej niż kwota przewidziana na takiego ucznia niepełnosprawnego innej formy wychowania przedszkolnego w części oświatowej subwencji ogólnej dla gminy. </w:t>
      </w:r>
    </w:p>
    <w:p w:rsidR="00370957" w:rsidRPr="00A36214" w:rsidRDefault="00370957" w:rsidP="002817E3">
      <w:pPr>
        <w:pStyle w:val="ARTartustawynprozporzdzenia"/>
      </w:pPr>
      <w:r w:rsidRPr="00A36214">
        <w:rPr>
          <w:b/>
        </w:rPr>
        <w:t>Art.</w:t>
      </w:r>
      <w:r w:rsidRPr="00A36214">
        <w:t xml:space="preserve"> </w:t>
      </w:r>
      <w:r w:rsidR="00326395" w:rsidRPr="00A36214">
        <w:rPr>
          <w:b/>
        </w:rPr>
        <w:t>24</w:t>
      </w:r>
      <w:r w:rsidRPr="00A36214">
        <w:rPr>
          <w:b/>
        </w:rPr>
        <w:t>.</w:t>
      </w:r>
      <w:r w:rsidRPr="00A36214">
        <w:t xml:space="preserve"> </w:t>
      </w:r>
      <w:r w:rsidR="000C1231" w:rsidRPr="00A36214">
        <w:t xml:space="preserve">1. </w:t>
      </w:r>
      <w:r w:rsidRPr="00A36214">
        <w:t>Przyznanie dotacji, o której mowa w</w:t>
      </w:r>
      <w:r w:rsidR="000C1D1F" w:rsidRPr="00A36214">
        <w:t xml:space="preserve"> art. </w:t>
      </w:r>
      <w:r w:rsidR="003F6419" w:rsidRPr="00A36214">
        <w:t xml:space="preserve">19 </w:t>
      </w:r>
      <w:r w:rsidR="000C1D1F" w:rsidRPr="00A36214">
        <w:t xml:space="preserve">ust. 1, </w:t>
      </w:r>
      <w:r w:rsidR="00BD7AE8" w:rsidRPr="00A36214">
        <w:t xml:space="preserve">art. </w:t>
      </w:r>
      <w:r w:rsidR="003F6419" w:rsidRPr="00A36214">
        <w:t xml:space="preserve">21 </w:t>
      </w:r>
      <w:r w:rsidR="000C1D1F" w:rsidRPr="00A36214">
        <w:t xml:space="preserve">ust. 1 </w:t>
      </w:r>
      <w:r w:rsidR="00F563A9" w:rsidRPr="00A36214">
        <w:t>lub</w:t>
      </w:r>
      <w:r w:rsidR="000C1D1F" w:rsidRPr="00A36214">
        <w:t xml:space="preserve"> </w:t>
      </w:r>
      <w:r w:rsidR="00BD7AE8" w:rsidRPr="00A36214">
        <w:t xml:space="preserve">art. </w:t>
      </w:r>
      <w:r w:rsidR="003F6419" w:rsidRPr="00A36214">
        <w:t xml:space="preserve">23 </w:t>
      </w:r>
      <w:r w:rsidR="000C1D1F" w:rsidRPr="00A36214">
        <w:t>ust. 1</w:t>
      </w:r>
      <w:r w:rsidRPr="00A36214">
        <w:t xml:space="preserve">, odbywa się po przeprowadzeniu otwartego konkursu ofert ogłaszanego przez wójta (burmistrza, prezydenta miasta). Do ogłoszenia otwartego konkursu ofert stosuje się </w:t>
      </w:r>
      <w:r w:rsidRPr="00A36214">
        <w:lastRenderedPageBreak/>
        <w:t xml:space="preserve">odpowiednio przepisy art. 13 ustawy z dnia 24 kwietnia 2003 r. o działalności pożytku publicznego i o wolontariacie (Dz. U. z 2016 r. poz. </w:t>
      </w:r>
      <w:r w:rsidR="009816B0" w:rsidRPr="00A36214">
        <w:t>1817 i 1948 oraz z 2017 r. poz. 60 i 573</w:t>
      </w:r>
      <w:r w:rsidRPr="00A36214">
        <w:t>).</w:t>
      </w:r>
    </w:p>
    <w:p w:rsidR="00370957" w:rsidRPr="00A36214" w:rsidRDefault="00182F84" w:rsidP="002817E3">
      <w:pPr>
        <w:pStyle w:val="USTustnpkodeksu"/>
        <w:rPr>
          <w:rFonts w:cs="Times"/>
        </w:rPr>
      </w:pPr>
      <w:r w:rsidRPr="00A36214">
        <w:t>2</w:t>
      </w:r>
      <w:r w:rsidR="00370957" w:rsidRPr="00A36214">
        <w:t xml:space="preserve">. Przystępując do otwartego konkursu ofert, </w:t>
      </w:r>
      <w:r w:rsidR="003A4DA7" w:rsidRPr="00A36214">
        <w:t>organ prowadzący</w:t>
      </w:r>
      <w:r w:rsidR="00370957" w:rsidRPr="00A36214">
        <w:t xml:space="preserve"> niepubliczne przedszkole, szkołę podstawową, w której zorganizowano oddział przedszkolny, lub inną formę wychowania przedszkolnego składa zobowiązanie do przestrzegania warunków, o których mowa odpowiednio w </w:t>
      </w:r>
      <w:r w:rsidR="000C1D1F" w:rsidRPr="00A36214">
        <w:t xml:space="preserve">art. </w:t>
      </w:r>
      <w:r w:rsidR="003F6419" w:rsidRPr="00A36214">
        <w:t xml:space="preserve">19 </w:t>
      </w:r>
      <w:r w:rsidR="001C473B" w:rsidRPr="00A36214">
        <w:t xml:space="preserve">ust. 1, art. </w:t>
      </w:r>
      <w:r w:rsidR="003F6419" w:rsidRPr="00A36214">
        <w:t xml:space="preserve">21 </w:t>
      </w:r>
      <w:r w:rsidR="00F563A9" w:rsidRPr="00A36214">
        <w:t>ust. 1 lub</w:t>
      </w:r>
      <w:r w:rsidR="001C473B" w:rsidRPr="00A36214">
        <w:t xml:space="preserve"> art. </w:t>
      </w:r>
      <w:r w:rsidR="003F6419" w:rsidRPr="00A36214">
        <w:t xml:space="preserve">23 </w:t>
      </w:r>
      <w:r w:rsidR="001C473B" w:rsidRPr="00A36214">
        <w:t>ust. 1</w:t>
      </w:r>
      <w:r w:rsidR="00370957" w:rsidRPr="00A36214">
        <w:t>, oraz podaje informację o planowanej liczbie uczniów.</w:t>
      </w:r>
    </w:p>
    <w:p w:rsidR="00370957" w:rsidRPr="00A36214" w:rsidRDefault="00182F84" w:rsidP="002817E3">
      <w:pPr>
        <w:pStyle w:val="USTustnpkodeksu"/>
      </w:pPr>
      <w:r w:rsidRPr="00A36214">
        <w:t>3</w:t>
      </w:r>
      <w:r w:rsidR="00370957" w:rsidRPr="00A36214">
        <w:t>. Regulamin otwartego konkurs</w:t>
      </w:r>
      <w:r w:rsidR="000C1D1F" w:rsidRPr="00A36214">
        <w:t>u ofert, o którym mowa w ust. 1</w:t>
      </w:r>
      <w:r w:rsidR="00370957" w:rsidRPr="00A36214">
        <w:t>, oraz kryteria wyboru ofert określa rada gminy w drodze uchwały, uwzględniając konieczność zapewnienia jak najlepszych warunków realizacji wychowania przedszkolnego.</w:t>
      </w:r>
    </w:p>
    <w:p w:rsidR="00370957" w:rsidRPr="00A36214" w:rsidRDefault="00182F84" w:rsidP="002817E3">
      <w:pPr>
        <w:pStyle w:val="USTustnpkodeksu"/>
      </w:pPr>
      <w:r w:rsidRPr="00A36214">
        <w:t>4</w:t>
      </w:r>
      <w:r w:rsidR="00370957" w:rsidRPr="00A36214">
        <w:t xml:space="preserve">. Gmina, która nie zapewnia wszystkim dzieciom, którym ma obowiązek zapewnić możliwość korzystania z wychowania przedszkolnego, miejsca korzystania z wychowania przedszkolnego, jest obowiązana przeprowadzić otwarty konkurs ofert, o którym mowa w ust. </w:t>
      </w:r>
      <w:r w:rsidR="000C1D1F" w:rsidRPr="00A36214">
        <w:t>1</w:t>
      </w:r>
      <w:r w:rsidR="00370957" w:rsidRPr="00A36214">
        <w:t>, dla niepublicznych przedszkoli.</w:t>
      </w:r>
    </w:p>
    <w:p w:rsidR="00370957" w:rsidRPr="00A36214" w:rsidRDefault="00182F84" w:rsidP="002817E3">
      <w:pPr>
        <w:pStyle w:val="USTustnpkodeksu"/>
        <w:rPr>
          <w:rFonts w:cs="Times"/>
        </w:rPr>
      </w:pPr>
      <w:r w:rsidRPr="00A36214">
        <w:t>5</w:t>
      </w:r>
      <w:r w:rsidR="00370957" w:rsidRPr="00A36214">
        <w:t xml:space="preserve">. Jeżeli w wyniku rozstrzygnięcia konkursu, o którym mowa w ust. </w:t>
      </w:r>
      <w:r w:rsidR="000C1D1F" w:rsidRPr="00A36214">
        <w:t>4</w:t>
      </w:r>
      <w:r w:rsidR="00370957" w:rsidRPr="00A36214">
        <w:t xml:space="preserve">, gmina nadal nie zapewnia miejsc korzystania z wychowania przedszkolnego wszystkim dzieciom, którym ma obowiązek zapewnić możliwość korzystania z wychowania przedszkolnego, gmina jest obowiązana przeprowadzić konkurs, o którym mowa w ust. </w:t>
      </w:r>
      <w:r w:rsidR="000C1D1F" w:rsidRPr="00A36214">
        <w:t>1</w:t>
      </w:r>
      <w:r w:rsidR="00370957" w:rsidRPr="00A36214">
        <w:t xml:space="preserve">, dla niepublicznych innych form wychowania przedszkolnego. Jeżeli gmina nadal nie zapewnia miejsc korzystania z wychowania przedszkolnego wszystkim dzieciom, którym ma obowiązek zapewnić możliwość korzystania z wychowania przedszkolnego, gmina jest obowiązana przeprowadzić konkurs, o którym mowa w ust. </w:t>
      </w:r>
      <w:r w:rsidR="000C1D1F" w:rsidRPr="00A36214">
        <w:t>1</w:t>
      </w:r>
      <w:r w:rsidR="00370957" w:rsidRPr="00A36214">
        <w:t>, dla oddziałów przedszkolnych w szkołach podstawowych.</w:t>
      </w:r>
    </w:p>
    <w:p w:rsidR="00370957" w:rsidRPr="00A36214" w:rsidRDefault="00182F84" w:rsidP="002817E3">
      <w:pPr>
        <w:pStyle w:val="USTustnpkodeksu"/>
      </w:pPr>
      <w:r w:rsidRPr="00A36214">
        <w:t>6</w:t>
      </w:r>
      <w:r w:rsidR="00370957" w:rsidRPr="00A36214">
        <w:t xml:space="preserve">. Informację o otrzymywaniu przez niepubliczne przedszkole, szkołę podstawową, w której zorganizowano oddział przedszkolny, lub inną formę wychowania przedszkolnego dotacji, o której mowa odpowiednio w </w:t>
      </w:r>
      <w:r w:rsidR="001C473B" w:rsidRPr="00A36214">
        <w:t xml:space="preserve">art. </w:t>
      </w:r>
      <w:r w:rsidR="003F6419" w:rsidRPr="00A36214">
        <w:t xml:space="preserve">19 </w:t>
      </w:r>
      <w:r w:rsidR="001C473B" w:rsidRPr="00A36214">
        <w:t xml:space="preserve">ust. 1, art. </w:t>
      </w:r>
      <w:r w:rsidR="003F6419" w:rsidRPr="00A36214">
        <w:t xml:space="preserve">21 </w:t>
      </w:r>
      <w:r w:rsidR="00F563A9" w:rsidRPr="00A36214">
        <w:t>ust. 1 lub</w:t>
      </w:r>
      <w:r w:rsidR="001C473B" w:rsidRPr="00A36214">
        <w:t xml:space="preserve"> art. </w:t>
      </w:r>
      <w:r w:rsidR="003F6419" w:rsidRPr="00A36214">
        <w:t xml:space="preserve">23 </w:t>
      </w:r>
      <w:r w:rsidR="001C473B" w:rsidRPr="00A36214">
        <w:t>ust. 1</w:t>
      </w:r>
      <w:r w:rsidR="00370957" w:rsidRPr="00A36214">
        <w:t xml:space="preserve">, wpisuje się do ewidencji, o której mowa w art. 168 ust. 1 ustawy </w:t>
      </w:r>
      <w:r w:rsidR="00DD6044" w:rsidRPr="00A36214">
        <w:t>–</w:t>
      </w:r>
      <w:r w:rsidR="00370957" w:rsidRPr="00A36214">
        <w:t xml:space="preserve"> Prawo oświatowe. Przepisy art. 168 ust. 9 ustawy </w:t>
      </w:r>
      <w:r w:rsidR="007938BF" w:rsidRPr="00A36214">
        <w:t>–</w:t>
      </w:r>
      <w:r w:rsidR="00370957" w:rsidRPr="00A36214">
        <w:t xml:space="preserve"> Prawo oświatowe stosuje się odpowiednio.</w:t>
      </w:r>
    </w:p>
    <w:p w:rsidR="008C6092" w:rsidRPr="00A36214" w:rsidRDefault="008C6092" w:rsidP="002817E3">
      <w:pPr>
        <w:pStyle w:val="USTustnpkodeksu"/>
        <w:rPr>
          <w:rFonts w:cs="Times"/>
        </w:rPr>
      </w:pPr>
      <w:r w:rsidRPr="00A36214">
        <w:t>7. Osoba prawna lub osoba fizyczna prowadząca niepubliczne przedszkole, szkołę podstawową, w której zorganizowano oddział przedszkolny, lub inną formę wychowania przedszkolnego</w:t>
      </w:r>
      <w:r w:rsidRPr="00A36214">
        <w:rPr>
          <w:rFonts w:cs="Times"/>
        </w:rPr>
        <w:t>,</w:t>
      </w:r>
      <w:r w:rsidRPr="00A36214">
        <w:t xml:space="preserve"> otrzymująca dotację, o której mowa odpowiednio w </w:t>
      </w:r>
      <w:r w:rsidR="00B06387" w:rsidRPr="00A36214">
        <w:t xml:space="preserve">art. </w:t>
      </w:r>
      <w:r w:rsidR="003F6419" w:rsidRPr="00A36214">
        <w:t xml:space="preserve">19 </w:t>
      </w:r>
      <w:r w:rsidR="00B06387" w:rsidRPr="00A36214">
        <w:t xml:space="preserve">ust. 1, art. </w:t>
      </w:r>
      <w:r w:rsidR="003F6419" w:rsidRPr="00A36214">
        <w:t xml:space="preserve">21 </w:t>
      </w:r>
      <w:r w:rsidR="00B06387" w:rsidRPr="00A36214">
        <w:t xml:space="preserve">ust. 1 lub art. </w:t>
      </w:r>
      <w:r w:rsidR="003F6419" w:rsidRPr="00A36214">
        <w:t xml:space="preserve">23 </w:t>
      </w:r>
      <w:r w:rsidR="00B06387" w:rsidRPr="00A36214">
        <w:t>ust. 1</w:t>
      </w:r>
      <w:r w:rsidRPr="00A36214">
        <w:t xml:space="preserve">, może zrezygnować ze spełniania warunków, o których mowa odpowiednio w </w:t>
      </w:r>
      <w:r w:rsidR="00B06387" w:rsidRPr="00A36214">
        <w:t xml:space="preserve">art. </w:t>
      </w:r>
      <w:r w:rsidR="00FE2F18" w:rsidRPr="00A36214">
        <w:t xml:space="preserve">19 </w:t>
      </w:r>
      <w:r w:rsidR="00B06387" w:rsidRPr="00A36214">
        <w:t xml:space="preserve">ust. 1, art. </w:t>
      </w:r>
      <w:r w:rsidR="00FE2F18" w:rsidRPr="00A36214">
        <w:t xml:space="preserve">21 </w:t>
      </w:r>
      <w:r w:rsidR="00B06387" w:rsidRPr="00A36214">
        <w:t xml:space="preserve">ust. 1 lub art. </w:t>
      </w:r>
      <w:r w:rsidR="00FE2F18" w:rsidRPr="00A36214">
        <w:t xml:space="preserve">23 </w:t>
      </w:r>
      <w:r w:rsidR="00B06387" w:rsidRPr="00A36214">
        <w:t>ust. 1</w:t>
      </w:r>
      <w:r w:rsidRPr="00A36214">
        <w:t xml:space="preserve">, i pobierania tej dotacji, z końcem roku szkolnego, po uprzednim zawiadomieniu o zamiarze rezygnacji: rodziców uczniów </w:t>
      </w:r>
      <w:r w:rsidR="00286620" w:rsidRPr="00A36214">
        <w:lastRenderedPageBreak/>
        <w:t>placówki wychowania przedszkolnego</w:t>
      </w:r>
      <w:r w:rsidRPr="00A36214">
        <w:t>, organu udzielającego dotacji oraz kuratora oświaty, w terminie do dnia 31 sierpnia roku szkolnego poprzedzającego rok szkolny, w którym ma nastąpić ta rezygnacja.</w:t>
      </w:r>
    </w:p>
    <w:p w:rsidR="008C6092" w:rsidRPr="00A36214" w:rsidRDefault="008C6092" w:rsidP="002817E3">
      <w:pPr>
        <w:pStyle w:val="USTustnpkodeksu"/>
        <w:rPr>
          <w:rFonts w:cs="Times"/>
        </w:rPr>
      </w:pPr>
      <w:r w:rsidRPr="00A36214">
        <w:t xml:space="preserve">8. Wójt (burmistrz, prezydent miasta), w drodze decyzji, może cofnąć niepublicznemu przedszkolu, szkole podstawowej, w której zorganizowano oddział przedszkolny, lub innej formie wychowania przedszkolnego dotację, o której mowa odpowiednio w </w:t>
      </w:r>
      <w:r w:rsidR="00490A64" w:rsidRPr="00A36214">
        <w:t xml:space="preserve">art. </w:t>
      </w:r>
      <w:r w:rsidR="00FE2F18" w:rsidRPr="00A36214">
        <w:t xml:space="preserve">19 </w:t>
      </w:r>
      <w:r w:rsidR="00490A64" w:rsidRPr="00A36214">
        <w:t xml:space="preserve">ust. 1, art. </w:t>
      </w:r>
      <w:r w:rsidR="00FE2F18" w:rsidRPr="00A36214">
        <w:t xml:space="preserve">21 </w:t>
      </w:r>
      <w:r w:rsidR="00490A64" w:rsidRPr="00A36214">
        <w:t xml:space="preserve">ust. 1 lub art. </w:t>
      </w:r>
      <w:r w:rsidR="00FE2F18" w:rsidRPr="00A36214">
        <w:t xml:space="preserve">23 </w:t>
      </w:r>
      <w:r w:rsidR="00490A64" w:rsidRPr="00A36214">
        <w:t>ust. 1</w:t>
      </w:r>
      <w:r w:rsidRPr="00A36214">
        <w:t xml:space="preserve">, w przypadku stwierdzenia naruszenia przez przedszkole, szkołę podstawową, w której zorganizowano oddział przedszkolny, lub inną formę wychowania przedszkolnego warunków określonych odpowiednio w </w:t>
      </w:r>
      <w:r w:rsidR="00490A64" w:rsidRPr="00A36214">
        <w:t xml:space="preserve">art. </w:t>
      </w:r>
      <w:r w:rsidR="00FE2F18" w:rsidRPr="00A36214">
        <w:t xml:space="preserve">19 </w:t>
      </w:r>
      <w:r w:rsidR="00490A64" w:rsidRPr="00A36214">
        <w:t xml:space="preserve">ust. 1, art. </w:t>
      </w:r>
      <w:r w:rsidR="00FE2F18" w:rsidRPr="00A36214">
        <w:t xml:space="preserve">21 </w:t>
      </w:r>
      <w:r w:rsidR="00490A64" w:rsidRPr="00A36214">
        <w:t xml:space="preserve">ust. 1 lub art. </w:t>
      </w:r>
      <w:r w:rsidR="00FE2F18" w:rsidRPr="00A36214">
        <w:t xml:space="preserve">23 </w:t>
      </w:r>
      <w:r w:rsidR="00490A64" w:rsidRPr="00A36214">
        <w:t>ust. 1</w:t>
      </w:r>
      <w:r w:rsidRPr="00A36214">
        <w:t xml:space="preserve">. Cofnięcie dotacji następuje z urzędu lub na wniosek organu sprawującego nadzór pedagogiczny, po uprzednim wezwaniu przez wójta (burmistrza, prezydenta miasta) osoby prowadzącej przedszkole, szkołę podstawową, w której zorganizowano oddział przedszkolny, lub inną formę wychowania przedszkolnego do zaprzestania naruszania warunków określonych odpowiednio w </w:t>
      </w:r>
      <w:r w:rsidR="00490A64" w:rsidRPr="00A36214">
        <w:t xml:space="preserve">art. </w:t>
      </w:r>
      <w:r w:rsidR="00FE2F18" w:rsidRPr="00A36214">
        <w:t xml:space="preserve">19 </w:t>
      </w:r>
      <w:r w:rsidR="00490A64" w:rsidRPr="00A36214">
        <w:t xml:space="preserve">ust. 1, art. </w:t>
      </w:r>
      <w:r w:rsidR="00FE2F18" w:rsidRPr="00A36214">
        <w:t xml:space="preserve">21 </w:t>
      </w:r>
      <w:r w:rsidR="00490A64" w:rsidRPr="00A36214">
        <w:t xml:space="preserve">ust. 1 lub art. </w:t>
      </w:r>
      <w:r w:rsidR="00FE2F18" w:rsidRPr="00A36214">
        <w:t xml:space="preserve">23 </w:t>
      </w:r>
      <w:r w:rsidR="00490A64" w:rsidRPr="00A36214">
        <w:t>ust. 1</w:t>
      </w:r>
      <w:r w:rsidRPr="00A36214">
        <w:t>, w terminie nie dłuższym niż 3 miesiące.</w:t>
      </w:r>
    </w:p>
    <w:p w:rsidR="0049021A" w:rsidRPr="00A36214" w:rsidRDefault="0049021A" w:rsidP="002817E3">
      <w:pPr>
        <w:pStyle w:val="ARTartustawynprozporzdzenia"/>
      </w:pPr>
      <w:r w:rsidRPr="00A36214">
        <w:rPr>
          <w:b/>
        </w:rPr>
        <w:t xml:space="preserve">Art. </w:t>
      </w:r>
      <w:r w:rsidR="00326395" w:rsidRPr="00A36214">
        <w:rPr>
          <w:b/>
        </w:rPr>
        <w:t>25</w:t>
      </w:r>
      <w:r w:rsidRPr="00A36214">
        <w:rPr>
          <w:b/>
        </w:rPr>
        <w:t>.</w:t>
      </w:r>
      <w:r w:rsidRPr="00A36214">
        <w:t xml:space="preserve"> 1.</w:t>
      </w:r>
      <w:r w:rsidR="000C1231" w:rsidRPr="00A36214">
        <w:t xml:space="preserve"> Dotacji</w:t>
      </w:r>
      <w:r w:rsidRPr="00A36214">
        <w:t>, o której mowa w art.</w:t>
      </w:r>
      <w:r w:rsidR="0004526F" w:rsidRPr="00A36214">
        <w:t xml:space="preserve"> </w:t>
      </w:r>
      <w:r w:rsidR="00FE2F18" w:rsidRPr="00A36214">
        <w:t>18</w:t>
      </w:r>
      <w:r w:rsidR="00490A64" w:rsidRPr="00A36214">
        <w:t>–</w:t>
      </w:r>
      <w:r w:rsidR="00FE2F18" w:rsidRPr="00A36214">
        <w:t>23</w:t>
      </w:r>
      <w:r w:rsidR="006A0F40" w:rsidRPr="00A36214">
        <w:t xml:space="preserve">, </w:t>
      </w:r>
      <w:r w:rsidR="000A3811" w:rsidRPr="00A36214">
        <w:t xml:space="preserve">nie </w:t>
      </w:r>
      <w:r w:rsidR="000C1231" w:rsidRPr="00A36214">
        <w:t>otrzymuje</w:t>
      </w:r>
      <w:r w:rsidRPr="00A36214">
        <w:t xml:space="preserve"> </w:t>
      </w:r>
      <w:r w:rsidR="008118ED" w:rsidRPr="00A36214">
        <w:t>przedszkole, szkoła, w której zorganizowano oddział przedszkolny i inna forma wychowania przedszkolnego na ucznia</w:t>
      </w:r>
      <w:r w:rsidR="000A3811" w:rsidRPr="00A36214">
        <w:t>, który</w:t>
      </w:r>
      <w:r w:rsidRPr="00A36214">
        <w:t xml:space="preserve"> odbywa roczne przygotowanie przedszkolne poza </w:t>
      </w:r>
      <w:r w:rsidR="007E094E" w:rsidRPr="00A36214">
        <w:t>placówką wychowania przedszkolnego</w:t>
      </w:r>
      <w:r w:rsidRPr="00A36214">
        <w:t xml:space="preserve">. </w:t>
      </w:r>
    </w:p>
    <w:p w:rsidR="00AD7C1B" w:rsidRPr="00A36214" w:rsidRDefault="0049021A" w:rsidP="00AD7C1B">
      <w:pPr>
        <w:pStyle w:val="USTustnpkodeksu"/>
        <w:rPr>
          <w:rFonts w:ascii="Times New Roman" w:hAnsi="Times New Roman" w:cs="Times New Roman"/>
        </w:rPr>
      </w:pPr>
      <w:r w:rsidRPr="00A36214">
        <w:t>2.</w:t>
      </w:r>
      <w:bookmarkStart w:id="59" w:name="OLE_LINK1"/>
      <w:r w:rsidR="00AD7C1B" w:rsidRPr="00A36214">
        <w:t xml:space="preserve"> O</w:t>
      </w:r>
      <w:r w:rsidR="009A2294" w:rsidRPr="00A36214">
        <w:t>d miesiąca następującego po miesiącu, w którym</w:t>
      </w:r>
      <w:r w:rsidR="00DE2E75" w:rsidRPr="00A36214">
        <w:t xml:space="preserve"> jednostka samorządu terytorialnego</w:t>
      </w:r>
      <w:r w:rsidR="009A2294" w:rsidRPr="00A36214">
        <w:t xml:space="preserve"> powzięła wiadomość, że dotowany uczeń</w:t>
      </w:r>
      <w:r w:rsidR="00EF2A89" w:rsidRPr="00A36214">
        <w:t xml:space="preserve">, o którym mowa w </w:t>
      </w:r>
      <w:r w:rsidR="006A0F40" w:rsidRPr="00A36214">
        <w:t xml:space="preserve">art. </w:t>
      </w:r>
      <w:r w:rsidR="00FE2F18" w:rsidRPr="00A36214">
        <w:t>18</w:t>
      </w:r>
      <w:r w:rsidR="00FE5D35" w:rsidRPr="00A36214">
        <w:t>–</w:t>
      </w:r>
      <w:r w:rsidR="00FE2F18" w:rsidRPr="00A36214">
        <w:t>23</w:t>
      </w:r>
      <w:r w:rsidR="00EF2A89" w:rsidRPr="00A36214">
        <w:t>,</w:t>
      </w:r>
      <w:r w:rsidR="009A2294" w:rsidRPr="00A36214">
        <w:t xml:space="preserve"> jest uczniem więcej niż </w:t>
      </w:r>
      <w:r w:rsidR="007E094E" w:rsidRPr="00A36214">
        <w:t>jednej placówki wychowania przedszkolnego</w:t>
      </w:r>
      <w:r w:rsidR="00EF2A89" w:rsidRPr="00A36214">
        <w:t>,</w:t>
      </w:r>
      <w:r w:rsidR="005A77AE" w:rsidRPr="00A36214">
        <w:t xml:space="preserve"> dotowanej przez tę </w:t>
      </w:r>
      <w:r w:rsidR="00DE2E75" w:rsidRPr="00A36214">
        <w:t>jednostkę samorządu terytorialnego</w:t>
      </w:r>
      <w:r w:rsidR="005A77AE" w:rsidRPr="00A36214">
        <w:t>,</w:t>
      </w:r>
      <w:r w:rsidR="00EF2A89" w:rsidRPr="00A36214">
        <w:t xml:space="preserve"> dotację</w:t>
      </w:r>
      <w:r w:rsidR="009A2294" w:rsidRPr="00A36214">
        <w:t xml:space="preserve"> o której mowa w </w:t>
      </w:r>
      <w:r w:rsidR="006A0F40" w:rsidRPr="00A36214">
        <w:t xml:space="preserve">art. </w:t>
      </w:r>
      <w:r w:rsidR="00FE2F18" w:rsidRPr="00A36214">
        <w:t>18</w:t>
      </w:r>
      <w:r w:rsidR="00FE5D35" w:rsidRPr="00A36214">
        <w:t>–</w:t>
      </w:r>
      <w:r w:rsidR="00FE2F18" w:rsidRPr="00A36214">
        <w:t>23</w:t>
      </w:r>
      <w:r w:rsidR="006A0F40" w:rsidRPr="00A36214">
        <w:t>,</w:t>
      </w:r>
      <w:r w:rsidR="009A2294" w:rsidRPr="00A36214">
        <w:t xml:space="preserve"> </w:t>
      </w:r>
      <w:r w:rsidR="00EF2A89" w:rsidRPr="00A36214">
        <w:t>otrzymuje t</w:t>
      </w:r>
      <w:r w:rsidR="007E094E" w:rsidRPr="00A36214">
        <w:t>a</w:t>
      </w:r>
      <w:r w:rsidR="009A2294" w:rsidRPr="00A36214">
        <w:t xml:space="preserve"> </w:t>
      </w:r>
      <w:r w:rsidR="007E094E" w:rsidRPr="00A36214">
        <w:t>placówka wychowania przedszkolnego</w:t>
      </w:r>
      <w:r w:rsidR="009A2294" w:rsidRPr="00A36214">
        <w:rPr>
          <w:rFonts w:ascii="Times New Roman" w:hAnsi="Times New Roman" w:cs="Times New Roman"/>
        </w:rPr>
        <w:t>, w któr</w:t>
      </w:r>
      <w:r w:rsidR="00EF2A89" w:rsidRPr="00A36214">
        <w:rPr>
          <w:rFonts w:ascii="Times New Roman" w:hAnsi="Times New Roman" w:cs="Times New Roman"/>
        </w:rPr>
        <w:t>ej</w:t>
      </w:r>
      <w:r w:rsidR="009A2294" w:rsidRPr="00A36214">
        <w:rPr>
          <w:rFonts w:ascii="Times New Roman" w:hAnsi="Times New Roman" w:cs="Times New Roman"/>
        </w:rPr>
        <w:t xml:space="preserve"> uczeń ten został na dany miesiąc, na który jest udzielana dotacja wpisany do </w:t>
      </w:r>
      <w:r w:rsidR="007E094E" w:rsidRPr="00A36214">
        <w:rPr>
          <w:rFonts w:ascii="Times New Roman" w:hAnsi="Times New Roman" w:cs="Times New Roman"/>
        </w:rPr>
        <w:t>dziennika zajęć przedszkola</w:t>
      </w:r>
      <w:r w:rsidR="00BC3478" w:rsidRPr="00A36214">
        <w:rPr>
          <w:rFonts w:ascii="Times New Roman" w:hAnsi="Times New Roman" w:cs="Times New Roman"/>
        </w:rPr>
        <w:t xml:space="preserve"> jako pierwszy</w:t>
      </w:r>
      <w:r w:rsidR="007E094E" w:rsidRPr="00A36214">
        <w:rPr>
          <w:rFonts w:ascii="Times New Roman" w:hAnsi="Times New Roman" w:cs="Times New Roman"/>
        </w:rPr>
        <w:t>.</w:t>
      </w:r>
      <w:bookmarkEnd w:id="59"/>
    </w:p>
    <w:p w:rsidR="007A623D" w:rsidRPr="00A36214" w:rsidRDefault="004B043F" w:rsidP="002817E3">
      <w:pPr>
        <w:pStyle w:val="ARTartustawynprozporzdzenia"/>
      </w:pPr>
      <w:r w:rsidRPr="00A36214">
        <w:rPr>
          <w:b/>
        </w:rPr>
        <w:t>Art</w:t>
      </w:r>
      <w:r w:rsidR="00FF7EC6" w:rsidRPr="00A36214">
        <w:rPr>
          <w:b/>
        </w:rPr>
        <w:t>.</w:t>
      </w:r>
      <w:r w:rsidR="007F2395" w:rsidRPr="00A36214">
        <w:rPr>
          <w:b/>
        </w:rPr>
        <w:t xml:space="preserve"> </w:t>
      </w:r>
      <w:r w:rsidR="00326395" w:rsidRPr="00A36214">
        <w:rPr>
          <w:b/>
        </w:rPr>
        <w:t>26</w:t>
      </w:r>
      <w:r w:rsidR="007A623D" w:rsidRPr="00A36214">
        <w:t xml:space="preserve">. </w:t>
      </w:r>
      <w:r w:rsidR="00652E1B" w:rsidRPr="00A36214">
        <w:t xml:space="preserve">1. </w:t>
      </w:r>
      <w:r w:rsidR="007A623D" w:rsidRPr="00A36214">
        <w:t xml:space="preserve">Prowadzone przez osoby prawne niebędące jednostkami samorządu terytorialnego lub osoby fizyczne publiczne szkoły, w których jest realizowany obowiązek szkolny lub obowiązek nauki, </w:t>
      </w:r>
      <w:r w:rsidR="006A2354" w:rsidRPr="00A36214">
        <w:t xml:space="preserve">niebędące szkołami specjalnymi, </w:t>
      </w:r>
      <w:r w:rsidR="007A623D" w:rsidRPr="00A36214">
        <w:t xml:space="preserve">otrzymują </w:t>
      </w:r>
      <w:r w:rsidR="0037259F" w:rsidRPr="00A36214">
        <w:t xml:space="preserve">na </w:t>
      </w:r>
      <w:r w:rsidR="007A623D" w:rsidRPr="00A36214">
        <w:t>każdego ucznia dotację z budżetu jednostki samorządu terytorialnego</w:t>
      </w:r>
      <w:r w:rsidR="002C12C2" w:rsidRPr="00A36214">
        <w:t>, dla których ta jednostka samorządu terytorialnego jest organem rejestrującym</w:t>
      </w:r>
      <w:r w:rsidR="002739F5" w:rsidRPr="00A36214">
        <w:t>,</w:t>
      </w:r>
      <w:r w:rsidR="004C1002" w:rsidRPr="00A36214">
        <w:t xml:space="preserve"> </w:t>
      </w:r>
      <w:r w:rsidR="007A623D" w:rsidRPr="00A36214">
        <w:t xml:space="preserve">w wysokości </w:t>
      </w:r>
      <w:r w:rsidR="00F41E0A" w:rsidRPr="00A36214">
        <w:t xml:space="preserve">stanowiącej iloczyn kwoty </w:t>
      </w:r>
      <w:r w:rsidR="00EB19A1" w:rsidRPr="00A36214">
        <w:t>przewidzianej na takiego ucznia</w:t>
      </w:r>
      <w:r w:rsidR="007B48DE" w:rsidRPr="00A36214">
        <w:t xml:space="preserve"> w części oświatowej subwencji ogólnej</w:t>
      </w:r>
      <w:r w:rsidR="00004F61" w:rsidRPr="00A36214">
        <w:t xml:space="preserve"> dla jednostki samorządu terytorialnego</w:t>
      </w:r>
      <w:r w:rsidR="00F41E0A" w:rsidRPr="00A36214">
        <w:t xml:space="preserve"> oraz </w:t>
      </w:r>
      <w:r w:rsidR="007B48DE" w:rsidRPr="00A36214">
        <w:t>wskaźnik</w:t>
      </w:r>
      <w:r w:rsidR="00F41E0A" w:rsidRPr="00A36214">
        <w:t>a</w:t>
      </w:r>
      <w:r w:rsidR="007B48DE" w:rsidRPr="00A36214">
        <w:t xml:space="preserve"> zwiększając</w:t>
      </w:r>
      <w:r w:rsidR="00F41E0A" w:rsidRPr="00A36214">
        <w:t>ego</w:t>
      </w:r>
      <w:r w:rsidR="00DC13FC" w:rsidRPr="00A36214">
        <w:t xml:space="preserve"> dla szkół danego typu</w:t>
      </w:r>
      <w:r w:rsidR="006A2354" w:rsidRPr="00A36214">
        <w:t xml:space="preserve"> niebędących szkołami specjalnymi</w:t>
      </w:r>
      <w:r w:rsidR="00534ECB" w:rsidRPr="00A36214">
        <w:t>.</w:t>
      </w:r>
    </w:p>
    <w:p w:rsidR="006A2354" w:rsidRPr="00A36214" w:rsidRDefault="006A2354" w:rsidP="008E0135">
      <w:pPr>
        <w:pStyle w:val="USTustnpkodeksu"/>
      </w:pPr>
      <w:r w:rsidRPr="00A36214">
        <w:lastRenderedPageBreak/>
        <w:t>2. Prowadzone przez osoby prawne niebędące jednostkami samorządu terytorialnego lub osoby fizyczne publiczne szkoły, w których jest realizowany obowiązek szkolny lub obowiązek nauki, będące szkołami specjalnymi, otrzymują na każdego ucznia dotację z budżetu jednostki samorządu terytorialnego</w:t>
      </w:r>
      <w:r w:rsidR="00670C02" w:rsidRPr="00A36214">
        <w:t>,</w:t>
      </w:r>
      <w:r w:rsidRPr="00A36214">
        <w:t xml:space="preserve"> </w:t>
      </w:r>
      <w:r w:rsidR="00670C02" w:rsidRPr="00A36214">
        <w:t>dla których ta jednostka samorządu terytorialnego jest organem rejestrującym</w:t>
      </w:r>
      <w:r w:rsidRPr="00A36214">
        <w:t xml:space="preserve">, w wysokości </w:t>
      </w:r>
      <w:r w:rsidR="00F41E0A" w:rsidRPr="00A36214">
        <w:t xml:space="preserve">stanowiącej iloczyn kwoty </w:t>
      </w:r>
      <w:r w:rsidRPr="00A36214">
        <w:t>przewidzianej na takiego ucznia w części oświatowej subwencji ogólnej</w:t>
      </w:r>
      <w:r w:rsidR="00004F61" w:rsidRPr="00A36214">
        <w:t xml:space="preserve"> dla jednostki samorządu terytorialnego</w:t>
      </w:r>
      <w:r w:rsidR="00F41E0A" w:rsidRPr="00A36214">
        <w:t xml:space="preserve"> oraz </w:t>
      </w:r>
      <w:r w:rsidRPr="00A36214">
        <w:t>wskaźnik</w:t>
      </w:r>
      <w:r w:rsidR="00F41E0A" w:rsidRPr="00A36214">
        <w:t>a</w:t>
      </w:r>
      <w:r w:rsidRPr="00A36214">
        <w:t xml:space="preserve"> zwiększając</w:t>
      </w:r>
      <w:r w:rsidR="00F41E0A" w:rsidRPr="00A36214">
        <w:t>ego</w:t>
      </w:r>
      <w:r w:rsidRPr="00A36214">
        <w:t xml:space="preserve"> dla szkół danego typu będących szkołami specjalnymi.</w:t>
      </w:r>
    </w:p>
    <w:p w:rsidR="00DC2858" w:rsidRPr="00A36214" w:rsidRDefault="004A1CF5" w:rsidP="008E0135">
      <w:pPr>
        <w:pStyle w:val="USTustnpkodeksu"/>
      </w:pPr>
      <w:r w:rsidRPr="00A36214">
        <w:t>3</w:t>
      </w:r>
      <w:r w:rsidR="000B3EDB" w:rsidRPr="00A36214">
        <w:t>. Prowadzone przez osoby prawne niebędące jednostkami samorządu terytorialnego lub osoby fizyczne publiczne szkoły</w:t>
      </w:r>
      <w:r w:rsidRPr="00A36214">
        <w:t>, w których nie jest realizowany obowiązek szkolny lub obowiązek nauki, niebędące szkołami specjalnymi,</w:t>
      </w:r>
      <w:r w:rsidR="000B3EDB" w:rsidRPr="00A36214">
        <w:t xml:space="preserve"> otrzymują na każdego ucznia dotację z budżetu jednostki samorządu terytorialnego</w:t>
      </w:r>
      <w:r w:rsidR="00FC5A21" w:rsidRPr="00A36214">
        <w:t>,</w:t>
      </w:r>
      <w:r w:rsidR="000B3EDB" w:rsidRPr="00A36214">
        <w:t xml:space="preserve"> </w:t>
      </w:r>
      <w:r w:rsidR="00FC5A21" w:rsidRPr="00A36214">
        <w:t>dla których ta jednostka samorządu terytorialnego jest organem rejestrującym</w:t>
      </w:r>
      <w:r w:rsidR="002739F5" w:rsidRPr="00A36214">
        <w:t>,</w:t>
      </w:r>
      <w:r w:rsidR="000B3EDB" w:rsidRPr="00A36214">
        <w:t xml:space="preserve"> w wysokości </w:t>
      </w:r>
      <w:r w:rsidR="00F41E0A" w:rsidRPr="00A36214">
        <w:t xml:space="preserve">stanowiącej iloczyn kwoty </w:t>
      </w:r>
      <w:r w:rsidR="00DC2858" w:rsidRPr="00A36214">
        <w:t>przewidzianej na takiego ucznia w części oświatowej subwencji ogólnej</w:t>
      </w:r>
      <w:r w:rsidR="00004F61" w:rsidRPr="00A36214">
        <w:t xml:space="preserve"> dla jednostki samorządu terytorialnego</w:t>
      </w:r>
      <w:r w:rsidR="00F41E0A" w:rsidRPr="00A36214">
        <w:t xml:space="preserve"> oraz </w:t>
      </w:r>
      <w:r w:rsidR="00DC2858" w:rsidRPr="00A36214">
        <w:t>wskaźnik</w:t>
      </w:r>
      <w:r w:rsidR="00F41E0A" w:rsidRPr="00A36214">
        <w:t>a</w:t>
      </w:r>
      <w:r w:rsidR="00DC2858" w:rsidRPr="00A36214">
        <w:t xml:space="preserve"> zwiększając</w:t>
      </w:r>
      <w:r w:rsidR="00F41E0A" w:rsidRPr="00A36214">
        <w:t>ego</w:t>
      </w:r>
      <w:r w:rsidR="00DC13FC" w:rsidRPr="00A36214">
        <w:t xml:space="preserve"> dla szkół danego typu</w:t>
      </w:r>
      <w:r w:rsidRPr="00A36214">
        <w:t xml:space="preserve"> niebędących szkołami specjalnymi</w:t>
      </w:r>
      <w:r w:rsidR="00DC2858" w:rsidRPr="00A36214">
        <w:t>.</w:t>
      </w:r>
    </w:p>
    <w:p w:rsidR="004A1CF5" w:rsidRPr="00A36214" w:rsidRDefault="004A1CF5" w:rsidP="008E0135">
      <w:pPr>
        <w:pStyle w:val="USTustnpkodeksu"/>
      </w:pPr>
      <w:r w:rsidRPr="00A36214">
        <w:t>4. Prowadzone przez osoby prawne niebędące jednostkami samorządu terytorialnego lub osoby fizyczne publiczne szkoły, w których nie jest realizowany obowiązek szkolny lub obowiązek nauki, będące szkołami specjalnymi, otrzymują na każdego ucznia dotację z budżetu jednostki samorządu terytorialnego</w:t>
      </w:r>
      <w:r w:rsidR="00FC5A21" w:rsidRPr="00A36214">
        <w:t>,</w:t>
      </w:r>
      <w:r w:rsidRPr="00A36214">
        <w:t xml:space="preserve"> </w:t>
      </w:r>
      <w:r w:rsidR="00FC5A21" w:rsidRPr="00A36214">
        <w:t>dla których ta jednostka samorządu terytorialnego jest organem rejestrującym</w:t>
      </w:r>
      <w:r w:rsidRPr="00A36214">
        <w:t xml:space="preserve">, w wysokości </w:t>
      </w:r>
      <w:r w:rsidR="00F41E0A" w:rsidRPr="00A36214">
        <w:t xml:space="preserve">stanowiącej iloczyn kwoty </w:t>
      </w:r>
      <w:r w:rsidRPr="00A36214">
        <w:t>przewidzianej na takiego ucznia w części oświatowej subwencji ogólnej</w:t>
      </w:r>
      <w:r w:rsidR="00004F61" w:rsidRPr="00A36214">
        <w:t xml:space="preserve"> dla jednostki samorządu terytorialnego</w:t>
      </w:r>
      <w:r w:rsidR="00F41E0A" w:rsidRPr="00A36214">
        <w:t xml:space="preserve"> oraz </w:t>
      </w:r>
      <w:r w:rsidRPr="00A36214">
        <w:t>wskaźnik</w:t>
      </w:r>
      <w:r w:rsidR="00F41E0A" w:rsidRPr="00A36214">
        <w:t>a</w:t>
      </w:r>
      <w:r w:rsidRPr="00A36214">
        <w:t xml:space="preserve"> zwiększając</w:t>
      </w:r>
      <w:r w:rsidR="00F41E0A" w:rsidRPr="00A36214">
        <w:t>ego</w:t>
      </w:r>
      <w:r w:rsidRPr="00A36214">
        <w:t xml:space="preserve"> dla szkół danego typu będących szkołami specjalnymi.</w:t>
      </w:r>
    </w:p>
    <w:p w:rsidR="00422909" w:rsidRPr="00A36214" w:rsidRDefault="00422909" w:rsidP="008E0135">
      <w:pPr>
        <w:pStyle w:val="USTustnpkodeksu"/>
      </w:pPr>
      <w:r w:rsidRPr="00A36214">
        <w:t>5. Prowadzone przez osoby prawne niebędące jednostkami samorządu terytorialnego lub osoby fizyczne publiczne szkoły, w których nie jest realizowany obowiązek szkolny lub obowiązek nauki, niebędące szkołami specjalnymi, otrzymują, niezależnie od dotacji, o której mowa w ust. 3, na każdego ucznia</w:t>
      </w:r>
      <w:r w:rsidRPr="00A36214">
        <w:rPr>
          <w:rFonts w:cs="Times"/>
        </w:rPr>
        <w:t xml:space="preserve">, </w:t>
      </w:r>
      <w:r w:rsidR="00BF204A" w:rsidRPr="00A36214">
        <w:rPr>
          <w:rFonts w:cs="Times"/>
        </w:rPr>
        <w:t xml:space="preserve">niebędącego uczniem niepełnosprawnym, </w:t>
      </w:r>
      <w:r w:rsidRPr="00A36214">
        <w:rPr>
          <w:rFonts w:cs="Times"/>
        </w:rPr>
        <w:t xml:space="preserve">który zdał egzamin maturalny lub egzamin </w:t>
      </w:r>
      <w:r w:rsidRPr="00A36214">
        <w:t>potwierdzający kwalifikacje w zawodzie</w:t>
      </w:r>
      <w:r w:rsidRPr="00A36214">
        <w:rPr>
          <w:rFonts w:cs="Times"/>
        </w:rPr>
        <w:t xml:space="preserve">, dotację z budżetu </w:t>
      </w:r>
      <w:r w:rsidRPr="00A36214">
        <w:t>jednostki samorządu terytorialnego</w:t>
      </w:r>
      <w:r w:rsidR="00FC5A21" w:rsidRPr="00A36214">
        <w:t>,</w:t>
      </w:r>
      <w:r w:rsidRPr="00A36214">
        <w:t xml:space="preserve"> </w:t>
      </w:r>
      <w:r w:rsidR="00FC5A21" w:rsidRPr="00A36214">
        <w:t>dla których ta jednostka samorządu terytorialnego jest organem rejestrującym</w:t>
      </w:r>
      <w:r w:rsidRPr="00A36214">
        <w:t xml:space="preserve">, </w:t>
      </w:r>
      <w:r w:rsidRPr="00A36214">
        <w:rPr>
          <w:rFonts w:cs="Times"/>
        </w:rPr>
        <w:t>w wysokości równej kwocie</w:t>
      </w:r>
      <w:r w:rsidRPr="00A36214">
        <w:t xml:space="preserve"> przewidzianej na takiego ucznia w części oświatowej subwencji ogólnej dla jednostki samorządu terytorialnego</w:t>
      </w:r>
      <w:r w:rsidRPr="00A36214">
        <w:rPr>
          <w:rFonts w:cs="Times"/>
        </w:rPr>
        <w:t xml:space="preserve">, pod warunkiem że </w:t>
      </w:r>
      <w:r w:rsidR="003A4DA7" w:rsidRPr="00A36214">
        <w:rPr>
          <w:rFonts w:cs="Times"/>
        </w:rPr>
        <w:t>organ prowadzący</w:t>
      </w:r>
      <w:r w:rsidRPr="00A36214">
        <w:rPr>
          <w:rFonts w:cs="Times"/>
        </w:rPr>
        <w:t xml:space="preserve"> szkołę </w:t>
      </w:r>
      <w:r w:rsidRPr="00A36214">
        <w:t xml:space="preserve">udokumentuje zdanie </w:t>
      </w:r>
      <w:r w:rsidRPr="00A36214">
        <w:rPr>
          <w:rFonts w:cs="Times"/>
        </w:rPr>
        <w:t xml:space="preserve">egzaminu maturalnego lub egzaminu </w:t>
      </w:r>
      <w:r w:rsidRPr="00A36214">
        <w:rPr>
          <w:rFonts w:cs="Times"/>
        </w:rPr>
        <w:lastRenderedPageBreak/>
        <w:t xml:space="preserve">potwierdzającego kwalifikacje w zawodzie w terminie </w:t>
      </w:r>
      <w:r w:rsidRPr="00A36214">
        <w:t>30 dni od daty ogłoszenia wyników tych egzaminów przez okręgową komisję egzaminacyjną.</w:t>
      </w:r>
    </w:p>
    <w:p w:rsidR="00422909" w:rsidRPr="00A36214" w:rsidRDefault="00422909" w:rsidP="008E0135">
      <w:pPr>
        <w:pStyle w:val="USTustnpkodeksu"/>
      </w:pPr>
      <w:r w:rsidRPr="00A36214">
        <w:t xml:space="preserve">6. Dotacja, o której mowa w ust. 5, jest wypłacana jednorazowo w terminie 30 dni od złożenia przez </w:t>
      </w:r>
      <w:r w:rsidR="003A4DA7" w:rsidRPr="00A36214">
        <w:t>organ prowadzący</w:t>
      </w:r>
      <w:r w:rsidRPr="00A36214">
        <w:t xml:space="preserve"> szkołę zaświadczenia o zdaniu</w:t>
      </w:r>
      <w:r w:rsidRPr="00A36214">
        <w:rPr>
          <w:rFonts w:cs="Times"/>
        </w:rPr>
        <w:t xml:space="preserve"> egzaminu maturalnego lub egzaminu </w:t>
      </w:r>
      <w:r w:rsidRPr="00A36214">
        <w:t>potwierdzającego kwalifikacje w zawodzie przez ucznia, wydanego przez okręgową komisję egzaminacyjną na wn</w:t>
      </w:r>
      <w:r w:rsidR="008E0135" w:rsidRPr="00A36214">
        <w:t>iosek osoby prowadzącej szkołę.</w:t>
      </w:r>
    </w:p>
    <w:p w:rsidR="00144669" w:rsidRPr="00A36214" w:rsidRDefault="00422909" w:rsidP="002817E3">
      <w:pPr>
        <w:pStyle w:val="USTustnpkodeksu"/>
        <w:rPr>
          <w:rFonts w:cs="Times"/>
        </w:rPr>
      </w:pPr>
      <w:r w:rsidRPr="00A36214">
        <w:rPr>
          <w:rFonts w:cs="Times"/>
        </w:rPr>
        <w:t>7</w:t>
      </w:r>
      <w:r w:rsidR="00652E1B" w:rsidRPr="00A36214">
        <w:rPr>
          <w:rFonts w:cs="Times"/>
        </w:rPr>
        <w:t>. W przypadku szkół</w:t>
      </w:r>
      <w:r w:rsidR="007F1673" w:rsidRPr="00A36214">
        <w:rPr>
          <w:rFonts w:cs="Times"/>
        </w:rPr>
        <w:t xml:space="preserve"> publicznych</w:t>
      </w:r>
      <w:r w:rsidR="00652E1B" w:rsidRPr="00A36214">
        <w:rPr>
          <w:rFonts w:cs="Times"/>
        </w:rPr>
        <w:t xml:space="preserve">, w których zajęcia dydaktyczno-wychowawcze w klasach (semestrach) programowo najwyższych kończą się w kwietniu lub czerwcu, dotacja, o której mowa w </w:t>
      </w:r>
      <w:r w:rsidR="00B57DC5" w:rsidRPr="00A36214">
        <w:rPr>
          <w:rFonts w:cs="Times"/>
        </w:rPr>
        <w:t>ust. 1</w:t>
      </w:r>
      <w:r w:rsidR="00D57E29" w:rsidRPr="00A36214">
        <w:rPr>
          <w:rFonts w:cs="Times"/>
        </w:rPr>
        <w:t>–</w:t>
      </w:r>
      <w:r w:rsidR="004A1CF5" w:rsidRPr="00A36214">
        <w:rPr>
          <w:rFonts w:cs="Times"/>
        </w:rPr>
        <w:t>4</w:t>
      </w:r>
      <w:r w:rsidR="00652E1B" w:rsidRPr="00A36214">
        <w:rPr>
          <w:rFonts w:cs="Times"/>
        </w:rPr>
        <w:t>, przysługuje również na każdego absolwenta szkoły w okresie od miesiąca następującego po miesiącu, w którym ukończył szkołę, do końca roku szkolnego, w którym absolwent ukończył szkołę.</w:t>
      </w:r>
      <w:r w:rsidR="00102D91" w:rsidRPr="00A36214">
        <w:rPr>
          <w:rFonts w:cs="Times"/>
        </w:rPr>
        <w:t xml:space="preserve"> </w:t>
      </w:r>
    </w:p>
    <w:p w:rsidR="00102D91" w:rsidRPr="00A36214" w:rsidRDefault="00422909" w:rsidP="002817E3">
      <w:pPr>
        <w:pStyle w:val="USTustnpkodeksu"/>
      </w:pPr>
      <w:r w:rsidRPr="00A36214">
        <w:t>8</w:t>
      </w:r>
      <w:r w:rsidR="00102D91" w:rsidRPr="00A36214">
        <w:t>. Prowadzone przez osoby prawne niebędące jednostkami samorządu terytorialnego lub osoby fizyczne publiczne szkoły</w:t>
      </w:r>
      <w:r w:rsidR="003D2E7F" w:rsidRPr="00A36214">
        <w:rPr>
          <w:rFonts w:cs="Times"/>
        </w:rPr>
        <w:t>, o których mowa w ust. 1</w:t>
      </w:r>
      <w:r w:rsidR="004A1CF5" w:rsidRPr="00A36214">
        <w:rPr>
          <w:rFonts w:cs="Times"/>
        </w:rPr>
        <w:t xml:space="preserve"> i 2</w:t>
      </w:r>
      <w:r w:rsidR="00102D91" w:rsidRPr="00A36214">
        <w:rPr>
          <w:rFonts w:cs="Times"/>
        </w:rPr>
        <w:t>, w których zorganizowano internat,</w:t>
      </w:r>
      <w:r w:rsidR="00102D91" w:rsidRPr="00A36214">
        <w:t xml:space="preserve"> otrzymują, niezależnie od dotacji, o której mowa w </w:t>
      </w:r>
      <w:r w:rsidR="003D2E7F" w:rsidRPr="00A36214">
        <w:t>ust. 1</w:t>
      </w:r>
      <w:r w:rsidR="004A1CF5" w:rsidRPr="00A36214">
        <w:t xml:space="preserve"> i 2</w:t>
      </w:r>
      <w:r w:rsidR="00102D91" w:rsidRPr="00A36214">
        <w:t>, na każdego wychowanka tego internatu dotację z budżetu jednostki samorządu terytorialnego</w:t>
      </w:r>
      <w:r w:rsidR="00FC5A21" w:rsidRPr="00A36214">
        <w:t>,</w:t>
      </w:r>
      <w:r w:rsidR="00102D91" w:rsidRPr="00A36214">
        <w:t xml:space="preserve"> </w:t>
      </w:r>
      <w:r w:rsidR="00FC5A21" w:rsidRPr="00A36214">
        <w:t>dla których ta jednostka samorządu terytorialnego jest organem rejestrującym</w:t>
      </w:r>
      <w:r w:rsidR="00102D91" w:rsidRPr="00A36214">
        <w:t xml:space="preserve">, w wysokości równej podstawowej kwocie dotacji dla szkół, w których zorganizowano internat, nie niższej jednak niż kwota przewidziana na takiego wychowanka internatu w części oświatowej subwencji ogólnej dla jednostki samorządu terytorialnego. W przypadku braku na terenie odpowiednio gminy lub powiatu szkoły, w której zorganizowano internat, prowadzonej odpowiednio przez gminę lub powiat, kwotę dotacji określa się w wysokości równej podstawowej kwocie dotacji dla szkół, w których zorganizowano internat, </w:t>
      </w:r>
      <w:r w:rsidR="00102D91" w:rsidRPr="00A36214">
        <w:rPr>
          <w:rFonts w:cs="Times"/>
        </w:rPr>
        <w:t xml:space="preserve">odpowiednio w </w:t>
      </w:r>
      <w:r w:rsidR="00102D91" w:rsidRPr="00A36214">
        <w:t xml:space="preserve">najbliższej gminie lub najbliższym powiecie prowadzącym szkołę, w której zorganizowano internat, nie niższej jednak niż kwota przewidziana na takiego wychowanka internatu w części oświatowej subwencji ogólnej </w:t>
      </w:r>
      <w:r w:rsidR="00102D91" w:rsidRPr="00A36214">
        <w:rPr>
          <w:rFonts w:cs="Times"/>
        </w:rPr>
        <w:t xml:space="preserve">odpowiednio dla </w:t>
      </w:r>
      <w:r w:rsidR="00102D91" w:rsidRPr="00A36214">
        <w:t>gminy lub powiatu.</w:t>
      </w:r>
    </w:p>
    <w:p w:rsidR="00537D3F" w:rsidRPr="00A36214" w:rsidRDefault="00102D91" w:rsidP="007A685C">
      <w:pPr>
        <w:pStyle w:val="ARTartustawynprozporzdzenia"/>
      </w:pPr>
      <w:r w:rsidRPr="00A36214">
        <w:rPr>
          <w:rFonts w:cs="Times"/>
          <w:b/>
        </w:rPr>
        <w:t xml:space="preserve">Art. </w:t>
      </w:r>
      <w:r w:rsidR="00F41E0A" w:rsidRPr="00A36214">
        <w:rPr>
          <w:rFonts w:cs="Times"/>
          <w:b/>
        </w:rPr>
        <w:t>27</w:t>
      </w:r>
      <w:r w:rsidRPr="00A36214">
        <w:rPr>
          <w:rFonts w:cs="Times"/>
          <w:b/>
        </w:rPr>
        <w:t>.</w:t>
      </w:r>
      <w:r w:rsidRPr="00A36214">
        <w:rPr>
          <w:rFonts w:cs="Times"/>
        </w:rPr>
        <w:t xml:space="preserve"> </w:t>
      </w:r>
      <w:r w:rsidRPr="00A36214">
        <w:t xml:space="preserve">1. </w:t>
      </w:r>
      <w:r w:rsidR="00537D3F" w:rsidRPr="00A36214">
        <w:t xml:space="preserve">Publiczne szkoły artystyczne, przekazane przez jednostkę samorządu terytorialnego do prowadzenia osobie prawnej niebędącej jednostką samorządu terytorialnego lub osobie fizycznej na podstawie umowy, o której mowa w art. </w:t>
      </w:r>
      <w:r w:rsidR="00754027" w:rsidRPr="00A36214">
        <w:t>5 ust. 5g ustawy o systemie oświaty, w brzmieniu obowiązującym przed dniem 1 września 2017 r.</w:t>
      </w:r>
      <w:r w:rsidR="00537D3F" w:rsidRPr="00A36214">
        <w:t xml:space="preserve">, otrzymują na każdego ucznia dotację z budżetu jednostki samorządu terytorialnego, która przekazała szkołę, w wysokości </w:t>
      </w:r>
      <w:r w:rsidR="00132849" w:rsidRPr="00A36214">
        <w:t>równej kwocie</w:t>
      </w:r>
      <w:r w:rsidR="00537D3F" w:rsidRPr="00A36214">
        <w:t xml:space="preserve"> przewidzian</w:t>
      </w:r>
      <w:r w:rsidR="00132849" w:rsidRPr="00A36214">
        <w:t>ej</w:t>
      </w:r>
      <w:r w:rsidR="00537D3F" w:rsidRPr="00A36214">
        <w:t xml:space="preserve"> na takiego ucznia w części oświatowej subwencji ogólnej dla jednostki samorządu terytorialnego.</w:t>
      </w:r>
    </w:p>
    <w:p w:rsidR="007F1673" w:rsidRPr="00A36214" w:rsidRDefault="007F1673" w:rsidP="007F1673">
      <w:pPr>
        <w:pStyle w:val="USTustnpkodeksu"/>
        <w:rPr>
          <w:rFonts w:cs="Times"/>
        </w:rPr>
      </w:pPr>
      <w:r w:rsidRPr="00A36214">
        <w:rPr>
          <w:rFonts w:cs="Times"/>
        </w:rPr>
        <w:lastRenderedPageBreak/>
        <w:t xml:space="preserve">2. W przypadku publicznych szkół artystycznych, w których zajęcia dydaktyczno-wychowawcze w klasach (semestrach) programowo najwyższych kończą się w kwietniu lub czerwcu, dotacja, o której mowa w ust. 1, przysługuje również na każdego absolwenta szkoły w okresie od miesiąca następującego po miesiącu, w którym ukończył szkołę, do końca roku szkolnego, w którym absolwent ukończył szkołę. </w:t>
      </w:r>
    </w:p>
    <w:p w:rsidR="00537D3F" w:rsidRPr="00A36214" w:rsidRDefault="007F1673" w:rsidP="002817E3">
      <w:pPr>
        <w:pStyle w:val="USTustnpkodeksu"/>
        <w:rPr>
          <w:rFonts w:cs="Times"/>
        </w:rPr>
      </w:pPr>
      <w:r w:rsidRPr="00A36214">
        <w:t>3</w:t>
      </w:r>
      <w:r w:rsidR="00537D3F" w:rsidRPr="00A36214">
        <w:t xml:space="preserve">. Publiczne szkoły artystyczne, w których zorganizowano internat, przekazane przez jednostkę samorządu terytorialnego do prowadzenia osobie prawnej niebędącej jednostką samorządu terytorialnego lub osobie fizycznej na podstawie umowy, o której mowa w </w:t>
      </w:r>
      <w:r w:rsidR="00754027" w:rsidRPr="00A36214">
        <w:t>art. 5 ust. 5g ustawy o systemie oświaty, w brzmieniu obowiązującym przed dniem 1 września 2017 r.</w:t>
      </w:r>
      <w:r w:rsidR="00537D3F" w:rsidRPr="00A36214">
        <w:t xml:space="preserve">, otrzymują, niezależnie od dotacji, o której mowa w ust. </w:t>
      </w:r>
      <w:r w:rsidR="00E26C72" w:rsidRPr="00A36214">
        <w:t>1</w:t>
      </w:r>
      <w:r w:rsidR="00537D3F" w:rsidRPr="00A36214">
        <w:t xml:space="preserve">, na każdego wychowanka tego internatu dotację z budżetu jednostki samorządu terytorialnego, która przekazała szkołę, w wysokości </w:t>
      </w:r>
      <w:r w:rsidR="00132849" w:rsidRPr="00A36214">
        <w:t>równej kwocie</w:t>
      </w:r>
      <w:r w:rsidR="00537D3F" w:rsidRPr="00A36214">
        <w:t xml:space="preserve"> przewidzian</w:t>
      </w:r>
      <w:r w:rsidR="00132849" w:rsidRPr="00A36214">
        <w:t>ej</w:t>
      </w:r>
      <w:r w:rsidR="00537D3F" w:rsidRPr="00A36214">
        <w:t xml:space="preserve"> na takiego wychowanka internatu w części oświatowej subwencji ogólnej dla jednostki samorządu terytorialnego.</w:t>
      </w:r>
    </w:p>
    <w:p w:rsidR="00112A31" w:rsidRPr="00A36214" w:rsidRDefault="00112A31" w:rsidP="002817E3">
      <w:pPr>
        <w:pStyle w:val="ARTartustawynprozporzdzenia"/>
      </w:pPr>
      <w:r w:rsidRPr="00A36214">
        <w:rPr>
          <w:b/>
        </w:rPr>
        <w:t xml:space="preserve">Art. </w:t>
      </w:r>
      <w:r w:rsidR="00F41E0A" w:rsidRPr="00A36214">
        <w:rPr>
          <w:b/>
        </w:rPr>
        <w:t>28</w:t>
      </w:r>
      <w:r w:rsidRPr="00A36214">
        <w:t xml:space="preserve">. </w:t>
      </w:r>
      <w:r w:rsidR="00537D3F" w:rsidRPr="00A36214">
        <w:t>1.</w:t>
      </w:r>
      <w:r w:rsidR="00102D91" w:rsidRPr="00A36214">
        <w:t xml:space="preserve"> </w:t>
      </w:r>
      <w:r w:rsidRPr="00A36214">
        <w:t>Szkoły niepubliczne, w których jest realizowany obowiązek szkolny lub obowiązek nauki, otrzymują na każdego ucznia dotację z budżetu jednostki samorządu terytorialnego</w:t>
      </w:r>
      <w:r w:rsidR="00DC13FC" w:rsidRPr="00A36214">
        <w:t xml:space="preserve">, </w:t>
      </w:r>
      <w:r w:rsidR="00FC5A21" w:rsidRPr="00A36214">
        <w:t>dla których ta jednostka samorządu terytorialnego jest organem rejestrującym</w:t>
      </w:r>
      <w:r w:rsidR="002739F5" w:rsidRPr="00A36214">
        <w:t>,</w:t>
      </w:r>
      <w:r w:rsidRPr="00A36214">
        <w:t xml:space="preserve"> w wysokości </w:t>
      </w:r>
      <w:r w:rsidR="00132849" w:rsidRPr="00A36214">
        <w:t>równej kwocie</w:t>
      </w:r>
      <w:r w:rsidRPr="00A36214">
        <w:t xml:space="preserve"> przewidzian</w:t>
      </w:r>
      <w:r w:rsidR="00B2347E" w:rsidRPr="00A36214">
        <w:t>ej</w:t>
      </w:r>
      <w:r w:rsidRPr="00A36214">
        <w:t xml:space="preserve"> na takiego ucznia w częśc</w:t>
      </w:r>
      <w:r w:rsidR="00B3476E" w:rsidRPr="00A36214">
        <w:t>i oświatowej subwencji ogólnej</w:t>
      </w:r>
      <w:r w:rsidR="00004F61" w:rsidRPr="00A36214">
        <w:t xml:space="preserve"> </w:t>
      </w:r>
      <w:r w:rsidR="008118ED" w:rsidRPr="00A36214">
        <w:t>dla jednostki samorządu terytorialnego</w:t>
      </w:r>
      <w:r w:rsidRPr="00A36214">
        <w:t>.</w:t>
      </w:r>
    </w:p>
    <w:p w:rsidR="00112A31" w:rsidRPr="00A36214" w:rsidRDefault="00112A31" w:rsidP="002817E3">
      <w:pPr>
        <w:pStyle w:val="USTustnpkodeksu"/>
      </w:pPr>
      <w:r w:rsidRPr="00A36214">
        <w:t>2. Szkoły niepubliczne</w:t>
      </w:r>
      <w:r w:rsidR="004A1CF5" w:rsidRPr="00A36214">
        <w:t>, w których nie jest realizowany obowiązek szkolny lub obowiązek nauki,</w:t>
      </w:r>
      <w:r w:rsidRPr="00A36214">
        <w:t xml:space="preserve"> otrzymują na każdego ucznia uczestniczącego w co najmniej 50% obowiązkowych zajęć edukacyjnych w danym miesiącu dotację z budżetu jednostki samorządu terytorialnego</w:t>
      </w:r>
      <w:r w:rsidR="00FC5A21" w:rsidRPr="00A36214">
        <w:t>,</w:t>
      </w:r>
      <w:r w:rsidRPr="00A36214">
        <w:t xml:space="preserve"> </w:t>
      </w:r>
      <w:r w:rsidR="00FC5A21" w:rsidRPr="00A36214">
        <w:t>dla których ta jednostka samorządu terytorialnego jest organem rejestrującym</w:t>
      </w:r>
      <w:r w:rsidR="002739F5" w:rsidRPr="00A36214">
        <w:t>,</w:t>
      </w:r>
      <w:r w:rsidRPr="00A36214">
        <w:t xml:space="preserve"> w wysokości </w:t>
      </w:r>
      <w:r w:rsidR="00132849" w:rsidRPr="00A36214">
        <w:t>równej kwocie</w:t>
      </w:r>
      <w:r w:rsidRPr="00A36214">
        <w:t xml:space="preserve"> przewidzian</w:t>
      </w:r>
      <w:r w:rsidR="00CA5BD1" w:rsidRPr="00A36214">
        <w:t>ej</w:t>
      </w:r>
      <w:r w:rsidRPr="00A36214">
        <w:t xml:space="preserve"> na takiego ucznia w części oświ</w:t>
      </w:r>
      <w:r w:rsidR="00B3476E" w:rsidRPr="00A36214">
        <w:t>atowej subwencji ogólnej</w:t>
      </w:r>
      <w:r w:rsidR="008118ED" w:rsidRPr="00A36214">
        <w:t xml:space="preserve"> dla jednostki samorządu terytorialnego</w:t>
      </w:r>
      <w:r w:rsidRPr="00A36214">
        <w:t xml:space="preserve">. </w:t>
      </w:r>
    </w:p>
    <w:p w:rsidR="006E1B35" w:rsidRPr="00A36214" w:rsidRDefault="00537D3F" w:rsidP="006E1B35">
      <w:pPr>
        <w:pStyle w:val="USTustnpkodeksu"/>
      </w:pPr>
      <w:r w:rsidRPr="00A36214">
        <w:rPr>
          <w:rFonts w:cs="Times"/>
        </w:rPr>
        <w:t>3</w:t>
      </w:r>
      <w:r w:rsidR="00112A31" w:rsidRPr="00A36214">
        <w:rPr>
          <w:rFonts w:cs="Times"/>
        </w:rPr>
        <w:t xml:space="preserve">. </w:t>
      </w:r>
      <w:r w:rsidR="006E1B35" w:rsidRPr="00A36214">
        <w:t xml:space="preserve">Uczestnictwo uczniów w obowiązkowych zajęciach edukacyjnych, o którym mowa w ust. 2, musi być potwierdzone ich własnoręcznymi podpisami na listach obecności na tych zajęciach. </w:t>
      </w:r>
    </w:p>
    <w:p w:rsidR="00F926B3" w:rsidRPr="00A36214" w:rsidRDefault="00F926B3" w:rsidP="00F926B3">
      <w:pPr>
        <w:pStyle w:val="USTustnpkodeksu"/>
      </w:pPr>
      <w:r w:rsidRPr="00A36214">
        <w:t>4. Dotacje, o których mowa w ust. 2, przysługują za lipiec i sierpień na każdego ucznia, który w czerwcu spełnił warunek uczestniczenia w zajęciach, o którym mowa w ust. 2.</w:t>
      </w:r>
    </w:p>
    <w:p w:rsidR="00112A31" w:rsidRPr="00A36214" w:rsidRDefault="00F926B3" w:rsidP="002817E3">
      <w:pPr>
        <w:pStyle w:val="USTustnpkodeksu"/>
      </w:pPr>
      <w:r w:rsidRPr="00A36214">
        <w:t>5</w:t>
      </w:r>
      <w:r w:rsidR="006E1B35" w:rsidRPr="00A36214">
        <w:t xml:space="preserve">. </w:t>
      </w:r>
      <w:r w:rsidR="00112A31" w:rsidRPr="00A36214">
        <w:t>Szkoły niepubliczne</w:t>
      </w:r>
      <w:r w:rsidR="004A1CF5" w:rsidRPr="00A36214">
        <w:t>, w których nie jest realizowany obowiązek szkolny lub obowiązek nauki,</w:t>
      </w:r>
      <w:r w:rsidR="00112A31" w:rsidRPr="00A36214">
        <w:t xml:space="preserve"> otrzymują, niezależnie od dotacji, o której mowa w ust. </w:t>
      </w:r>
      <w:r w:rsidR="00E26C72" w:rsidRPr="00A36214">
        <w:t>2</w:t>
      </w:r>
      <w:r w:rsidR="00E41C8E" w:rsidRPr="00A36214">
        <w:t>,</w:t>
      </w:r>
      <w:r w:rsidR="00112A31" w:rsidRPr="00A36214">
        <w:t xml:space="preserve"> na każdego ucznia</w:t>
      </w:r>
      <w:r w:rsidR="00112A31" w:rsidRPr="00A36214">
        <w:rPr>
          <w:rFonts w:cs="Times"/>
        </w:rPr>
        <w:t>,</w:t>
      </w:r>
      <w:r w:rsidR="00240744" w:rsidRPr="00A36214">
        <w:rPr>
          <w:rFonts w:cs="Times"/>
        </w:rPr>
        <w:t xml:space="preserve"> niebędącego uczniem niepełnosprawnym,</w:t>
      </w:r>
      <w:r w:rsidR="00112A31" w:rsidRPr="00A36214">
        <w:rPr>
          <w:rFonts w:cs="Times"/>
        </w:rPr>
        <w:t xml:space="preserve"> który zdał</w:t>
      </w:r>
      <w:r w:rsidR="00C401A8" w:rsidRPr="00A36214">
        <w:rPr>
          <w:rFonts w:cs="Times"/>
        </w:rPr>
        <w:t xml:space="preserve"> </w:t>
      </w:r>
      <w:r w:rsidR="00651422" w:rsidRPr="00A36214">
        <w:rPr>
          <w:rFonts w:cs="Times"/>
        </w:rPr>
        <w:t>egzamin maturaln</w:t>
      </w:r>
      <w:r w:rsidR="00C401A8" w:rsidRPr="00A36214">
        <w:rPr>
          <w:rFonts w:cs="Times"/>
        </w:rPr>
        <w:t xml:space="preserve">y lub </w:t>
      </w:r>
      <w:r w:rsidR="00E41C8E" w:rsidRPr="00A36214">
        <w:rPr>
          <w:rFonts w:cs="Times"/>
        </w:rPr>
        <w:t xml:space="preserve">egzamin </w:t>
      </w:r>
      <w:r w:rsidR="00C401A8" w:rsidRPr="00A36214">
        <w:t>potwierdzający kwalifikacje w zawodzie</w:t>
      </w:r>
      <w:r w:rsidR="00651422" w:rsidRPr="00A36214">
        <w:rPr>
          <w:rFonts w:cs="Times"/>
        </w:rPr>
        <w:t>,</w:t>
      </w:r>
      <w:r w:rsidR="00112A31" w:rsidRPr="00A36214">
        <w:rPr>
          <w:rFonts w:cs="Times"/>
        </w:rPr>
        <w:t xml:space="preserve"> dotację z budżetu </w:t>
      </w:r>
      <w:r w:rsidR="00112A31" w:rsidRPr="00A36214">
        <w:t xml:space="preserve">jednostki samorządu </w:t>
      </w:r>
      <w:r w:rsidR="00112A31" w:rsidRPr="00A36214">
        <w:lastRenderedPageBreak/>
        <w:t>terytorialnego</w:t>
      </w:r>
      <w:r w:rsidR="00FC5A21" w:rsidRPr="00A36214">
        <w:t>,</w:t>
      </w:r>
      <w:r w:rsidR="00112A31" w:rsidRPr="00A36214">
        <w:t xml:space="preserve"> </w:t>
      </w:r>
      <w:r w:rsidR="00FC5A21" w:rsidRPr="00A36214">
        <w:t>dla których ta jednostka samorządu terytorialnego jest organem rejestrującym</w:t>
      </w:r>
      <w:r w:rsidR="002739F5" w:rsidRPr="00A36214">
        <w:t>,</w:t>
      </w:r>
      <w:r w:rsidR="00112A31" w:rsidRPr="00A36214">
        <w:t xml:space="preserve"> </w:t>
      </w:r>
      <w:r w:rsidR="00112A31" w:rsidRPr="00A36214">
        <w:rPr>
          <w:rFonts w:cs="Times"/>
        </w:rPr>
        <w:t xml:space="preserve">w wysokości </w:t>
      </w:r>
      <w:r w:rsidR="00132849" w:rsidRPr="00A36214">
        <w:rPr>
          <w:rFonts w:cs="Times"/>
        </w:rPr>
        <w:t>równej kwocie</w:t>
      </w:r>
      <w:r w:rsidR="00112A31" w:rsidRPr="00A36214">
        <w:t xml:space="preserve"> przewidzianej na takiego ucznia w części oświatowej subwencji ogólnej</w:t>
      </w:r>
      <w:r w:rsidR="008118ED" w:rsidRPr="00A36214">
        <w:t xml:space="preserve"> dla jednostki samorządu terytorialnego</w:t>
      </w:r>
      <w:r w:rsidR="00112A31" w:rsidRPr="00A36214">
        <w:rPr>
          <w:rFonts w:cs="Times"/>
        </w:rPr>
        <w:t xml:space="preserve">, pod warunkiem że </w:t>
      </w:r>
      <w:r w:rsidR="003A4DA7" w:rsidRPr="00A36214">
        <w:rPr>
          <w:rFonts w:cs="Times"/>
        </w:rPr>
        <w:t>organ prowadzący</w:t>
      </w:r>
      <w:r w:rsidR="00112A31" w:rsidRPr="00A36214">
        <w:rPr>
          <w:rFonts w:cs="Times"/>
        </w:rPr>
        <w:t xml:space="preserve"> szkołę</w:t>
      </w:r>
      <w:r w:rsidR="007A4332" w:rsidRPr="00A36214">
        <w:rPr>
          <w:rFonts w:cs="Times"/>
        </w:rPr>
        <w:t xml:space="preserve"> </w:t>
      </w:r>
      <w:r w:rsidR="00112A31" w:rsidRPr="00A36214">
        <w:t xml:space="preserve">udokumentuje zdanie </w:t>
      </w:r>
      <w:r w:rsidR="002D28AE" w:rsidRPr="00A36214">
        <w:rPr>
          <w:rFonts w:cs="Times"/>
        </w:rPr>
        <w:t>egzamin</w:t>
      </w:r>
      <w:r w:rsidR="00DE0E24" w:rsidRPr="00A36214">
        <w:rPr>
          <w:rFonts w:cs="Times"/>
        </w:rPr>
        <w:t>u</w:t>
      </w:r>
      <w:r w:rsidR="002D28AE" w:rsidRPr="00A36214">
        <w:rPr>
          <w:rFonts w:cs="Times"/>
        </w:rPr>
        <w:t xml:space="preserve"> maturaln</w:t>
      </w:r>
      <w:r w:rsidR="00DE0E24" w:rsidRPr="00A36214">
        <w:rPr>
          <w:rFonts w:cs="Times"/>
        </w:rPr>
        <w:t>ego</w:t>
      </w:r>
      <w:r w:rsidR="002D28AE" w:rsidRPr="00A36214">
        <w:rPr>
          <w:rFonts w:cs="Times"/>
        </w:rPr>
        <w:t xml:space="preserve"> lub </w:t>
      </w:r>
      <w:r w:rsidR="00DE0E24" w:rsidRPr="00A36214">
        <w:rPr>
          <w:rFonts w:cs="Times"/>
        </w:rPr>
        <w:t xml:space="preserve">egzaminu </w:t>
      </w:r>
      <w:r w:rsidR="002D28AE" w:rsidRPr="00A36214">
        <w:rPr>
          <w:rFonts w:cs="Times"/>
        </w:rPr>
        <w:t>potwierdzając</w:t>
      </w:r>
      <w:r w:rsidR="00DE0E24" w:rsidRPr="00A36214">
        <w:rPr>
          <w:rFonts w:cs="Times"/>
        </w:rPr>
        <w:t>ego</w:t>
      </w:r>
      <w:r w:rsidR="002D28AE" w:rsidRPr="00A36214">
        <w:rPr>
          <w:rFonts w:cs="Times"/>
        </w:rPr>
        <w:t xml:space="preserve"> kwalifikacje w zawodzie</w:t>
      </w:r>
      <w:r w:rsidR="00112A31" w:rsidRPr="00A36214">
        <w:rPr>
          <w:rFonts w:cs="Times"/>
        </w:rPr>
        <w:t xml:space="preserve"> w terminie </w:t>
      </w:r>
      <w:r w:rsidR="00112A31" w:rsidRPr="00A36214">
        <w:t>30 dni od daty ogłoszenia wyników t</w:t>
      </w:r>
      <w:r w:rsidR="00284877" w:rsidRPr="00A36214">
        <w:t>ych</w:t>
      </w:r>
      <w:r w:rsidR="00112A31" w:rsidRPr="00A36214">
        <w:t xml:space="preserve"> egzamin</w:t>
      </w:r>
      <w:r w:rsidR="00284877" w:rsidRPr="00A36214">
        <w:t>ów</w:t>
      </w:r>
      <w:r w:rsidR="00112A31" w:rsidRPr="00A36214">
        <w:t xml:space="preserve"> przez okręgową komisję egzaminacyjną.</w:t>
      </w:r>
    </w:p>
    <w:p w:rsidR="00112A31" w:rsidRPr="00A36214" w:rsidRDefault="00F926B3" w:rsidP="002817E3">
      <w:pPr>
        <w:pStyle w:val="USTustnpkodeksu"/>
      </w:pPr>
      <w:r w:rsidRPr="00A36214">
        <w:t>6</w:t>
      </w:r>
      <w:r w:rsidR="00112A31" w:rsidRPr="00A36214">
        <w:t>. Dotacja, o kt</w:t>
      </w:r>
      <w:r w:rsidR="00651422" w:rsidRPr="00A36214">
        <w:t xml:space="preserve">órej mowa w ust. </w:t>
      </w:r>
      <w:r w:rsidRPr="00A36214">
        <w:t>5</w:t>
      </w:r>
      <w:r w:rsidR="00112A31" w:rsidRPr="00A36214">
        <w:t xml:space="preserve">, jest wypłacana jednorazowo w terminie 30 dni od złożenia przez </w:t>
      </w:r>
      <w:r w:rsidR="003A4DA7" w:rsidRPr="00A36214">
        <w:t>organ prowadzący</w:t>
      </w:r>
      <w:r w:rsidR="00112A31" w:rsidRPr="00A36214">
        <w:t xml:space="preserve"> szkołę zaświadczenia o zdaniu</w:t>
      </w:r>
      <w:r w:rsidR="00C401A8" w:rsidRPr="00A36214">
        <w:rPr>
          <w:rFonts w:cs="Times"/>
        </w:rPr>
        <w:t xml:space="preserve"> egzamin</w:t>
      </w:r>
      <w:r w:rsidR="00A237AA" w:rsidRPr="00A36214">
        <w:rPr>
          <w:rFonts w:cs="Times"/>
        </w:rPr>
        <w:t>u</w:t>
      </w:r>
      <w:r w:rsidR="00C401A8" w:rsidRPr="00A36214">
        <w:rPr>
          <w:rFonts w:cs="Times"/>
        </w:rPr>
        <w:t xml:space="preserve"> maturaln</w:t>
      </w:r>
      <w:r w:rsidR="00A237AA" w:rsidRPr="00A36214">
        <w:rPr>
          <w:rFonts w:cs="Times"/>
        </w:rPr>
        <w:t>ego</w:t>
      </w:r>
      <w:r w:rsidR="00C401A8" w:rsidRPr="00A36214">
        <w:rPr>
          <w:rFonts w:cs="Times"/>
        </w:rPr>
        <w:t xml:space="preserve"> lub </w:t>
      </w:r>
      <w:r w:rsidR="00A237AA" w:rsidRPr="00A36214">
        <w:rPr>
          <w:rFonts w:cs="Times"/>
        </w:rPr>
        <w:t xml:space="preserve">egzaminu </w:t>
      </w:r>
      <w:r w:rsidR="00C401A8" w:rsidRPr="00A36214">
        <w:t>potwierdzając</w:t>
      </w:r>
      <w:r w:rsidR="00A237AA" w:rsidRPr="00A36214">
        <w:t>ego</w:t>
      </w:r>
      <w:r w:rsidR="00C401A8" w:rsidRPr="00A36214">
        <w:t xml:space="preserve"> kwalifikacje w zawodzie</w:t>
      </w:r>
      <w:r w:rsidR="00112A31" w:rsidRPr="00A36214">
        <w:t xml:space="preserve"> przez ucznia, wydanego przez okręgową komisję egzaminacyjną na wniosek osoby prowadzącej szkołę.</w:t>
      </w:r>
    </w:p>
    <w:p w:rsidR="00897C3B" w:rsidRPr="00A36214" w:rsidRDefault="00537D3F" w:rsidP="002817E3">
      <w:pPr>
        <w:pStyle w:val="USTustnpkodeksu"/>
      </w:pPr>
      <w:r w:rsidRPr="00A36214">
        <w:t>7</w:t>
      </w:r>
      <w:r w:rsidR="00112A31" w:rsidRPr="00A36214">
        <w:t xml:space="preserve">. W przypadku szkół niepublicznych, w których zajęcia dydaktyczno-wychowawcze w klasach (semestrach) programowo najwyższych kończą się w kwietniu lub czerwcu, dotacja, o której mowa w </w:t>
      </w:r>
      <w:r w:rsidR="00E26C72" w:rsidRPr="00A36214">
        <w:t>ust. 1 i 2</w:t>
      </w:r>
      <w:r w:rsidR="00112A31" w:rsidRPr="00A36214">
        <w:t>, przysługuje również na każdego absolwenta szkoły w okresie od miesiąca następującego po miesiącu, w którym ukończył szkołę, do końca roku szkolnego, w którym absolwent ukończył szkołę.</w:t>
      </w:r>
    </w:p>
    <w:p w:rsidR="00776598" w:rsidRPr="00A36214" w:rsidRDefault="00102D91" w:rsidP="00036784">
      <w:pPr>
        <w:pStyle w:val="USTustnpkodeksu"/>
      </w:pPr>
      <w:r w:rsidRPr="00A36214">
        <w:t xml:space="preserve">8. Niepubliczne szkoły, o których mowa w ust. </w:t>
      </w:r>
      <w:r w:rsidR="00E26C72" w:rsidRPr="00A36214">
        <w:t>1</w:t>
      </w:r>
      <w:r w:rsidRPr="00A36214">
        <w:t xml:space="preserve">, w których zorganizowano internat, otrzymują, niezależnie od dotacji, o której mowa w ust. </w:t>
      </w:r>
      <w:r w:rsidR="00E26C72" w:rsidRPr="00A36214">
        <w:t>1</w:t>
      </w:r>
      <w:r w:rsidRPr="00A36214">
        <w:t>, na każdego wychowanka tego internatu dotację z budżetu jednostki samorządu terytorialnego</w:t>
      </w:r>
      <w:r w:rsidR="00FC5A21" w:rsidRPr="00A36214">
        <w:t>,</w:t>
      </w:r>
      <w:r w:rsidRPr="00A36214">
        <w:t xml:space="preserve"> </w:t>
      </w:r>
      <w:r w:rsidR="00FC5A21" w:rsidRPr="00A36214">
        <w:t>dla których ta jednostka samorządu terytorialnego jest organem rejestrującym</w:t>
      </w:r>
      <w:r w:rsidRPr="00A36214">
        <w:t>, w wysokości równej kwocie przewidzianej na takiego wychowanka internatu w części oświatowej subwencji ogólnej dla jedn</w:t>
      </w:r>
      <w:r w:rsidR="00036784" w:rsidRPr="00A36214">
        <w:t>ostki samorządu terytorialnego.</w:t>
      </w:r>
    </w:p>
    <w:p w:rsidR="00286620" w:rsidRPr="00A36214" w:rsidRDefault="00F41E0A" w:rsidP="00036784">
      <w:pPr>
        <w:pStyle w:val="ARTartustawynprozporzdzenia"/>
      </w:pPr>
      <w:r w:rsidRPr="00A36214">
        <w:rPr>
          <w:b/>
        </w:rPr>
        <w:t>Art. 29</w:t>
      </w:r>
      <w:r w:rsidR="00537D3F" w:rsidRPr="00A36214">
        <w:t xml:space="preserve">. </w:t>
      </w:r>
      <w:r w:rsidR="003B7FAD" w:rsidRPr="00A36214">
        <w:t>Od miesiąca następującego po miesiącu, w którym jednostka samorządu terytorialnego powzięła wiadomość, że dot</w:t>
      </w:r>
      <w:r w:rsidR="00E26C72" w:rsidRPr="00A36214">
        <w:t xml:space="preserve">owany uczeń, o którym mowa w </w:t>
      </w:r>
      <w:r w:rsidR="00776598" w:rsidRPr="00A36214">
        <w:t xml:space="preserve">art. 26 </w:t>
      </w:r>
      <w:r w:rsidR="00E26C72" w:rsidRPr="00A36214">
        <w:t xml:space="preserve">ust. </w:t>
      </w:r>
      <w:r w:rsidR="00776598" w:rsidRPr="00A36214">
        <w:t xml:space="preserve"> 3 i 4 oraz art. 28 ust. 2 </w:t>
      </w:r>
      <w:r w:rsidR="003B7FAD" w:rsidRPr="00A36214">
        <w:t xml:space="preserve">, jest uczniem </w:t>
      </w:r>
      <w:r w:rsidR="0065060F" w:rsidRPr="00A36214">
        <w:t xml:space="preserve">więcej niż jednej szkoły, o której mowa w </w:t>
      </w:r>
      <w:r w:rsidR="00776598" w:rsidRPr="00A36214">
        <w:t xml:space="preserve">art. 26 </w:t>
      </w:r>
      <w:r w:rsidR="0065060F" w:rsidRPr="00A36214">
        <w:t xml:space="preserve">ust. </w:t>
      </w:r>
      <w:r w:rsidR="00776598" w:rsidRPr="00A36214">
        <w:t>3 i 4 oraz art. 28 ust. 2</w:t>
      </w:r>
      <w:r w:rsidR="0065060F" w:rsidRPr="00A36214">
        <w:t>, dotowanej przez tę</w:t>
      </w:r>
      <w:r w:rsidR="003B7FAD" w:rsidRPr="00A36214">
        <w:t xml:space="preserve"> jednost</w:t>
      </w:r>
      <w:r w:rsidR="0065060F" w:rsidRPr="00A36214">
        <w:t>kę</w:t>
      </w:r>
      <w:r w:rsidR="003B7FAD" w:rsidRPr="00A36214">
        <w:t xml:space="preserve"> samorządu terytorialnego</w:t>
      </w:r>
      <w:r w:rsidR="0065060F" w:rsidRPr="00A36214">
        <w:t>,</w:t>
      </w:r>
      <w:r w:rsidR="003B7FAD" w:rsidRPr="00A36214">
        <w:t xml:space="preserve"> dotację</w:t>
      </w:r>
      <w:r w:rsidR="008A0762" w:rsidRPr="00A36214">
        <w:t>,</w:t>
      </w:r>
      <w:r w:rsidR="003B7FAD" w:rsidRPr="00A36214">
        <w:t xml:space="preserve"> o której mowa w</w:t>
      </w:r>
      <w:r w:rsidR="00E26C72" w:rsidRPr="00A36214">
        <w:t xml:space="preserve"> </w:t>
      </w:r>
      <w:r w:rsidR="00776598" w:rsidRPr="00A36214">
        <w:t xml:space="preserve">art. 26 </w:t>
      </w:r>
      <w:r w:rsidR="00E26C72" w:rsidRPr="00A36214">
        <w:t xml:space="preserve">ust. </w:t>
      </w:r>
      <w:r w:rsidR="00776598" w:rsidRPr="00A36214">
        <w:t>3 i 4 oraz art. 28 ust. 2</w:t>
      </w:r>
      <w:r w:rsidR="003B7FAD" w:rsidRPr="00A36214">
        <w:t>, otrzymuje ta</w:t>
      </w:r>
      <w:r w:rsidR="008C27D0" w:rsidRPr="00A36214">
        <w:t xml:space="preserve"> szkoła</w:t>
      </w:r>
      <w:r w:rsidR="003B7FAD" w:rsidRPr="00A36214">
        <w:t xml:space="preserve">, </w:t>
      </w:r>
      <w:r w:rsidR="005A77AE" w:rsidRPr="00A36214">
        <w:t xml:space="preserve">w </w:t>
      </w:r>
      <w:r w:rsidR="003B7FAD" w:rsidRPr="00A36214">
        <w:t>której uczeń ten</w:t>
      </w:r>
      <w:r w:rsidR="008A0762" w:rsidRPr="00A36214">
        <w:t xml:space="preserve"> został</w:t>
      </w:r>
      <w:r w:rsidR="003B7FAD" w:rsidRPr="00A36214">
        <w:t xml:space="preserve"> </w:t>
      </w:r>
      <w:r w:rsidR="0084123D" w:rsidRPr="00A36214">
        <w:t>na dany miesiąc, na który jest udzielana dotacja,</w:t>
      </w:r>
      <w:r w:rsidR="005A77AE" w:rsidRPr="00A36214">
        <w:t xml:space="preserve"> wpisany</w:t>
      </w:r>
      <w:r w:rsidR="0084123D" w:rsidRPr="00A36214">
        <w:t xml:space="preserve"> </w:t>
      </w:r>
      <w:r w:rsidR="008A0762" w:rsidRPr="00A36214">
        <w:t>do księgi uczniów</w:t>
      </w:r>
      <w:r w:rsidR="00585FBF" w:rsidRPr="00A36214">
        <w:t xml:space="preserve"> </w:t>
      </w:r>
      <w:r w:rsidR="008A0762" w:rsidRPr="00A36214">
        <w:t>jako pierwszy.</w:t>
      </w:r>
    </w:p>
    <w:p w:rsidR="007A623D" w:rsidRPr="00A36214" w:rsidRDefault="00311748" w:rsidP="002817E3">
      <w:pPr>
        <w:pStyle w:val="ARTartustawynprozporzdzenia"/>
        <w:rPr>
          <w:rFonts w:cs="Times"/>
        </w:rPr>
      </w:pPr>
      <w:r w:rsidRPr="00A36214">
        <w:rPr>
          <w:b/>
        </w:rPr>
        <w:t>Art</w:t>
      </w:r>
      <w:r w:rsidR="00DC2858" w:rsidRPr="00A36214">
        <w:rPr>
          <w:b/>
        </w:rPr>
        <w:t xml:space="preserve"> </w:t>
      </w:r>
      <w:r w:rsidR="00776598" w:rsidRPr="00A36214">
        <w:rPr>
          <w:b/>
        </w:rPr>
        <w:t>30</w:t>
      </w:r>
      <w:r w:rsidR="00DC2858" w:rsidRPr="00A36214">
        <w:t>.</w:t>
      </w:r>
      <w:r w:rsidR="007A623D" w:rsidRPr="00A36214">
        <w:t xml:space="preserve"> </w:t>
      </w:r>
      <w:r w:rsidRPr="00A36214">
        <w:t xml:space="preserve">1. </w:t>
      </w:r>
      <w:r w:rsidR="007A623D" w:rsidRPr="00A36214">
        <w:t>Prowadzone przez osoby prawne niebędące jednostkami samorządu terytorialnego lub osoby fizyczne publiczne placówki, o których mowa w</w:t>
      </w:r>
      <w:r w:rsidR="001A08A2" w:rsidRPr="00A36214">
        <w:t xml:space="preserve"> art. 2 pkt 7 i 8 ustawy </w:t>
      </w:r>
      <w:r w:rsidR="0058521B" w:rsidRPr="00A36214">
        <w:t>–</w:t>
      </w:r>
      <w:r w:rsidR="001A08A2" w:rsidRPr="00A36214">
        <w:t xml:space="preserve"> Prawo oświatowe</w:t>
      </w:r>
      <w:r w:rsidR="007A623D" w:rsidRPr="00A36214">
        <w:t xml:space="preserve">, otrzymują na każdego wychowanka dotację z budżetu powiatu w wysokości równej podstawowej kwocie dotacji dla placówek danego rodzaju, o których mowa w </w:t>
      </w:r>
      <w:r w:rsidR="001A08A2" w:rsidRPr="00A36214">
        <w:t xml:space="preserve">art. 2 pkt 7 i 8 ustawy </w:t>
      </w:r>
      <w:r w:rsidR="00AE1EC3" w:rsidRPr="00A36214">
        <w:t>–</w:t>
      </w:r>
      <w:r w:rsidR="001A08A2" w:rsidRPr="00A36214">
        <w:t xml:space="preserve"> Prawo oświatowe</w:t>
      </w:r>
      <w:r w:rsidR="007A623D" w:rsidRPr="00A36214">
        <w:t xml:space="preserve">, nie niższej jednak niż kwota przewidziana na takiego wychowanka w części oświatowej subwencji ogólnej dla powiatu. </w:t>
      </w:r>
      <w:r w:rsidR="007A623D" w:rsidRPr="00A36214">
        <w:lastRenderedPageBreak/>
        <w:t xml:space="preserve">W przypadku braku na terenie powiatu placówki danego rodzaju prowadzonej przez powiat kwotę dotacji określa się w wysokości </w:t>
      </w:r>
      <w:r w:rsidR="00132849" w:rsidRPr="00A36214">
        <w:t>równej</w:t>
      </w:r>
      <w:r w:rsidR="007A623D" w:rsidRPr="00A36214">
        <w:t xml:space="preserve"> kwo</w:t>
      </w:r>
      <w:r w:rsidR="00123D0F" w:rsidRPr="00A36214">
        <w:t>cie</w:t>
      </w:r>
      <w:r w:rsidR="007A623D" w:rsidRPr="00A36214">
        <w:t xml:space="preserve"> przewidzian</w:t>
      </w:r>
      <w:r w:rsidR="00123D0F" w:rsidRPr="00A36214">
        <w:t>ej</w:t>
      </w:r>
      <w:r w:rsidR="007A623D" w:rsidRPr="00A36214">
        <w:t xml:space="preserve"> na takiego wychowanka w części oświatowej subwencji ogólnej dla powiatu.</w:t>
      </w:r>
    </w:p>
    <w:p w:rsidR="009E0611" w:rsidRPr="00A36214" w:rsidRDefault="00311748" w:rsidP="00393026">
      <w:pPr>
        <w:pStyle w:val="USTustnpkodeksu"/>
      </w:pPr>
      <w:r w:rsidRPr="00A36214">
        <w:t>2.</w:t>
      </w:r>
      <w:r w:rsidR="009E0611" w:rsidRPr="00A36214">
        <w:t xml:space="preserve"> Wysokość dotacji, o której mowa w ust. </w:t>
      </w:r>
      <w:r w:rsidR="00E26C72" w:rsidRPr="00A36214">
        <w:t>1</w:t>
      </w:r>
      <w:r w:rsidR="009E0611" w:rsidRPr="00A36214">
        <w:t xml:space="preserve">, dla prowadzonych przez osoby prawne niebędące jednostkami samorządu terytorialnego lub osoby fizyczne publicznych placówek zapewniających opiekę i wychowanie uczniom w okresie pobierania nauki poza miejscem stałego zamieszkania, będących domami wczasów dziecięcych, o których mowa w przepisach wydanych na podstawie art. 123 ust. 1 pkt 1 ustawy </w:t>
      </w:r>
      <w:r w:rsidR="008528B4" w:rsidRPr="00A36214">
        <w:t>–</w:t>
      </w:r>
      <w:r w:rsidR="009E0611" w:rsidRPr="00A36214">
        <w:t xml:space="preserve"> Prawo oświatowe, jest proporcjonalna do czasu pobytu wychowanka w tej placówce i jest ustalana jako iloczyn podstawowej kwoty dotacji dla placówek danego rodzaju, o których </w:t>
      </w:r>
      <w:r w:rsidR="00585FBF" w:rsidRPr="00A36214">
        <w:t>mowa w art. 2 pkt 7 i 8 ustawy –</w:t>
      </w:r>
      <w:r w:rsidR="009E0611" w:rsidRPr="00A36214">
        <w:t xml:space="preserve"> Prawo oświatowe, nie niższej jednak niż kwota przewidziana na takiego wychowanka w części oświatowej subwencji ogólnej dla powiatu, oraz liczby dni pobytu tego wychowanka w tej placówce, pomniejszonej o jeden dzień, i podzielonej przez liczbę dni w roku budżetowym.</w:t>
      </w:r>
    </w:p>
    <w:p w:rsidR="007A623D" w:rsidRPr="00A36214" w:rsidRDefault="00311748" w:rsidP="00393026">
      <w:pPr>
        <w:pStyle w:val="USTustnpkodeksu"/>
      </w:pPr>
      <w:r w:rsidRPr="00A36214">
        <w:t>3</w:t>
      </w:r>
      <w:r w:rsidR="007A623D" w:rsidRPr="00A36214">
        <w:t xml:space="preserve">. Prowadzone przez osoby prawne niebędące jednostkami samorządu terytorialnego lub osoby fizyczne publiczne młodzieżowe ośrodki wychowawcze, młodzieżowe ośrodki socjoterapii i specjalne ośrodki szkolno-wychowawcze, posiadające w swoich strukturach szkołę, a w przypadku specjalnych ośrodków szkolno-wychowawczych – także przedszkole lub szkołę podstawową, w której zorganizowano oddział przedszkolny, otrzymują, niezależnie od dotacji, o której mowa w ust. </w:t>
      </w:r>
      <w:r w:rsidR="00E26C72" w:rsidRPr="00A36214">
        <w:t>1</w:t>
      </w:r>
      <w:r w:rsidR="007A623D" w:rsidRPr="00A36214">
        <w:t xml:space="preserve">, na każdego ucznia tej szkoły, tego przedszkola lub tego oddziału przedszkolnego w szkole podstawowej dotację z budżetu powiatu w wysokości, o której mowa w </w:t>
      </w:r>
      <w:r w:rsidR="00E26C72" w:rsidRPr="00A36214">
        <w:t xml:space="preserve">art. </w:t>
      </w:r>
      <w:r w:rsidR="00FE2F18" w:rsidRPr="00A36214">
        <w:t xml:space="preserve">18 </w:t>
      </w:r>
      <w:r w:rsidR="00E26C72" w:rsidRPr="00A36214">
        <w:t xml:space="preserve">ust. 2, </w:t>
      </w:r>
      <w:r w:rsidR="000F3F1B" w:rsidRPr="00A36214">
        <w:t xml:space="preserve">art. </w:t>
      </w:r>
      <w:r w:rsidR="00FE2F18" w:rsidRPr="00A36214">
        <w:t xml:space="preserve">20 </w:t>
      </w:r>
      <w:r w:rsidR="00E26C72" w:rsidRPr="00A36214">
        <w:t xml:space="preserve">ust. 2 lub </w:t>
      </w:r>
      <w:r w:rsidR="008C5451" w:rsidRPr="00A36214">
        <w:t xml:space="preserve">art. </w:t>
      </w:r>
      <w:r w:rsidR="00FE2F18" w:rsidRPr="00A36214">
        <w:t xml:space="preserve">26 </w:t>
      </w:r>
      <w:r w:rsidR="00E26C72" w:rsidRPr="00A36214">
        <w:t xml:space="preserve">ust. </w:t>
      </w:r>
      <w:r w:rsidR="00BF00C3" w:rsidRPr="00A36214">
        <w:t>2</w:t>
      </w:r>
      <w:r w:rsidR="007A623D" w:rsidRPr="00A36214">
        <w:t>.</w:t>
      </w:r>
    </w:p>
    <w:p w:rsidR="00A7180A" w:rsidRPr="00A36214" w:rsidRDefault="00A7180A" w:rsidP="002817E3">
      <w:pPr>
        <w:pStyle w:val="ARTartustawynprozporzdzenia"/>
        <w:rPr>
          <w:rFonts w:cs="Times"/>
        </w:rPr>
      </w:pPr>
      <w:r w:rsidRPr="00A36214">
        <w:rPr>
          <w:b/>
        </w:rPr>
        <w:t>Art.</w:t>
      </w:r>
      <w:r w:rsidRPr="00A36214">
        <w:t xml:space="preserve"> </w:t>
      </w:r>
      <w:r w:rsidR="00776598" w:rsidRPr="00A36214">
        <w:rPr>
          <w:b/>
        </w:rPr>
        <w:t>31</w:t>
      </w:r>
      <w:r w:rsidRPr="00A36214">
        <w:rPr>
          <w:b/>
        </w:rPr>
        <w:t>.</w:t>
      </w:r>
      <w:r w:rsidRPr="00A36214">
        <w:t xml:space="preserve"> </w:t>
      </w:r>
      <w:r w:rsidR="00AE7CE2" w:rsidRPr="00A36214">
        <w:t xml:space="preserve">1. </w:t>
      </w:r>
      <w:r w:rsidRPr="00A36214">
        <w:t xml:space="preserve">Niepubliczne placówki, o których mowa w art. 2 pkt 7 i 8 ustawy </w:t>
      </w:r>
      <w:r w:rsidR="00E14507" w:rsidRPr="00A36214">
        <w:t>–</w:t>
      </w:r>
      <w:r w:rsidRPr="00A36214">
        <w:t xml:space="preserve"> Prawo oświatowe, otrzymują na każdego wychowanka dotację z budżetu powiatu w wysokości </w:t>
      </w:r>
      <w:r w:rsidR="00132849" w:rsidRPr="00A36214">
        <w:t>równej kwocie</w:t>
      </w:r>
      <w:r w:rsidRPr="00A36214">
        <w:t xml:space="preserve"> przewidzian</w:t>
      </w:r>
      <w:r w:rsidR="00132849" w:rsidRPr="00A36214">
        <w:t>ej</w:t>
      </w:r>
      <w:r w:rsidRPr="00A36214">
        <w:t xml:space="preserve"> na takiego wychowanka w części oświatowe</w:t>
      </w:r>
      <w:r w:rsidR="00B3476E" w:rsidRPr="00A36214">
        <w:t>j subwencji ogólnej dla powiatu</w:t>
      </w:r>
      <w:r w:rsidRPr="00A36214">
        <w:t>.</w:t>
      </w:r>
    </w:p>
    <w:p w:rsidR="00A7180A" w:rsidRPr="00A36214" w:rsidRDefault="00A7180A" w:rsidP="002817E3">
      <w:pPr>
        <w:pStyle w:val="USTustnpkodeksu"/>
        <w:rPr>
          <w:rFonts w:cs="Times"/>
        </w:rPr>
      </w:pPr>
      <w:r w:rsidRPr="00A36214">
        <w:t xml:space="preserve">2. Wysokość dotacji, o której mowa w ust. </w:t>
      </w:r>
      <w:r w:rsidR="00E26C72" w:rsidRPr="00A36214">
        <w:t>1</w:t>
      </w:r>
      <w:r w:rsidRPr="00A36214">
        <w:t xml:space="preserve">, dla niepublicznych placówek zapewniających opiekę i wychowanie uczniom w okresie pobierania nauki poza miejscem stałego zamieszkania, będących domami wczasów dziecięcych, o których mowa w przepisach wydanych na podstawie art. 123 ust. 1 pkt 1 ustawy </w:t>
      </w:r>
      <w:r w:rsidR="00FB2F90" w:rsidRPr="00A36214">
        <w:t>–</w:t>
      </w:r>
      <w:r w:rsidRPr="00A36214">
        <w:t xml:space="preserve"> Prawo oświatowe, jest proporcjonalna do czasu pobytu wychowanka w tej placówce i jest ustalana jako iloczyn kwoty </w:t>
      </w:r>
      <w:r w:rsidR="00132849" w:rsidRPr="00A36214">
        <w:t>równej kwocie</w:t>
      </w:r>
      <w:r w:rsidRPr="00A36214">
        <w:t xml:space="preserve"> przewidzian</w:t>
      </w:r>
      <w:r w:rsidR="00132849" w:rsidRPr="00A36214">
        <w:t>ej</w:t>
      </w:r>
      <w:r w:rsidRPr="00A36214">
        <w:t xml:space="preserve"> na takiego wychowanka w części oświatowej subwencji ogólnej dla powiatu oraz liczby dni pobytu tego wychowanka w tej placówce, pomniejszonej o jeden dzień, i podzielonej przez liczbę dni w roku budżetowym. </w:t>
      </w:r>
    </w:p>
    <w:p w:rsidR="007A623D" w:rsidRPr="00A36214" w:rsidRDefault="00A7180A" w:rsidP="0084123D">
      <w:pPr>
        <w:pStyle w:val="USTustnpkodeksu"/>
      </w:pPr>
      <w:r w:rsidRPr="00A36214">
        <w:lastRenderedPageBreak/>
        <w:t xml:space="preserve">3. Niepubliczne młodzieżowe ośrodki wychowawcze, młodzieżowe ośrodki socjoterapii i specjalne ośrodki szkolno-wychowawcze, posiadające w swoich strukturach szkołę, a w przypadku specjalnych ośrodków szkolno-wychowawczych – także przedszkole lub szkołę podstawową, w której zorganizowano oddział przedszkolny, otrzymują, niezależnie od dotacji, o której mowa w ust. </w:t>
      </w:r>
      <w:r w:rsidR="00E26C72" w:rsidRPr="00A36214">
        <w:t>1</w:t>
      </w:r>
      <w:r w:rsidRPr="00A36214">
        <w:t>, na każdego ucznia tej szkoły, tego przedszkola lub tego oddziału przedszkolnego w szkole podstawowej dotację z budżetu powiatu w wysokości, o któr</w:t>
      </w:r>
      <w:r w:rsidR="00B3476E" w:rsidRPr="00A36214">
        <w:t>ej mowa w </w:t>
      </w:r>
      <w:r w:rsidR="00E26C72" w:rsidRPr="00A36214">
        <w:t xml:space="preserve">art. </w:t>
      </w:r>
      <w:r w:rsidR="00FE2F18" w:rsidRPr="00A36214">
        <w:t xml:space="preserve">19 </w:t>
      </w:r>
      <w:r w:rsidR="00E26C72" w:rsidRPr="00A36214">
        <w:t xml:space="preserve">ust. 3, </w:t>
      </w:r>
      <w:r w:rsidR="00DB2671" w:rsidRPr="00A36214">
        <w:t xml:space="preserve">art. </w:t>
      </w:r>
      <w:r w:rsidR="00FE2F18" w:rsidRPr="00A36214">
        <w:t xml:space="preserve">21 </w:t>
      </w:r>
      <w:r w:rsidR="00E26C72" w:rsidRPr="00A36214">
        <w:t>ust. 3</w:t>
      </w:r>
      <w:r w:rsidR="00DB2671" w:rsidRPr="00A36214">
        <w:t xml:space="preserve"> lub art.</w:t>
      </w:r>
      <w:r w:rsidR="00E26C72" w:rsidRPr="00A36214">
        <w:t xml:space="preserve"> </w:t>
      </w:r>
      <w:r w:rsidR="00FE2F18" w:rsidRPr="00A36214">
        <w:t xml:space="preserve">28 </w:t>
      </w:r>
      <w:r w:rsidR="00E26C72" w:rsidRPr="00A36214">
        <w:t>ust. 1.</w:t>
      </w:r>
    </w:p>
    <w:p w:rsidR="0058129A" w:rsidRPr="00A36214" w:rsidRDefault="007F2395" w:rsidP="002817E3">
      <w:pPr>
        <w:pStyle w:val="ARTartustawynprozporzdzenia"/>
        <w:rPr>
          <w:rFonts w:ascii="Times New Roman" w:hAnsi="Times New Roman" w:cs="Times New Roman"/>
          <w:szCs w:val="24"/>
        </w:rPr>
      </w:pPr>
      <w:r w:rsidRPr="00A36214">
        <w:rPr>
          <w:rFonts w:ascii="Times New Roman" w:hAnsi="Times New Roman" w:cs="Times New Roman"/>
          <w:b/>
          <w:szCs w:val="24"/>
        </w:rPr>
        <w:t xml:space="preserve">Art. </w:t>
      </w:r>
      <w:r w:rsidR="00776598" w:rsidRPr="00A36214">
        <w:rPr>
          <w:rFonts w:ascii="Times New Roman" w:hAnsi="Times New Roman" w:cs="Times New Roman"/>
          <w:b/>
          <w:szCs w:val="24"/>
        </w:rPr>
        <w:t>32</w:t>
      </w:r>
      <w:r w:rsidR="0058129A" w:rsidRPr="00A36214">
        <w:rPr>
          <w:rFonts w:ascii="Times New Roman" w:hAnsi="Times New Roman" w:cs="Times New Roman"/>
          <w:b/>
          <w:szCs w:val="24"/>
        </w:rPr>
        <w:t>.</w:t>
      </w:r>
      <w:r w:rsidR="0058129A" w:rsidRPr="00A36214">
        <w:rPr>
          <w:rFonts w:ascii="Times New Roman" w:hAnsi="Times New Roman" w:cs="Times New Roman"/>
          <w:szCs w:val="24"/>
        </w:rPr>
        <w:t xml:space="preserve"> Prowadzone przez osoby prawne niebędące jednostkami samorządu terytorialnego lub osoby fizyczne przedszkola, inne formy wychowania przedszkolnego, szkoły oraz </w:t>
      </w:r>
      <w:r w:rsidR="00BC78DD" w:rsidRPr="00A36214">
        <w:rPr>
          <w:rFonts w:ascii="Times New Roman" w:hAnsi="Times New Roman" w:cs="Times New Roman"/>
          <w:szCs w:val="24"/>
        </w:rPr>
        <w:t>placówki</w:t>
      </w:r>
      <w:r w:rsidR="0058129A" w:rsidRPr="00A36214">
        <w:rPr>
          <w:rFonts w:ascii="Times New Roman" w:hAnsi="Times New Roman" w:cs="Times New Roman"/>
          <w:szCs w:val="24"/>
        </w:rPr>
        <w:t xml:space="preserve">, o których mowa w art. 2 pkt </w:t>
      </w:r>
      <w:r w:rsidR="00BC78DD" w:rsidRPr="00A36214">
        <w:rPr>
          <w:rFonts w:ascii="Times New Roman" w:hAnsi="Times New Roman" w:cs="Times New Roman"/>
          <w:szCs w:val="24"/>
        </w:rPr>
        <w:t xml:space="preserve">6 i </w:t>
      </w:r>
      <w:r w:rsidR="0058129A" w:rsidRPr="00A36214">
        <w:rPr>
          <w:rFonts w:ascii="Times New Roman" w:hAnsi="Times New Roman" w:cs="Times New Roman"/>
          <w:szCs w:val="24"/>
        </w:rPr>
        <w:t xml:space="preserve">7 ustawy </w:t>
      </w:r>
      <w:r w:rsidR="00220087" w:rsidRPr="00A36214">
        <w:rPr>
          <w:rFonts w:ascii="Times New Roman" w:hAnsi="Times New Roman" w:cs="Times New Roman"/>
          <w:szCs w:val="24"/>
        </w:rPr>
        <w:t>–</w:t>
      </w:r>
      <w:r w:rsidR="0058129A" w:rsidRPr="00A36214">
        <w:rPr>
          <w:rFonts w:ascii="Times New Roman" w:hAnsi="Times New Roman" w:cs="Times New Roman"/>
          <w:szCs w:val="24"/>
        </w:rPr>
        <w:t xml:space="preserve"> Prawo oświatowe, które prowadzą zajęcia rewalidacyjno-wychowawcze, otrzymują na każdego uczestnika tych zajęć dotację z budżetu odpowiednio gminy lub powiatu w wysokości </w:t>
      </w:r>
      <w:r w:rsidR="00123D0F" w:rsidRPr="00A36214">
        <w:rPr>
          <w:rFonts w:ascii="Times New Roman" w:hAnsi="Times New Roman" w:cs="Times New Roman"/>
          <w:szCs w:val="24"/>
        </w:rPr>
        <w:t>równej kwocie</w:t>
      </w:r>
      <w:r w:rsidR="0058129A" w:rsidRPr="00A36214">
        <w:rPr>
          <w:rFonts w:ascii="Times New Roman" w:hAnsi="Times New Roman" w:cs="Times New Roman"/>
          <w:szCs w:val="24"/>
        </w:rPr>
        <w:t xml:space="preserve"> przewidzian</w:t>
      </w:r>
      <w:r w:rsidR="00123D0F" w:rsidRPr="00A36214">
        <w:rPr>
          <w:rFonts w:ascii="Times New Roman" w:hAnsi="Times New Roman" w:cs="Times New Roman"/>
          <w:szCs w:val="24"/>
        </w:rPr>
        <w:t>ej</w:t>
      </w:r>
      <w:r w:rsidR="0058129A" w:rsidRPr="00A36214">
        <w:rPr>
          <w:rFonts w:ascii="Times New Roman" w:hAnsi="Times New Roman" w:cs="Times New Roman"/>
          <w:szCs w:val="24"/>
        </w:rPr>
        <w:t xml:space="preserve"> na takiego uczestnika zajęć rewalidacyjno-wychowawczych w części oświatowej subwencji ogólnej od</w:t>
      </w:r>
      <w:r w:rsidR="00B3476E" w:rsidRPr="00A36214">
        <w:rPr>
          <w:rFonts w:ascii="Times New Roman" w:hAnsi="Times New Roman" w:cs="Times New Roman"/>
          <w:szCs w:val="24"/>
        </w:rPr>
        <w:t>powiednio dla gminy lub powiatu</w:t>
      </w:r>
      <w:r w:rsidR="0058129A" w:rsidRPr="00A36214">
        <w:rPr>
          <w:rFonts w:ascii="Times New Roman" w:hAnsi="Times New Roman" w:cs="Times New Roman"/>
          <w:szCs w:val="24"/>
        </w:rPr>
        <w:t>.</w:t>
      </w:r>
    </w:p>
    <w:p w:rsidR="00884E6D" w:rsidRPr="00A36214" w:rsidRDefault="00884E6D" w:rsidP="002817E3">
      <w:pPr>
        <w:pStyle w:val="ARTartustawynprozporzdzenia"/>
        <w:rPr>
          <w:rFonts w:cs="Times"/>
          <w:szCs w:val="24"/>
        </w:rPr>
      </w:pPr>
      <w:r w:rsidRPr="00A36214">
        <w:rPr>
          <w:rFonts w:cs="Times"/>
          <w:b/>
          <w:szCs w:val="24"/>
        </w:rPr>
        <w:t xml:space="preserve">Art. </w:t>
      </w:r>
      <w:r w:rsidR="00776598" w:rsidRPr="00A36214">
        <w:rPr>
          <w:rFonts w:cs="Times"/>
          <w:b/>
          <w:szCs w:val="24"/>
        </w:rPr>
        <w:t>33</w:t>
      </w:r>
      <w:r w:rsidR="00102D91" w:rsidRPr="00A36214">
        <w:rPr>
          <w:rFonts w:cs="Times"/>
          <w:b/>
          <w:szCs w:val="24"/>
        </w:rPr>
        <w:t>.</w:t>
      </w:r>
      <w:r w:rsidRPr="00A36214">
        <w:rPr>
          <w:rFonts w:cs="Times"/>
          <w:szCs w:val="24"/>
        </w:rPr>
        <w:t xml:space="preserve"> </w:t>
      </w:r>
      <w:r w:rsidR="007F2395" w:rsidRPr="00A36214">
        <w:rPr>
          <w:rFonts w:cs="Times"/>
          <w:szCs w:val="24"/>
        </w:rPr>
        <w:t xml:space="preserve">1. </w:t>
      </w:r>
      <w:r w:rsidRPr="00A36214">
        <w:rPr>
          <w:rFonts w:cs="Times"/>
          <w:szCs w:val="24"/>
        </w:rPr>
        <w:t xml:space="preserve">Prowadzone przez osobę prawną niebędącą jednostką samorządu terytorialnego lub osobę fizyczną </w:t>
      </w:r>
      <w:r w:rsidR="000C1231" w:rsidRPr="00A36214">
        <w:rPr>
          <w:rFonts w:cs="Times"/>
          <w:szCs w:val="24"/>
        </w:rPr>
        <w:t xml:space="preserve">szkoły </w:t>
      </w:r>
      <w:r w:rsidR="006620BC" w:rsidRPr="00A36214">
        <w:rPr>
          <w:rFonts w:cs="Times"/>
          <w:szCs w:val="24"/>
        </w:rPr>
        <w:t>ponadpodstawowe</w:t>
      </w:r>
      <w:r w:rsidR="00102D91" w:rsidRPr="00A36214">
        <w:rPr>
          <w:rFonts w:cs="Times"/>
          <w:szCs w:val="24"/>
        </w:rPr>
        <w:t xml:space="preserve"> </w:t>
      </w:r>
      <w:r w:rsidRPr="00A36214">
        <w:rPr>
          <w:rFonts w:cs="Times"/>
          <w:szCs w:val="24"/>
        </w:rPr>
        <w:t xml:space="preserve">prowadzące kwalifikacyjne kursy zawodowe otrzymują na każdego słuchacza kursu, który zdał egzamin potwierdzający kwalifikacje w zawodzie w zakresie danej kwalifikacji, dotację z budżetu powiatu w wysokości </w:t>
      </w:r>
      <w:r w:rsidR="005F13E8" w:rsidRPr="00A36214">
        <w:rPr>
          <w:rFonts w:cs="Times"/>
          <w:szCs w:val="24"/>
        </w:rPr>
        <w:t>równej kwocie</w:t>
      </w:r>
      <w:r w:rsidRPr="00A36214">
        <w:rPr>
          <w:rFonts w:cs="Times"/>
          <w:szCs w:val="24"/>
        </w:rPr>
        <w:t xml:space="preserve"> przewidzian</w:t>
      </w:r>
      <w:r w:rsidR="005F13E8" w:rsidRPr="00A36214">
        <w:rPr>
          <w:rFonts w:cs="Times"/>
          <w:szCs w:val="24"/>
        </w:rPr>
        <w:t>ej</w:t>
      </w:r>
      <w:r w:rsidRPr="00A36214">
        <w:rPr>
          <w:rFonts w:cs="Times"/>
          <w:szCs w:val="24"/>
        </w:rPr>
        <w:t xml:space="preserve"> na takiego słuchacza kwalifikacyjnego kursu zawodowego w części oświatowej subwencji ogólnej dla powiatu, pod warunkiem że </w:t>
      </w:r>
      <w:r w:rsidR="00705991" w:rsidRPr="00A36214">
        <w:rPr>
          <w:rFonts w:cs="Times"/>
          <w:szCs w:val="24"/>
        </w:rPr>
        <w:t>organ prowadzący</w:t>
      </w:r>
      <w:r w:rsidRPr="00A36214">
        <w:rPr>
          <w:rFonts w:cs="Times"/>
          <w:szCs w:val="24"/>
        </w:rPr>
        <w:t xml:space="preserve"> szkołę:</w:t>
      </w:r>
    </w:p>
    <w:p w:rsidR="00884E6D" w:rsidRPr="00A36214" w:rsidRDefault="00884E6D" w:rsidP="00E81C7D">
      <w:pPr>
        <w:pStyle w:val="PKTpunkt"/>
        <w:rPr>
          <w:rFonts w:cs="Times"/>
        </w:rPr>
      </w:pPr>
      <w:r w:rsidRPr="00A36214">
        <w:t>1)</w:t>
      </w:r>
      <w:r w:rsidR="00E81C7D" w:rsidRPr="00A36214">
        <w:tab/>
      </w:r>
      <w:r w:rsidRPr="00A36214">
        <w:t xml:space="preserve">poda organowi właściwemu do udzielenia dotacji informację o planowanej liczbie słuchaczy </w:t>
      </w:r>
      <w:r w:rsidR="003F12BA" w:rsidRPr="00A36214">
        <w:t xml:space="preserve">kwalifikacyjnych kursów zawodowych </w:t>
      </w:r>
      <w:r w:rsidRPr="00A36214">
        <w:t xml:space="preserve">nie później niż do dnia 30 września roku </w:t>
      </w:r>
      <w:r w:rsidR="00847E0D" w:rsidRPr="00A36214">
        <w:t>bazowego</w:t>
      </w:r>
      <w:r w:rsidR="00711AE1" w:rsidRPr="00A36214">
        <w:t xml:space="preserve"> oraz przekaże dane do systemu informacji oświatowej według stanu na dzień 30 września roku bazowego</w:t>
      </w:r>
      <w:r w:rsidR="002A4132" w:rsidRPr="00A36214">
        <w:t xml:space="preserve">. Przepis art. </w:t>
      </w:r>
      <w:r w:rsidR="00FE2F18" w:rsidRPr="00A36214">
        <w:t xml:space="preserve">35 </w:t>
      </w:r>
      <w:r w:rsidR="002A4132" w:rsidRPr="00A36214">
        <w:t>ust. 3 stosuje się odpowiednio</w:t>
      </w:r>
      <w:r w:rsidR="00847E0D" w:rsidRPr="00A36214">
        <w:t>;</w:t>
      </w:r>
    </w:p>
    <w:p w:rsidR="00884E6D" w:rsidRPr="00A36214" w:rsidRDefault="00884E6D" w:rsidP="00E81C7D">
      <w:pPr>
        <w:pStyle w:val="PKTpunkt"/>
        <w:rPr>
          <w:rFonts w:cs="Times"/>
        </w:rPr>
      </w:pPr>
      <w:r w:rsidRPr="00A36214">
        <w:t>2)</w:t>
      </w:r>
      <w:r w:rsidR="00E81C7D" w:rsidRPr="00A36214">
        <w:tab/>
      </w:r>
      <w:r w:rsidRPr="00A36214">
        <w:t>udokumentuje zdanie egzaminu potwierdzającego kwalifikacje w zawodzie w zakresie danej kwalifikacji przez słuchaczy kursu w terminie 30 dni od daty ogłoszenia wyników tego egzaminu przez okręgową komisję egzaminacyjną.</w:t>
      </w:r>
    </w:p>
    <w:p w:rsidR="00884E6D" w:rsidRPr="00A36214" w:rsidRDefault="00884E6D" w:rsidP="00E81C7D">
      <w:pPr>
        <w:pStyle w:val="USTustnpkodeksu"/>
      </w:pPr>
      <w:r w:rsidRPr="00A36214">
        <w:t>2. </w:t>
      </w:r>
      <w:r w:rsidR="00E26C72" w:rsidRPr="00A36214">
        <w:t>Dotacje, o których mowa w ust. 1</w:t>
      </w:r>
      <w:r w:rsidRPr="00A36214">
        <w:t xml:space="preserve">, są wypłacane jednorazowo, w terminie 30 dni od dnia złożenia staroście właściwego powiatu przez </w:t>
      </w:r>
      <w:r w:rsidR="003A4DA7" w:rsidRPr="00A36214">
        <w:t>organ prowadzący</w:t>
      </w:r>
      <w:r w:rsidRPr="00A36214">
        <w:t xml:space="preserve"> szkołę zaświadczenia </w:t>
      </w:r>
      <w:r w:rsidR="00CC7311" w:rsidRPr="00A36214">
        <w:t xml:space="preserve">odpowiednio o wydaniu dyplomów potwierdzających kwalifikacje zawodowe lub o zdaniu egzaminu potwierdzającego kwalifikacje w zawodzie w zakresie danej kwalifikacji przez </w:t>
      </w:r>
      <w:r w:rsidR="00CC7311" w:rsidRPr="00A36214">
        <w:lastRenderedPageBreak/>
        <w:t>słuchaczy</w:t>
      </w:r>
      <w:r w:rsidRPr="00A36214">
        <w:t xml:space="preserve">, którzy ukończyli kwalifikacyjny kurs zawodowy w tej </w:t>
      </w:r>
      <w:r w:rsidR="00CC7311" w:rsidRPr="00A36214">
        <w:t>szkole, wydanych</w:t>
      </w:r>
      <w:r w:rsidRPr="00A36214">
        <w:t xml:space="preserve"> przez okręgową komisję egzaminacyjną na wniosek osoby prowadzącej szkołę.</w:t>
      </w:r>
    </w:p>
    <w:p w:rsidR="00A7180A" w:rsidRPr="00A36214" w:rsidRDefault="008F0DF4" w:rsidP="00E81C7D">
      <w:pPr>
        <w:pStyle w:val="ARTartustawynprozporzdzenia"/>
      </w:pPr>
      <w:r w:rsidRPr="00A36214">
        <w:rPr>
          <w:b/>
        </w:rPr>
        <w:t>Art.</w:t>
      </w:r>
      <w:r w:rsidR="0058129A" w:rsidRPr="00A36214">
        <w:rPr>
          <w:b/>
        </w:rPr>
        <w:t xml:space="preserve"> </w:t>
      </w:r>
      <w:r w:rsidR="00776598" w:rsidRPr="00A36214">
        <w:rPr>
          <w:b/>
        </w:rPr>
        <w:t>34</w:t>
      </w:r>
      <w:r w:rsidR="00327CBE" w:rsidRPr="00A36214">
        <w:rPr>
          <w:b/>
        </w:rPr>
        <w:t>.</w:t>
      </w:r>
      <w:r w:rsidR="00CB29F5" w:rsidRPr="00A36214">
        <w:t> </w:t>
      </w:r>
      <w:r w:rsidR="00A7180A" w:rsidRPr="00A36214">
        <w:t xml:space="preserve">1. </w:t>
      </w:r>
      <w:r w:rsidR="00CB29F5" w:rsidRPr="00A36214">
        <w:t xml:space="preserve">Placówki publiczne prowadzone przez osoby prawne i fizyczne, niewymienione w </w:t>
      </w:r>
      <w:r w:rsidR="00E26C72" w:rsidRPr="00A36214">
        <w:t xml:space="preserve">art. </w:t>
      </w:r>
      <w:r w:rsidR="00FE2F18" w:rsidRPr="00A36214">
        <w:t xml:space="preserve">30 </w:t>
      </w:r>
      <w:r w:rsidR="00E26C72" w:rsidRPr="00A36214">
        <w:t>ust. 1</w:t>
      </w:r>
      <w:r w:rsidR="00CB29F5" w:rsidRPr="00A36214">
        <w:t>, mogą otrzymywać dotacje z budżetu powiatu w wysokości i na zasadach ustalonych przez radę powiatu.</w:t>
      </w:r>
    </w:p>
    <w:p w:rsidR="00A7180A" w:rsidRPr="00A36214" w:rsidRDefault="00A7180A" w:rsidP="00E81C7D">
      <w:pPr>
        <w:pStyle w:val="USTustnpkodeksu"/>
      </w:pPr>
      <w:r w:rsidRPr="00A36214">
        <w:t xml:space="preserve">2. Szkoły niepubliczne nieposiadające uprawnień szkoły publicznej oraz placówki niepubliczne, o których mowa art. 2 pkt 3, 6 i 10 ustawy </w:t>
      </w:r>
      <w:r w:rsidR="00611598" w:rsidRPr="00A36214">
        <w:t>–</w:t>
      </w:r>
      <w:r w:rsidRPr="00A36214">
        <w:t xml:space="preserve"> Prawo oświatowe, mogą otrzymywać dotacje z budżetu powiatu</w:t>
      </w:r>
      <w:r w:rsidR="0063273D" w:rsidRPr="00A36214">
        <w:t xml:space="preserve"> w wysokości i na zasadach ustalonych przez radę powiatu</w:t>
      </w:r>
      <w:r w:rsidRPr="00A36214">
        <w:t>.</w:t>
      </w:r>
    </w:p>
    <w:p w:rsidR="00465CFB" w:rsidRPr="00A36214" w:rsidRDefault="008F0DF4" w:rsidP="00465CFB">
      <w:pPr>
        <w:pStyle w:val="ARTartustawynprozporzdzenia"/>
      </w:pPr>
      <w:r w:rsidRPr="00A36214">
        <w:rPr>
          <w:b/>
        </w:rPr>
        <w:t>Art.</w:t>
      </w:r>
      <w:r w:rsidR="00456671" w:rsidRPr="00A36214">
        <w:rPr>
          <w:b/>
        </w:rPr>
        <w:t xml:space="preserve"> </w:t>
      </w:r>
      <w:r w:rsidR="00776598" w:rsidRPr="00A36214">
        <w:rPr>
          <w:b/>
        </w:rPr>
        <w:t>35</w:t>
      </w:r>
      <w:r w:rsidR="00CE4832" w:rsidRPr="00A36214">
        <w:rPr>
          <w:b/>
        </w:rPr>
        <w:t>.</w:t>
      </w:r>
      <w:r w:rsidR="00CE4832" w:rsidRPr="00A36214">
        <w:t xml:space="preserve"> </w:t>
      </w:r>
      <w:r w:rsidR="00711AE1" w:rsidRPr="00A36214">
        <w:t>1</w:t>
      </w:r>
      <w:r w:rsidR="008C27D0" w:rsidRPr="00A36214">
        <w:t xml:space="preserve">. Dotacje, o których mowa w </w:t>
      </w:r>
      <w:r w:rsidR="00FE2F18" w:rsidRPr="00A36214">
        <w:t xml:space="preserve">art. 17, </w:t>
      </w:r>
      <w:r w:rsidR="00711AE1" w:rsidRPr="00A36214">
        <w:t xml:space="preserve">art. </w:t>
      </w:r>
      <w:r w:rsidR="00FE2F18" w:rsidRPr="00A36214">
        <w:t>19</w:t>
      </w:r>
      <w:r w:rsidR="00711AE1" w:rsidRPr="00A36214">
        <w:t xml:space="preserve">, </w:t>
      </w:r>
      <w:r w:rsidR="00652E08" w:rsidRPr="00A36214">
        <w:t xml:space="preserve">art. </w:t>
      </w:r>
      <w:r w:rsidR="00FE2F18" w:rsidRPr="00A36214">
        <w:t>21</w:t>
      </w:r>
      <w:r w:rsidR="00711AE1" w:rsidRPr="00A36214">
        <w:t xml:space="preserve">, </w:t>
      </w:r>
      <w:r w:rsidR="00652E08" w:rsidRPr="00A36214">
        <w:t xml:space="preserve">art. </w:t>
      </w:r>
      <w:r w:rsidR="00FE2F18" w:rsidRPr="00A36214">
        <w:t>23</w:t>
      </w:r>
      <w:r w:rsidR="00EA2F2A" w:rsidRPr="00A36214">
        <w:t xml:space="preserve">, </w:t>
      </w:r>
      <w:r w:rsidR="00652E08" w:rsidRPr="00A36214">
        <w:t xml:space="preserve">art. </w:t>
      </w:r>
      <w:r w:rsidR="00FE2F18" w:rsidRPr="00A36214">
        <w:t xml:space="preserve">28 </w:t>
      </w:r>
      <w:r w:rsidR="00EA2F2A" w:rsidRPr="00A36214">
        <w:t xml:space="preserve">ust. </w:t>
      </w:r>
      <w:r w:rsidR="00AE2370" w:rsidRPr="00A36214">
        <w:t xml:space="preserve">1, </w:t>
      </w:r>
      <w:r w:rsidR="00EA2F2A" w:rsidRPr="00A36214">
        <w:t xml:space="preserve">2, </w:t>
      </w:r>
      <w:r w:rsidR="00D402C2" w:rsidRPr="00A36214">
        <w:t>5</w:t>
      </w:r>
      <w:r w:rsidR="00EA2F2A" w:rsidRPr="00A36214">
        <w:t xml:space="preserve"> i 8 i art.</w:t>
      </w:r>
      <w:r w:rsidR="00711AE1" w:rsidRPr="00A36214">
        <w:t xml:space="preserve"> </w:t>
      </w:r>
      <w:r w:rsidR="00FE2F18" w:rsidRPr="00A36214">
        <w:t xml:space="preserve">31 </w:t>
      </w:r>
      <w:r w:rsidR="00652E08" w:rsidRPr="00A36214">
        <w:t xml:space="preserve">i art. </w:t>
      </w:r>
      <w:r w:rsidR="00FE2F18" w:rsidRPr="00A36214">
        <w:t>32</w:t>
      </w:r>
      <w:r w:rsidR="00DD4008" w:rsidRPr="00A36214">
        <w:t>,</w:t>
      </w:r>
      <w:r w:rsidR="00652E08" w:rsidRPr="00A36214">
        <w:t xml:space="preserve"> </w:t>
      </w:r>
      <w:r w:rsidR="008C27D0" w:rsidRPr="00A36214">
        <w:t>są przekazywane pod warunkiem</w:t>
      </w:r>
      <w:r w:rsidR="00DD4008" w:rsidRPr="00A36214">
        <w:t>,</w:t>
      </w:r>
      <w:r w:rsidR="008C27D0" w:rsidRPr="00A36214">
        <w:t xml:space="preserve"> że </w:t>
      </w:r>
      <w:r w:rsidR="00705991" w:rsidRPr="00A36214">
        <w:t>organ prowadzący</w:t>
      </w:r>
      <w:r w:rsidR="008C27D0" w:rsidRPr="00A36214">
        <w:t xml:space="preserve"> przedszkole, inną formę wyc</w:t>
      </w:r>
      <w:r w:rsidR="00BC78DD" w:rsidRPr="00A36214">
        <w:t xml:space="preserve">howania przedszkolnego, szkołę </w:t>
      </w:r>
      <w:r w:rsidR="008C27D0" w:rsidRPr="00A36214">
        <w:t xml:space="preserve">oraz </w:t>
      </w:r>
      <w:r w:rsidR="00AE7CE2" w:rsidRPr="00A36214">
        <w:t xml:space="preserve">placówkę, o której mowa w art. 2 pkt </w:t>
      </w:r>
      <w:r w:rsidR="00BC78DD" w:rsidRPr="00A36214">
        <w:t xml:space="preserve">6, </w:t>
      </w:r>
      <w:r w:rsidR="00AE7CE2" w:rsidRPr="00A36214">
        <w:t>7 i 8 ustawy</w:t>
      </w:r>
      <w:r w:rsidR="008C27D0" w:rsidRPr="00A36214">
        <w:t xml:space="preserve"> </w:t>
      </w:r>
      <w:r w:rsidR="000B49C3" w:rsidRPr="00A36214">
        <w:t>–</w:t>
      </w:r>
      <w:r w:rsidR="008C27D0" w:rsidRPr="00A36214">
        <w:t xml:space="preserve"> Prawo oświatowe</w:t>
      </w:r>
      <w:r w:rsidR="00465CFB" w:rsidRPr="00A36214">
        <w:t>:</w:t>
      </w:r>
    </w:p>
    <w:p w:rsidR="009E6BB8" w:rsidRPr="00A36214" w:rsidRDefault="00465CFB" w:rsidP="009E6BB8">
      <w:pPr>
        <w:pStyle w:val="PKTpunkt"/>
      </w:pPr>
      <w:r w:rsidRPr="00A36214">
        <w:t>1)</w:t>
      </w:r>
      <w:r w:rsidR="009E6BB8" w:rsidRPr="00A36214">
        <w:tab/>
      </w:r>
      <w:r w:rsidR="008C27D0" w:rsidRPr="00A36214">
        <w:t xml:space="preserve">poda organowi właściwemu do udzielenia dotacji informację o planowanej </w:t>
      </w:r>
      <w:r w:rsidRPr="00A36214">
        <w:t xml:space="preserve">liczbie </w:t>
      </w:r>
      <w:r w:rsidR="00AA6A6B" w:rsidRPr="00A36214">
        <w:t>dzieci</w:t>
      </w:r>
      <w:r w:rsidR="006A732F" w:rsidRPr="00A36214">
        <w:t xml:space="preserve"> objętych wczesnym wspomaganiem rozwoju</w:t>
      </w:r>
      <w:r w:rsidR="00AA6A6B" w:rsidRPr="00A36214">
        <w:t>, uczniów</w:t>
      </w:r>
      <w:r w:rsidRPr="00A36214">
        <w:t>, wychowanków</w:t>
      </w:r>
      <w:r w:rsidR="002C5BB0" w:rsidRPr="00A36214">
        <w:t xml:space="preserve"> </w:t>
      </w:r>
      <w:r w:rsidR="00AA6A6B" w:rsidRPr="00A36214">
        <w:t>i uczestników zajęć rewalidacyjno-wychowawczych</w:t>
      </w:r>
      <w:r w:rsidRPr="00A36214">
        <w:t xml:space="preserve"> nie później niż do </w:t>
      </w:r>
      <w:r w:rsidR="001A797C" w:rsidRPr="00A36214">
        <w:t xml:space="preserve">dnia </w:t>
      </w:r>
      <w:r w:rsidRPr="00A36214">
        <w:t>30 września roku bazowego; oraz</w:t>
      </w:r>
    </w:p>
    <w:p w:rsidR="00AA6A6B" w:rsidRPr="00A36214" w:rsidRDefault="009E6BB8" w:rsidP="009E6BB8">
      <w:pPr>
        <w:pStyle w:val="PKTpunkt"/>
      </w:pPr>
      <w:r w:rsidRPr="00A36214">
        <w:t>2)</w:t>
      </w:r>
      <w:r w:rsidRPr="00A36214">
        <w:tab/>
      </w:r>
      <w:r w:rsidR="008C27D0" w:rsidRPr="00A36214">
        <w:t xml:space="preserve">przekaże dane </w:t>
      </w:r>
      <w:r w:rsidR="00BE6422" w:rsidRPr="00A36214">
        <w:t xml:space="preserve">do systemu informacji oświatowej </w:t>
      </w:r>
      <w:r w:rsidR="008C27D0" w:rsidRPr="00A36214">
        <w:t xml:space="preserve">według stanu na dzień 30 września roku </w:t>
      </w:r>
      <w:r w:rsidR="00847E0D" w:rsidRPr="00A36214">
        <w:t>bazowego</w:t>
      </w:r>
      <w:r w:rsidR="008C27D0" w:rsidRPr="00A36214">
        <w:t xml:space="preserve">. </w:t>
      </w:r>
    </w:p>
    <w:p w:rsidR="003A30B6" w:rsidRPr="00A36214" w:rsidRDefault="00AA6A6B" w:rsidP="00FB1A05">
      <w:pPr>
        <w:pStyle w:val="USTustnpkodeksu"/>
      </w:pPr>
      <w:r w:rsidRPr="00A36214">
        <w:t>2</w:t>
      </w:r>
      <w:r w:rsidR="003A30B6" w:rsidRPr="00A36214">
        <w:t xml:space="preserve">. Przepisu </w:t>
      </w:r>
      <w:r w:rsidR="008C27D0" w:rsidRPr="00A36214">
        <w:t xml:space="preserve">ust. </w:t>
      </w:r>
      <w:r w:rsidR="00AE2370" w:rsidRPr="00A36214">
        <w:t>1</w:t>
      </w:r>
      <w:r w:rsidR="003A30B6" w:rsidRPr="00A36214">
        <w:t xml:space="preserve"> nie stosuje się do dotacji</w:t>
      </w:r>
      <w:r w:rsidR="00033A6D" w:rsidRPr="00A36214">
        <w:t>,</w:t>
      </w:r>
      <w:r w:rsidR="003A30B6" w:rsidRPr="00A36214">
        <w:t xml:space="preserve"> o których mowa w </w:t>
      </w:r>
      <w:r w:rsidR="00F84136" w:rsidRPr="00A36214">
        <w:t xml:space="preserve">art. </w:t>
      </w:r>
      <w:r w:rsidR="00FE2F18" w:rsidRPr="00A36214">
        <w:t xml:space="preserve">19 </w:t>
      </w:r>
      <w:r w:rsidR="00F84136" w:rsidRPr="00A36214">
        <w:t xml:space="preserve">ust. 1, </w:t>
      </w:r>
      <w:r w:rsidR="00ED7057" w:rsidRPr="00A36214">
        <w:t xml:space="preserve">art. </w:t>
      </w:r>
      <w:r w:rsidR="00FE2F18" w:rsidRPr="00A36214">
        <w:t xml:space="preserve">21 </w:t>
      </w:r>
      <w:r w:rsidR="00F84136" w:rsidRPr="00A36214">
        <w:t>ust. 1,</w:t>
      </w:r>
      <w:r w:rsidR="00ED7057" w:rsidRPr="00A36214">
        <w:t xml:space="preserve"> art.</w:t>
      </w:r>
      <w:r w:rsidR="00F84136" w:rsidRPr="00A36214">
        <w:t xml:space="preserve"> </w:t>
      </w:r>
      <w:r w:rsidR="00FE2F18" w:rsidRPr="00A36214">
        <w:t xml:space="preserve">23 </w:t>
      </w:r>
      <w:r w:rsidR="00F84136" w:rsidRPr="00A36214">
        <w:t>ust. 1</w:t>
      </w:r>
      <w:r w:rsidR="00012B47" w:rsidRPr="00A36214">
        <w:t>,</w:t>
      </w:r>
      <w:r w:rsidR="003A30B6" w:rsidRPr="00A36214">
        <w:t xml:space="preserve"> w roku, w którym dotacja została przyznana w drodze otwartego konkursu ofert</w:t>
      </w:r>
      <w:r w:rsidR="00AE2370" w:rsidRPr="00A36214">
        <w:t xml:space="preserve">, o którym mowa w art. </w:t>
      </w:r>
      <w:r w:rsidR="00FE2F18" w:rsidRPr="00A36214">
        <w:t xml:space="preserve">24 </w:t>
      </w:r>
      <w:r w:rsidR="00AE2370" w:rsidRPr="00A36214">
        <w:t>ust. 1</w:t>
      </w:r>
      <w:r w:rsidR="003A30B6" w:rsidRPr="00A36214">
        <w:t>.</w:t>
      </w:r>
    </w:p>
    <w:p w:rsidR="008F28ED" w:rsidRPr="00A36214" w:rsidRDefault="00AA6A6B" w:rsidP="00E81C7D">
      <w:pPr>
        <w:pStyle w:val="USTustnpkodeksu"/>
      </w:pPr>
      <w:bookmarkStart w:id="60" w:name="OLE_LINK2"/>
      <w:bookmarkStart w:id="61" w:name="OLE_LINK3"/>
      <w:r w:rsidRPr="00A36214">
        <w:t>3</w:t>
      </w:r>
      <w:r w:rsidR="008F28ED" w:rsidRPr="00A36214">
        <w:t>. Przepisu ust. 1</w:t>
      </w:r>
      <w:r w:rsidR="00EA2F2A" w:rsidRPr="00A36214">
        <w:t xml:space="preserve"> w zakresie przekazania danych do systemu informacji oświatowej według stanu na dzień 30 września roku bazowego,</w:t>
      </w:r>
      <w:r w:rsidR="008F28ED" w:rsidRPr="00A36214">
        <w:t xml:space="preserve"> nie stosuje się do </w:t>
      </w:r>
      <w:r w:rsidRPr="00A36214">
        <w:t>placówek wychowania przedszkolnego</w:t>
      </w:r>
      <w:r w:rsidR="008F28ED" w:rsidRPr="00A36214">
        <w:t>, szkół</w:t>
      </w:r>
      <w:r w:rsidR="00BC78DD" w:rsidRPr="00A36214">
        <w:t xml:space="preserve"> </w:t>
      </w:r>
      <w:r w:rsidR="008F28ED" w:rsidRPr="00A36214">
        <w:t xml:space="preserve">oraz </w:t>
      </w:r>
      <w:r w:rsidR="00AE7CE2" w:rsidRPr="00A36214">
        <w:t xml:space="preserve">placówek, o których mowa w art. 2 pkt </w:t>
      </w:r>
      <w:r w:rsidR="00BC78DD" w:rsidRPr="00A36214">
        <w:t xml:space="preserve">6, </w:t>
      </w:r>
      <w:r w:rsidR="00AE7CE2" w:rsidRPr="00A36214">
        <w:t xml:space="preserve">7 i 8 </w:t>
      </w:r>
      <w:r w:rsidR="00033A6D" w:rsidRPr="00A36214">
        <w:t xml:space="preserve">ustawy </w:t>
      </w:r>
      <w:r w:rsidR="005A7C04" w:rsidRPr="00A36214">
        <w:t xml:space="preserve">– </w:t>
      </w:r>
      <w:r w:rsidR="008F28ED" w:rsidRPr="00A36214">
        <w:t xml:space="preserve">Prawo oświatowe, które rozpoczynają działalność po dniu 30 września roku </w:t>
      </w:r>
      <w:r w:rsidR="00847E0D" w:rsidRPr="00A36214">
        <w:t>bazowego</w:t>
      </w:r>
      <w:r w:rsidR="008F28ED" w:rsidRPr="00A36214">
        <w:t xml:space="preserve"> i uzyskały wpis do ewidencji </w:t>
      </w:r>
      <w:r w:rsidR="00CC3066" w:rsidRPr="00A36214">
        <w:t>prowadzonej przez właściwą jednostkę samorządu terytorialnego</w:t>
      </w:r>
      <w:r w:rsidR="006003DD" w:rsidRPr="00A36214">
        <w:t xml:space="preserve">, o którym mowa w </w:t>
      </w:r>
      <w:r w:rsidR="002B48BE" w:rsidRPr="00A36214">
        <w:t xml:space="preserve">art. </w:t>
      </w:r>
      <w:r w:rsidR="001E272D" w:rsidRPr="00A36214">
        <w:t xml:space="preserve"> 168 ust. 1 </w:t>
      </w:r>
      <w:r w:rsidR="00E420C9" w:rsidRPr="00A36214">
        <w:t>ustawy – Prawo oświatowe</w:t>
      </w:r>
      <w:r w:rsidR="00033A6D" w:rsidRPr="00A36214">
        <w:t>,</w:t>
      </w:r>
      <w:r w:rsidR="008F28ED" w:rsidRPr="00A36214">
        <w:t xml:space="preserve"> lub zezwolenie właściwego organu jednostki samorządu terytorialnego</w:t>
      </w:r>
      <w:r w:rsidR="006003DD" w:rsidRPr="00A36214">
        <w:t>, o którym mowa w</w:t>
      </w:r>
      <w:r w:rsidR="00E420C9" w:rsidRPr="00A36214">
        <w:t xml:space="preserve"> art. 88 ust. 4 pkt 1 ustawy – Prawo oświatowe, </w:t>
      </w:r>
      <w:r w:rsidR="008F28ED" w:rsidRPr="00A36214">
        <w:t xml:space="preserve">do dnia 30 września roku </w:t>
      </w:r>
      <w:r w:rsidR="00847E0D" w:rsidRPr="00A36214">
        <w:t>bazowego</w:t>
      </w:r>
      <w:r w:rsidR="008F28ED" w:rsidRPr="00A36214">
        <w:t xml:space="preserve">. </w:t>
      </w:r>
    </w:p>
    <w:bookmarkEnd w:id="60"/>
    <w:bookmarkEnd w:id="61"/>
    <w:p w:rsidR="004D186B" w:rsidRPr="00A36214" w:rsidRDefault="00AA6A6B" w:rsidP="001937B4">
      <w:pPr>
        <w:pStyle w:val="USTustnpkodeksu"/>
      </w:pPr>
      <w:r w:rsidRPr="00A36214">
        <w:t>4</w:t>
      </w:r>
      <w:r w:rsidR="004D186B" w:rsidRPr="00A36214">
        <w:t>.</w:t>
      </w:r>
      <w:r w:rsidR="004D186B" w:rsidRPr="00A36214">
        <w:rPr>
          <w:b/>
        </w:rPr>
        <w:t xml:space="preserve"> </w:t>
      </w:r>
      <w:r w:rsidR="004D186B" w:rsidRPr="00A36214">
        <w:t xml:space="preserve">Na wniosek </w:t>
      </w:r>
      <w:r w:rsidR="00705991" w:rsidRPr="00A36214">
        <w:t>organu prowadzącego</w:t>
      </w:r>
      <w:r w:rsidR="004D186B" w:rsidRPr="00A36214">
        <w:t xml:space="preserve"> odpowiednio przedszkole, inną formę wyc</w:t>
      </w:r>
      <w:r w:rsidR="00BC78DD" w:rsidRPr="00A36214">
        <w:t xml:space="preserve">howania przedszkolnego, szkołę </w:t>
      </w:r>
      <w:r w:rsidR="007F2395" w:rsidRPr="00A36214">
        <w:t>lub placówkę</w:t>
      </w:r>
      <w:r w:rsidR="004D186B" w:rsidRPr="00A36214">
        <w:t xml:space="preserve">, </w:t>
      </w:r>
      <w:r w:rsidR="00AE7CE2" w:rsidRPr="00A36214">
        <w:t xml:space="preserve">o której mowa w art. 2 pkt </w:t>
      </w:r>
      <w:r w:rsidR="00BC78DD" w:rsidRPr="00A36214">
        <w:t xml:space="preserve">6, </w:t>
      </w:r>
      <w:r w:rsidR="00AE7CE2" w:rsidRPr="00A36214">
        <w:t>7 i 8 ustawy – Prawo oświatowe,</w:t>
      </w:r>
      <w:r w:rsidR="004D186B" w:rsidRPr="00A36214">
        <w:t xml:space="preserve"> organ wykonawczy jednostki samorządu terytorialnego właściwej do udzielenia </w:t>
      </w:r>
      <w:r w:rsidR="004D186B" w:rsidRPr="00A36214">
        <w:lastRenderedPageBreak/>
        <w:t>dotacji</w:t>
      </w:r>
      <w:r w:rsidR="00AE7CE2" w:rsidRPr="00A36214">
        <w:t>, o której mowa w</w:t>
      </w:r>
      <w:r w:rsidR="00C1395D" w:rsidRPr="00A36214">
        <w:t xml:space="preserve"> art. 17, art. 19, art. 21, art. 23, art. 28 ust. 1, 2, 5 i 8</w:t>
      </w:r>
      <w:r w:rsidR="009E6BB8" w:rsidRPr="00A36214">
        <w:t>,</w:t>
      </w:r>
      <w:r w:rsidR="00C1395D" w:rsidRPr="00A36214">
        <w:t xml:space="preserve"> art. 31 i art. 32</w:t>
      </w:r>
      <w:r w:rsidR="00EA2F2A" w:rsidRPr="00A36214">
        <w:t>,</w:t>
      </w:r>
      <w:r w:rsidR="004D186B" w:rsidRPr="00A36214">
        <w:t xml:space="preserve"> może wyrazić zgodę na odstąpienie od termin</w:t>
      </w:r>
      <w:r w:rsidR="00BF00C3" w:rsidRPr="00A36214">
        <w:t>ów</w:t>
      </w:r>
      <w:r w:rsidR="004D186B" w:rsidRPr="00A36214">
        <w:t>, o który</w:t>
      </w:r>
      <w:r w:rsidR="00BF00C3" w:rsidRPr="00A36214">
        <w:t>ch</w:t>
      </w:r>
      <w:r w:rsidR="004D186B" w:rsidRPr="00A36214">
        <w:t xml:space="preserve"> mowa w</w:t>
      </w:r>
      <w:r w:rsidR="00D969BF" w:rsidRPr="00A36214">
        <w:t xml:space="preserve"> </w:t>
      </w:r>
      <w:r w:rsidR="00B40BD1" w:rsidRPr="00A36214">
        <w:t>ust. 1</w:t>
      </w:r>
      <w:r w:rsidR="004D186B" w:rsidRPr="00A36214">
        <w:t>, lub na udzielenie dotacji w terminie wcześniejszym niż od początku następnego roku budżetowego.</w:t>
      </w:r>
    </w:p>
    <w:p w:rsidR="00652E1B" w:rsidRPr="00A36214" w:rsidRDefault="00327CBE" w:rsidP="00E81C7D">
      <w:pPr>
        <w:pStyle w:val="ARTartustawynprozporzdzenia"/>
      </w:pPr>
      <w:r w:rsidRPr="00A36214">
        <w:rPr>
          <w:b/>
        </w:rPr>
        <w:t>Art.</w:t>
      </w:r>
      <w:r w:rsidR="0058129A" w:rsidRPr="00A36214">
        <w:rPr>
          <w:b/>
        </w:rPr>
        <w:t xml:space="preserve"> </w:t>
      </w:r>
      <w:r w:rsidR="00776598" w:rsidRPr="00A36214">
        <w:rPr>
          <w:b/>
        </w:rPr>
        <w:t>36</w:t>
      </w:r>
      <w:r w:rsidR="00102D91" w:rsidRPr="00A36214">
        <w:rPr>
          <w:b/>
        </w:rPr>
        <w:t>.</w:t>
      </w:r>
      <w:r w:rsidR="007A623D" w:rsidRPr="00A36214">
        <w:t xml:space="preserve"> </w:t>
      </w:r>
      <w:r w:rsidR="00652E1B" w:rsidRPr="00A36214">
        <w:t xml:space="preserve">1. </w:t>
      </w:r>
      <w:r w:rsidR="007A623D" w:rsidRPr="00A36214">
        <w:t>Dotacje, o których mowa w</w:t>
      </w:r>
      <w:r w:rsidR="00EA2F2A" w:rsidRPr="00A36214">
        <w:t xml:space="preserve"> art. </w:t>
      </w:r>
      <w:r w:rsidR="00C1395D" w:rsidRPr="00A36214">
        <w:t>17</w:t>
      </w:r>
      <w:r w:rsidR="001937B4" w:rsidRPr="00A36214">
        <w:t>–</w:t>
      </w:r>
      <w:r w:rsidR="00C1395D" w:rsidRPr="00A36214">
        <w:t xml:space="preserve">23, art. 26–28 </w:t>
      </w:r>
      <w:r w:rsidR="00EA2F2A" w:rsidRPr="00A36214">
        <w:t>i</w:t>
      </w:r>
      <w:r w:rsidR="00734D93" w:rsidRPr="00A36214">
        <w:t xml:space="preserve"> art.</w:t>
      </w:r>
      <w:r w:rsidR="00EA2F2A" w:rsidRPr="00A36214">
        <w:t xml:space="preserve"> </w:t>
      </w:r>
      <w:r w:rsidR="00C1395D" w:rsidRPr="00A36214">
        <w:t>30</w:t>
      </w:r>
      <w:r w:rsidR="001937B4" w:rsidRPr="00A36214">
        <w:t>–</w:t>
      </w:r>
      <w:r w:rsidR="00C1395D" w:rsidRPr="00A36214">
        <w:t>32</w:t>
      </w:r>
      <w:r w:rsidR="007A623D" w:rsidRPr="00A36214">
        <w:t xml:space="preserve">, są przekazywane na rachunek bankowy przedszkola, innej formy wychowania przedszkolnego, </w:t>
      </w:r>
      <w:r w:rsidR="00BC78DD" w:rsidRPr="00A36214">
        <w:t xml:space="preserve">szkoły lub </w:t>
      </w:r>
      <w:r w:rsidR="007A623D" w:rsidRPr="00A36214">
        <w:t>placówki</w:t>
      </w:r>
      <w:r w:rsidR="00CB39BE" w:rsidRPr="00A36214">
        <w:t xml:space="preserve">, o której mowa w art. 2 pkt </w:t>
      </w:r>
      <w:r w:rsidR="00BC78DD" w:rsidRPr="00A36214">
        <w:t xml:space="preserve">6, </w:t>
      </w:r>
      <w:r w:rsidR="00CB39BE" w:rsidRPr="00A36214">
        <w:t>7 i 8 ustawy – Prawo oświatowe</w:t>
      </w:r>
      <w:r w:rsidR="00F06912" w:rsidRPr="00A36214">
        <w:t>,</w:t>
      </w:r>
      <w:r w:rsidR="007A623D" w:rsidRPr="00A36214">
        <w:t xml:space="preserve"> lub zespołu szkół lub placówek</w:t>
      </w:r>
      <w:r w:rsidR="00F06912" w:rsidRPr="00A36214">
        <w:t>,</w:t>
      </w:r>
      <w:r w:rsidR="007A623D" w:rsidRPr="00A36214">
        <w:t xml:space="preserve"> w 12 częściach w terminie do ostatniego dnia każdego miesiąca, z tym że część za </w:t>
      </w:r>
      <w:r w:rsidR="00DE2E75" w:rsidRPr="00A36214">
        <w:t xml:space="preserve">styczeń i za </w:t>
      </w:r>
      <w:r w:rsidR="007A623D" w:rsidRPr="00A36214">
        <w:t xml:space="preserve">grudzień jest przekazywana w terminie </w:t>
      </w:r>
      <w:r w:rsidR="001D0EC9" w:rsidRPr="00A36214">
        <w:t xml:space="preserve">odpowiednio </w:t>
      </w:r>
      <w:r w:rsidR="007A623D" w:rsidRPr="00A36214">
        <w:t xml:space="preserve">do dnia 15 </w:t>
      </w:r>
      <w:r w:rsidR="00DE2E75" w:rsidRPr="00A36214">
        <w:t>stycznia</w:t>
      </w:r>
      <w:r w:rsidR="001D0EC9" w:rsidRPr="00A36214">
        <w:t xml:space="preserve"> </w:t>
      </w:r>
      <w:r w:rsidR="0058129A" w:rsidRPr="00A36214">
        <w:t>oraz</w:t>
      </w:r>
      <w:r w:rsidR="001D0EC9" w:rsidRPr="00A36214">
        <w:t xml:space="preserve"> </w:t>
      </w:r>
      <w:r w:rsidR="0058129A" w:rsidRPr="00A36214">
        <w:t xml:space="preserve">do dnia </w:t>
      </w:r>
      <w:r w:rsidR="001D0EC9" w:rsidRPr="00A36214">
        <w:t xml:space="preserve">15 </w:t>
      </w:r>
      <w:r w:rsidR="00DE2E75" w:rsidRPr="00A36214">
        <w:t xml:space="preserve">grudnia </w:t>
      </w:r>
      <w:r w:rsidR="007A623D" w:rsidRPr="00A36214">
        <w:t>roku budżetowego</w:t>
      </w:r>
      <w:r w:rsidR="004F3300" w:rsidRPr="00A36214">
        <w:t xml:space="preserve">. </w:t>
      </w:r>
    </w:p>
    <w:p w:rsidR="00884E6D" w:rsidRPr="00A36214" w:rsidRDefault="00652E1B" w:rsidP="00776598">
      <w:pPr>
        <w:pStyle w:val="USTustnpkodeksu"/>
      </w:pPr>
      <w:r w:rsidRPr="00A36214">
        <w:t xml:space="preserve">2. </w:t>
      </w:r>
      <w:r w:rsidR="004F3300" w:rsidRPr="00A36214">
        <w:t xml:space="preserve">Dotacje, o których mowa w </w:t>
      </w:r>
      <w:r w:rsidR="00EA2F2A" w:rsidRPr="00A36214">
        <w:t xml:space="preserve">art. </w:t>
      </w:r>
      <w:r w:rsidR="00C1395D" w:rsidRPr="00A36214">
        <w:t>17–23, art. 26–28 i art. 30–32</w:t>
      </w:r>
      <w:r w:rsidR="004F3300" w:rsidRPr="00A36214">
        <w:t>, są przekazywane</w:t>
      </w:r>
      <w:r w:rsidR="001E272D" w:rsidRPr="00A36214">
        <w:t>,</w:t>
      </w:r>
      <w:r w:rsidR="004F3300" w:rsidRPr="00A36214">
        <w:t xml:space="preserve"> </w:t>
      </w:r>
      <w:r w:rsidR="001E272D" w:rsidRPr="00A36214">
        <w:t xml:space="preserve">zgodnie z ust. 1, </w:t>
      </w:r>
      <w:r w:rsidR="004F3300" w:rsidRPr="00A36214">
        <w:t>na</w:t>
      </w:r>
      <w:r w:rsidR="00776598" w:rsidRPr="00A36214">
        <w:t xml:space="preserve"> </w:t>
      </w:r>
      <w:r w:rsidR="004F3300" w:rsidRPr="00A36214">
        <w:t>każde</w:t>
      </w:r>
      <w:r w:rsidR="00381041" w:rsidRPr="00A36214">
        <w:t xml:space="preserve"> dziecko</w:t>
      </w:r>
      <w:r w:rsidR="006A732F" w:rsidRPr="00A36214">
        <w:t xml:space="preserve"> objęt</w:t>
      </w:r>
      <w:r w:rsidR="001E272D" w:rsidRPr="00A36214">
        <w:t>e</w:t>
      </w:r>
      <w:r w:rsidR="006A732F" w:rsidRPr="00A36214">
        <w:t xml:space="preserve"> wczesnym wspomaganiem rozwoju</w:t>
      </w:r>
      <w:r w:rsidR="00381041" w:rsidRPr="00A36214">
        <w:t>,</w:t>
      </w:r>
      <w:r w:rsidR="004F3300" w:rsidRPr="00A36214">
        <w:t xml:space="preserve"> ucznia</w:t>
      </w:r>
      <w:r w:rsidR="00381041" w:rsidRPr="00A36214">
        <w:t>, wychowanka lub uczestnika zajęć rewalidacyjno-wychowawczych,</w:t>
      </w:r>
      <w:r w:rsidR="004F3300" w:rsidRPr="00A36214">
        <w:t xml:space="preserve"> będącego </w:t>
      </w:r>
      <w:r w:rsidR="001E272D" w:rsidRPr="00A36214">
        <w:t xml:space="preserve">w danym miesiącu roku budżetowego dzieckiem objętym wczesnym wspomaganiem rozwoju, </w:t>
      </w:r>
      <w:r w:rsidR="004F3300" w:rsidRPr="00A36214">
        <w:t>uczniem</w:t>
      </w:r>
      <w:r w:rsidR="001E272D" w:rsidRPr="00A36214">
        <w:t>, wychowankiem lub uczestnikiem zajęć rewalidacyjno-wychowawczych w</w:t>
      </w:r>
      <w:r w:rsidR="004F3300" w:rsidRPr="00A36214">
        <w:t xml:space="preserve"> </w:t>
      </w:r>
      <w:r w:rsidR="001E272D" w:rsidRPr="00A36214">
        <w:t>placówce wychowywania przedszkolnego, szkole lub placówce</w:t>
      </w:r>
      <w:r w:rsidR="00BC78DD" w:rsidRPr="00A36214">
        <w:t>,</w:t>
      </w:r>
      <w:r w:rsidR="00E1185D" w:rsidRPr="00A36214">
        <w:t xml:space="preserve"> o której mowa w art. 2 pkt 6, 7 i 8 ustawy – Prawo oświatowe</w:t>
      </w:r>
      <w:r w:rsidR="004F3300" w:rsidRPr="00A36214">
        <w:t>.</w:t>
      </w:r>
    </w:p>
    <w:p w:rsidR="0005501A" w:rsidRPr="00A36214" w:rsidRDefault="00884E6D" w:rsidP="001B5E5E">
      <w:pPr>
        <w:pStyle w:val="USTustnpkodeksu"/>
        <w:rPr>
          <w:rFonts w:cs="Times"/>
        </w:rPr>
      </w:pPr>
      <w:r w:rsidRPr="00A36214">
        <w:t xml:space="preserve">3. </w:t>
      </w:r>
      <w:r w:rsidRPr="00A36214">
        <w:rPr>
          <w:rFonts w:cs="Times"/>
        </w:rPr>
        <w:t xml:space="preserve">Szkoła publiczna przekazana do prowadzenia osobie prawnej niebędącej jednostką samorządu terytorialnego lub osobie fizycznej na podstawie umowy, o której mowa w art. 9 ust. 1 ustawy </w:t>
      </w:r>
      <w:r w:rsidR="00EA4574" w:rsidRPr="00A36214">
        <w:rPr>
          <w:rFonts w:cs="Times"/>
        </w:rPr>
        <w:t>–</w:t>
      </w:r>
      <w:r w:rsidRPr="00A36214">
        <w:rPr>
          <w:rFonts w:cs="Times"/>
        </w:rPr>
        <w:t xml:space="preserve"> Prawo oświatowe, otrzymuje dotacje, o których mowa w </w:t>
      </w:r>
      <w:r w:rsidR="00EA2F2A" w:rsidRPr="00A36214">
        <w:rPr>
          <w:rFonts w:cs="Times"/>
        </w:rPr>
        <w:t>art</w:t>
      </w:r>
      <w:r w:rsidRPr="00A36214">
        <w:rPr>
          <w:rFonts w:cs="Times"/>
        </w:rPr>
        <w:t xml:space="preserve">. </w:t>
      </w:r>
      <w:r w:rsidR="00C1395D" w:rsidRPr="00A36214">
        <w:rPr>
          <w:rFonts w:cs="Times"/>
        </w:rPr>
        <w:t>17, art. 20</w:t>
      </w:r>
      <w:r w:rsidR="009766B6" w:rsidRPr="00A36214">
        <w:rPr>
          <w:rFonts w:cs="Times"/>
        </w:rPr>
        <w:t xml:space="preserve">, </w:t>
      </w:r>
      <w:r w:rsidR="00C1395D" w:rsidRPr="00A36214">
        <w:rPr>
          <w:rFonts w:cs="Times"/>
        </w:rPr>
        <w:t>art. 26,</w:t>
      </w:r>
      <w:r w:rsidR="00E71EB3" w:rsidRPr="00A36214">
        <w:rPr>
          <w:rFonts w:cs="Times"/>
        </w:rPr>
        <w:t xml:space="preserve"> art. 27,</w:t>
      </w:r>
      <w:r w:rsidR="00C1395D" w:rsidRPr="00A36214">
        <w:rPr>
          <w:rFonts w:cs="Times"/>
        </w:rPr>
        <w:t xml:space="preserve"> art. 30</w:t>
      </w:r>
      <w:r w:rsidR="0040264C" w:rsidRPr="00A36214">
        <w:rPr>
          <w:rFonts w:cs="Times"/>
        </w:rPr>
        <w:t xml:space="preserve"> ust. 3</w:t>
      </w:r>
      <w:r w:rsidR="00B87D3C" w:rsidRPr="00A36214">
        <w:rPr>
          <w:rFonts w:cs="Times"/>
        </w:rPr>
        <w:t xml:space="preserve"> </w:t>
      </w:r>
      <w:r w:rsidR="00CB45A2" w:rsidRPr="00A36214">
        <w:rPr>
          <w:rFonts w:cs="Times"/>
        </w:rPr>
        <w:t>i</w:t>
      </w:r>
      <w:r w:rsidR="00B87D3C" w:rsidRPr="00A36214">
        <w:rPr>
          <w:rFonts w:cs="Times"/>
        </w:rPr>
        <w:t xml:space="preserve"> art. </w:t>
      </w:r>
      <w:r w:rsidR="00C1395D" w:rsidRPr="00A36214">
        <w:rPr>
          <w:rFonts w:cs="Times"/>
        </w:rPr>
        <w:t>32</w:t>
      </w:r>
      <w:r w:rsidRPr="00A36214">
        <w:rPr>
          <w:rFonts w:cs="Times"/>
        </w:rPr>
        <w:t xml:space="preserve">, od dnia przekazania </w:t>
      </w:r>
      <w:r w:rsidR="000A4393" w:rsidRPr="00A36214">
        <w:rPr>
          <w:rFonts w:cs="Times"/>
        </w:rPr>
        <w:t xml:space="preserve">tej </w:t>
      </w:r>
      <w:r w:rsidRPr="00A36214">
        <w:rPr>
          <w:rFonts w:cs="Times"/>
        </w:rPr>
        <w:t>szkoły.</w:t>
      </w:r>
    </w:p>
    <w:p w:rsidR="007A623D" w:rsidRPr="00A36214" w:rsidRDefault="007659BB" w:rsidP="00E81C7D">
      <w:pPr>
        <w:pStyle w:val="ARTartustawynprozporzdzenia"/>
      </w:pPr>
      <w:r w:rsidRPr="00A36214">
        <w:rPr>
          <w:b/>
        </w:rPr>
        <w:t>Art.</w:t>
      </w:r>
      <w:r w:rsidR="0058129A" w:rsidRPr="00A36214">
        <w:rPr>
          <w:b/>
        </w:rPr>
        <w:t xml:space="preserve"> </w:t>
      </w:r>
      <w:r w:rsidR="00776598" w:rsidRPr="00A36214">
        <w:rPr>
          <w:b/>
        </w:rPr>
        <w:t>37</w:t>
      </w:r>
      <w:r w:rsidR="00CB29F5" w:rsidRPr="00A36214">
        <w:rPr>
          <w:b/>
        </w:rPr>
        <w:t>.</w:t>
      </w:r>
      <w:r w:rsidR="00CB29F5" w:rsidRPr="00A36214">
        <w:t xml:space="preserve"> </w:t>
      </w:r>
      <w:r w:rsidR="00884E6D" w:rsidRPr="00A36214">
        <w:t xml:space="preserve">1. </w:t>
      </w:r>
      <w:r w:rsidR="007A623D" w:rsidRPr="00A36214">
        <w:t>Dotacje, o których mowa w</w:t>
      </w:r>
      <w:r w:rsidR="00EA2F2A" w:rsidRPr="00A36214">
        <w:t xml:space="preserve"> </w:t>
      </w:r>
      <w:r w:rsidR="00EA2F2A" w:rsidRPr="00A36214">
        <w:rPr>
          <w:rFonts w:cs="Times"/>
        </w:rPr>
        <w:t xml:space="preserve">art. </w:t>
      </w:r>
      <w:r w:rsidR="00C1395D" w:rsidRPr="00A36214">
        <w:t>17–23, art. 26–28</w:t>
      </w:r>
      <w:r w:rsidR="0040264C" w:rsidRPr="00A36214">
        <w:t xml:space="preserve">, </w:t>
      </w:r>
      <w:r w:rsidR="00C1395D" w:rsidRPr="00A36214">
        <w:t>art. 30–32 i art. 34</w:t>
      </w:r>
      <w:r w:rsidR="007A623D" w:rsidRPr="00A36214">
        <w:t xml:space="preserve">, są przeznaczone na dofinansowanie realizacji zadań </w:t>
      </w:r>
      <w:r w:rsidR="00214B34" w:rsidRPr="00A36214">
        <w:t>placówki wychowania przedszkolnego,</w:t>
      </w:r>
      <w:r w:rsidR="00BC78DD" w:rsidRPr="00A36214">
        <w:t xml:space="preserve"> szkoły</w:t>
      </w:r>
      <w:r w:rsidR="00F66421" w:rsidRPr="00A36214">
        <w:t xml:space="preserve"> </w:t>
      </w:r>
      <w:r w:rsidR="007A623D" w:rsidRPr="00A36214">
        <w:t>lub placówki</w:t>
      </w:r>
      <w:r w:rsidR="00E1185D" w:rsidRPr="00A36214">
        <w:t xml:space="preserve"> </w:t>
      </w:r>
      <w:r w:rsidR="007A623D" w:rsidRPr="00A36214">
        <w:t xml:space="preserve">w zakresie kształcenia, wychowania i opieki, w tym kształcenia specjalnego i profilaktyki społecznej. Dotacje mogą </w:t>
      </w:r>
      <w:r w:rsidR="00CB29F5" w:rsidRPr="00A36214">
        <w:t>być wykorzystane wyłącznie na:</w:t>
      </w:r>
    </w:p>
    <w:p w:rsidR="00CB29F5" w:rsidRPr="00A36214" w:rsidRDefault="00E81C7D" w:rsidP="00E81C7D">
      <w:pPr>
        <w:pStyle w:val="PKTpunkt"/>
      </w:pPr>
      <w:r w:rsidRPr="00A36214">
        <w:rPr>
          <w:rFonts w:cs="Verdana"/>
        </w:rPr>
        <w:t>1)</w:t>
      </w:r>
      <w:r w:rsidRPr="00A36214">
        <w:rPr>
          <w:rFonts w:cs="Verdana"/>
        </w:rPr>
        <w:tab/>
      </w:r>
      <w:r w:rsidR="00CB29F5" w:rsidRPr="00A36214">
        <w:t xml:space="preserve">pokrycie wydatków bieżących </w:t>
      </w:r>
      <w:r w:rsidR="00381041" w:rsidRPr="00A36214">
        <w:t>placówek wychowania przedszkolnego</w:t>
      </w:r>
      <w:r w:rsidR="00BC78DD" w:rsidRPr="00A36214">
        <w:t xml:space="preserve">, szkół </w:t>
      </w:r>
      <w:r w:rsidR="00CB29F5" w:rsidRPr="00A36214">
        <w:t>i placówek</w:t>
      </w:r>
      <w:r w:rsidR="00E1185D" w:rsidRPr="00A36214">
        <w:t xml:space="preserve"> </w:t>
      </w:r>
      <w:r w:rsidR="00CB29F5" w:rsidRPr="00A36214">
        <w:t xml:space="preserve">obejmujących każdy wydatek poniesiony na cele działalności </w:t>
      </w:r>
      <w:r w:rsidR="00381041" w:rsidRPr="00A36214">
        <w:t>placówki wychowania przedszkolnego</w:t>
      </w:r>
      <w:r w:rsidR="00062460" w:rsidRPr="00A36214">
        <w:t>,</w:t>
      </w:r>
      <w:r w:rsidR="00CB29F5" w:rsidRPr="00A36214">
        <w:t xml:space="preserve"> </w:t>
      </w:r>
      <w:r w:rsidR="00062460" w:rsidRPr="00A36214">
        <w:t xml:space="preserve">szkoły </w:t>
      </w:r>
      <w:r w:rsidR="00CB29F5" w:rsidRPr="00A36214">
        <w:t>lub placówki</w:t>
      </w:r>
      <w:r w:rsidR="00E1185D" w:rsidRPr="00A36214">
        <w:t xml:space="preserve">, </w:t>
      </w:r>
      <w:r w:rsidR="00CB29F5" w:rsidRPr="00A36214">
        <w:t>w tym na:</w:t>
      </w:r>
    </w:p>
    <w:p w:rsidR="00CB29F5" w:rsidRPr="00A36214" w:rsidRDefault="00CB29F5" w:rsidP="00E81C7D">
      <w:pPr>
        <w:pStyle w:val="LITlitera"/>
      </w:pPr>
      <w:r w:rsidRPr="00A36214">
        <w:t>a)</w:t>
      </w:r>
      <w:r w:rsidRPr="00A36214">
        <w:tab/>
        <w:t xml:space="preserve">wynagrodzenie </w:t>
      </w:r>
      <w:r w:rsidR="000D5C51" w:rsidRPr="00A36214">
        <w:t>osoby fizycznej</w:t>
      </w:r>
      <w:r w:rsidR="009020BD" w:rsidRPr="00A36214">
        <w:t xml:space="preserve"> zatrudnion</w:t>
      </w:r>
      <w:r w:rsidR="000D5C51" w:rsidRPr="00A36214">
        <w:t>ej</w:t>
      </w:r>
      <w:r w:rsidR="009020BD" w:rsidRPr="00A36214">
        <w:t xml:space="preserve"> w</w:t>
      </w:r>
      <w:r w:rsidRPr="00A36214">
        <w:t xml:space="preserve"> przedszko</w:t>
      </w:r>
      <w:r w:rsidR="009020BD" w:rsidRPr="00A36214">
        <w:t>l</w:t>
      </w:r>
      <w:r w:rsidR="000D5C51" w:rsidRPr="00A36214">
        <w:t>u</w:t>
      </w:r>
      <w:r w:rsidRPr="00A36214">
        <w:t>, inn</w:t>
      </w:r>
      <w:r w:rsidR="000D5C51" w:rsidRPr="00A36214">
        <w:t>ej</w:t>
      </w:r>
      <w:r w:rsidRPr="00A36214">
        <w:t xml:space="preserve"> form</w:t>
      </w:r>
      <w:r w:rsidR="000D5C51" w:rsidRPr="00A36214">
        <w:t>ie</w:t>
      </w:r>
      <w:r w:rsidRPr="00A36214">
        <w:t xml:space="preserve"> wychowania przedszkolnego</w:t>
      </w:r>
      <w:r w:rsidR="00BC78DD" w:rsidRPr="00A36214">
        <w:t>, szk</w:t>
      </w:r>
      <w:r w:rsidR="00236C8E" w:rsidRPr="00A36214">
        <w:t>o</w:t>
      </w:r>
      <w:r w:rsidR="000D5C51" w:rsidRPr="00A36214">
        <w:t>le</w:t>
      </w:r>
      <w:r w:rsidR="00BC78DD" w:rsidRPr="00A36214">
        <w:t xml:space="preserve"> </w:t>
      </w:r>
      <w:r w:rsidRPr="00A36214">
        <w:t>lub</w:t>
      </w:r>
      <w:r w:rsidR="009020BD" w:rsidRPr="00A36214">
        <w:t xml:space="preserve"> </w:t>
      </w:r>
      <w:r w:rsidRPr="00A36214">
        <w:t>placów</w:t>
      </w:r>
      <w:r w:rsidR="000D5C51" w:rsidRPr="00A36214">
        <w:t>ce</w:t>
      </w:r>
      <w:r w:rsidR="00CF39CB" w:rsidRPr="00A36214">
        <w:t xml:space="preserve"> oraz osoby fizycznej prowadzącej szkołę, przedszkole, inną formę wychowania przedszkolnego lub placówkę</w:t>
      </w:r>
      <w:r w:rsidR="004111D7" w:rsidRPr="00A36214">
        <w:t>, jeżeli odpowiednio pełni funkcję dyrektora szkoły, przedszkola lub placówki albo prowadzi zajęcia w innej formie wychowania przedszkolnego</w:t>
      </w:r>
      <w:r w:rsidR="00CB45A2" w:rsidRPr="00A36214">
        <w:t xml:space="preserve"> </w:t>
      </w:r>
      <w:r w:rsidR="009020BD" w:rsidRPr="00A36214">
        <w:t xml:space="preserve">– </w:t>
      </w:r>
      <w:r w:rsidR="00DB3A3B" w:rsidRPr="00A36214">
        <w:t xml:space="preserve">w wysokości nieprzekraczającej miesięcznie kwoty trzykrotności przeciętnego </w:t>
      </w:r>
      <w:r w:rsidR="00DB3A3B" w:rsidRPr="00A36214">
        <w:lastRenderedPageBreak/>
        <w:t xml:space="preserve">wynagrodzenia w III kwartale roku </w:t>
      </w:r>
      <w:r w:rsidR="00847E0D" w:rsidRPr="00A36214">
        <w:t>bazowego</w:t>
      </w:r>
      <w:r w:rsidR="00DB3A3B" w:rsidRPr="00A36214">
        <w:t>, ogłoszonego przez Prezesa Głównego Urzędu Statystycznego</w:t>
      </w:r>
      <w:r w:rsidR="001B0347" w:rsidRPr="00A36214">
        <w:t>,</w:t>
      </w:r>
    </w:p>
    <w:p w:rsidR="00CB29F5" w:rsidRPr="00A36214" w:rsidRDefault="00CB29F5" w:rsidP="00E81C7D">
      <w:pPr>
        <w:pStyle w:val="LITlitera"/>
      </w:pPr>
      <w:r w:rsidRPr="00A36214">
        <w:t>b)</w:t>
      </w:r>
      <w:r w:rsidRPr="00A36214">
        <w:tab/>
        <w:t xml:space="preserve">sfinansowanie wydatków związanych z realizacją zadań organu prowadzącego, o których mowa </w:t>
      </w:r>
      <w:r w:rsidR="009E0611" w:rsidRPr="00A36214">
        <w:t xml:space="preserve">w art. 10 ust. 1 ustawy </w:t>
      </w:r>
      <w:r w:rsidR="00620C2A" w:rsidRPr="00A36214">
        <w:t>–</w:t>
      </w:r>
      <w:r w:rsidR="009E0611" w:rsidRPr="00A36214">
        <w:t xml:space="preserve"> Prawo oświatowe</w:t>
      </w:r>
    </w:p>
    <w:p w:rsidR="00CB29F5" w:rsidRPr="00A36214" w:rsidRDefault="00620C2A" w:rsidP="00D31581">
      <w:pPr>
        <w:pStyle w:val="CZWSPLIT8211"/>
      </w:pPr>
      <w:r w:rsidRPr="00A36214">
        <w:t>–</w:t>
      </w:r>
      <w:r w:rsidR="00CB29F5" w:rsidRPr="00A36214">
        <w:t xml:space="preserve"> z wyjątkiem wydatków na inwestycje i zakupy inwestycyjne, zakup i objęcie akcji i udziałów lub wniesienie wkładów do spółek prawa handlowego;</w:t>
      </w:r>
    </w:p>
    <w:p w:rsidR="00CB29F5" w:rsidRPr="00A36214" w:rsidRDefault="00CB29F5" w:rsidP="00E81C7D">
      <w:pPr>
        <w:pStyle w:val="PKTpunkt"/>
      </w:pPr>
      <w:r w:rsidRPr="00A36214">
        <w:t>2)</w:t>
      </w:r>
      <w:r w:rsidRPr="00A36214">
        <w:tab/>
        <w:t>zakup środków trwałych oraz wartości niematerialnych i prawnych, obejmujących:</w:t>
      </w:r>
    </w:p>
    <w:p w:rsidR="00CB29F5" w:rsidRPr="00A36214" w:rsidRDefault="00CB29F5" w:rsidP="00E81C7D">
      <w:pPr>
        <w:pStyle w:val="LITlitera"/>
      </w:pPr>
      <w:r w:rsidRPr="00A36214">
        <w:t>a)</w:t>
      </w:r>
      <w:r w:rsidRPr="00A36214">
        <w:tab/>
        <w:t>książki i inne zbiory biblioteczne,</w:t>
      </w:r>
    </w:p>
    <w:p w:rsidR="00CB29F5" w:rsidRPr="00A36214" w:rsidRDefault="00CB29F5" w:rsidP="00E81C7D">
      <w:pPr>
        <w:pStyle w:val="LITlitera"/>
      </w:pPr>
      <w:r w:rsidRPr="00A36214">
        <w:t>b)</w:t>
      </w:r>
      <w:r w:rsidRPr="00A36214">
        <w:tab/>
        <w:t xml:space="preserve">środki dydaktyczne służące procesowi dydaktyczno-wychowawczemu realizowanemu w </w:t>
      </w:r>
      <w:r w:rsidR="00E1185D" w:rsidRPr="00A36214">
        <w:t>placówkach wychowania przedszkolnego</w:t>
      </w:r>
      <w:r w:rsidR="00620C2A" w:rsidRPr="00A36214">
        <w:t>,</w:t>
      </w:r>
      <w:r w:rsidRPr="00A36214">
        <w:t xml:space="preserve"> </w:t>
      </w:r>
      <w:r w:rsidR="00620C2A" w:rsidRPr="00A36214">
        <w:t xml:space="preserve">szkołach </w:t>
      </w:r>
      <w:r w:rsidRPr="00A36214">
        <w:t>i placówkach,</w:t>
      </w:r>
    </w:p>
    <w:p w:rsidR="00CB29F5" w:rsidRPr="00A36214" w:rsidRDefault="00CB29F5" w:rsidP="00E81C7D">
      <w:pPr>
        <w:pStyle w:val="LITlitera"/>
      </w:pPr>
      <w:r w:rsidRPr="00A36214">
        <w:t>c)</w:t>
      </w:r>
      <w:r w:rsidRPr="00A36214">
        <w:tab/>
        <w:t>sprzęt rekreacyjny i sportowy,</w:t>
      </w:r>
    </w:p>
    <w:p w:rsidR="00CB29F5" w:rsidRPr="00A36214" w:rsidRDefault="00CB29F5" w:rsidP="00E81C7D">
      <w:pPr>
        <w:pStyle w:val="LITlitera"/>
      </w:pPr>
      <w:r w:rsidRPr="00A36214">
        <w:t>d)</w:t>
      </w:r>
      <w:r w:rsidRPr="00A36214">
        <w:tab/>
        <w:t>meble,</w:t>
      </w:r>
    </w:p>
    <w:p w:rsidR="005B089F" w:rsidRPr="00A36214" w:rsidRDefault="00CB29F5" w:rsidP="005B089F">
      <w:pPr>
        <w:pStyle w:val="LITlitera"/>
      </w:pPr>
      <w:r w:rsidRPr="00A36214">
        <w:t>e)</w:t>
      </w:r>
      <w:r w:rsidR="005B089F" w:rsidRPr="00A36214">
        <w:tab/>
      </w:r>
      <w:r w:rsidRPr="00A36214">
        <w:t>pozostałe środki trwałe oraz wartości niematerialne i prawne o wartości nieprzekraczającej wielkości ustalonej w przepisach o podatku dochodowym od osób prawnych, dla których odpisy amortyzacyjne są uznawane za koszt uzyskania przychodu w 100% ich wartości, w momencie oddania do używania.</w:t>
      </w:r>
      <w:r w:rsidR="00884E6D" w:rsidRPr="00A36214" w:rsidDel="00884E6D">
        <w:t xml:space="preserve"> </w:t>
      </w:r>
    </w:p>
    <w:p w:rsidR="007A623D" w:rsidRPr="00A36214" w:rsidRDefault="00884E6D" w:rsidP="005B089F">
      <w:pPr>
        <w:pStyle w:val="USTustnpkodeksu"/>
      </w:pPr>
      <w:r w:rsidRPr="00A36214">
        <w:t>2.</w:t>
      </w:r>
      <w:r w:rsidR="005B089F" w:rsidRPr="00A36214">
        <w:t xml:space="preserve"> </w:t>
      </w:r>
      <w:r w:rsidR="007A623D" w:rsidRPr="00A36214">
        <w:t xml:space="preserve">Dotacja, o której mowa w </w:t>
      </w:r>
      <w:r w:rsidR="00C1395D" w:rsidRPr="00A36214">
        <w:t>art. 17–23, art. 26–28</w:t>
      </w:r>
      <w:r w:rsidR="0040264C" w:rsidRPr="00A36214">
        <w:t>,</w:t>
      </w:r>
      <w:r w:rsidR="00C1395D" w:rsidRPr="00A36214">
        <w:t xml:space="preserve"> art. 30–32 i art. 34</w:t>
      </w:r>
      <w:r w:rsidR="007A623D" w:rsidRPr="00A36214">
        <w:t xml:space="preserve">, może być wykorzystana wyłącznie na pokrycie wydatków związanych z realizacją zadań określonych w ust. </w:t>
      </w:r>
      <w:r w:rsidR="00EA2F2A" w:rsidRPr="00A36214">
        <w:t>1</w:t>
      </w:r>
      <w:r w:rsidR="007A623D" w:rsidRPr="00A36214">
        <w:t>, poniesionych w okresie roku budżetowego, na który dotacja została udzielona, niezależnie od tego, którego roku dotyczą te zadania.</w:t>
      </w:r>
    </w:p>
    <w:p w:rsidR="00884E6D" w:rsidRPr="00A36214" w:rsidRDefault="00652E1B" w:rsidP="00D31581">
      <w:pPr>
        <w:pStyle w:val="ARTartustawynprozporzdzenia"/>
      </w:pPr>
      <w:r w:rsidRPr="00A36214">
        <w:rPr>
          <w:b/>
        </w:rPr>
        <w:t>Art.</w:t>
      </w:r>
      <w:r w:rsidR="00102D91" w:rsidRPr="00A36214">
        <w:rPr>
          <w:b/>
        </w:rPr>
        <w:t xml:space="preserve"> </w:t>
      </w:r>
      <w:r w:rsidR="00776598" w:rsidRPr="00A36214">
        <w:rPr>
          <w:b/>
        </w:rPr>
        <w:t>38</w:t>
      </w:r>
      <w:r w:rsidR="00591AB0" w:rsidRPr="00A36214">
        <w:rPr>
          <w:b/>
        </w:rPr>
        <w:t>.</w:t>
      </w:r>
      <w:r w:rsidR="001219AC" w:rsidRPr="00A36214">
        <w:t> </w:t>
      </w:r>
      <w:r w:rsidRPr="00A36214">
        <w:t xml:space="preserve">1. </w:t>
      </w:r>
      <w:r w:rsidR="00CB29F5" w:rsidRPr="00A36214">
        <w:t xml:space="preserve">Organy jednostek samorządu terytorialnego, o których mowa w </w:t>
      </w:r>
      <w:r w:rsidR="00EA2F2A" w:rsidRPr="00A36214">
        <w:rPr>
          <w:rFonts w:cs="Times"/>
        </w:rPr>
        <w:t xml:space="preserve">art. </w:t>
      </w:r>
      <w:r w:rsidR="00C1395D" w:rsidRPr="00A36214">
        <w:t>17–23, art. 26–28</w:t>
      </w:r>
      <w:r w:rsidR="0040264C" w:rsidRPr="00A36214">
        <w:t>,</w:t>
      </w:r>
      <w:r w:rsidR="00C1395D" w:rsidRPr="00A36214">
        <w:t xml:space="preserve"> art. 30–32 i art. 34</w:t>
      </w:r>
      <w:r w:rsidR="00CB29F5" w:rsidRPr="00A36214">
        <w:t>, mogą kontrolować prawidłowość pobrania i wykorzystania dotacji przyznanych</w:t>
      </w:r>
      <w:r w:rsidR="00BC78DD" w:rsidRPr="00A36214">
        <w:t xml:space="preserve"> z budżetów tych jednostek</w:t>
      </w:r>
      <w:r w:rsidR="00CB29F5" w:rsidRPr="00A36214">
        <w:t xml:space="preserve"> przedszkolom, innym formom wychowania przedszkolnego</w:t>
      </w:r>
      <w:r w:rsidR="00BC78DD" w:rsidRPr="00A36214">
        <w:t xml:space="preserve">, szkołom </w:t>
      </w:r>
      <w:r w:rsidR="00CB29F5" w:rsidRPr="00A36214">
        <w:t>i placówkom.</w:t>
      </w:r>
    </w:p>
    <w:p w:rsidR="0029303B" w:rsidRPr="00A36214" w:rsidRDefault="00652E1B" w:rsidP="00D31581">
      <w:pPr>
        <w:pStyle w:val="USTustnpkodeksu"/>
      </w:pPr>
      <w:r w:rsidRPr="00A36214">
        <w:t>2.</w:t>
      </w:r>
      <w:r w:rsidR="00CB29F5" w:rsidRPr="00A36214">
        <w:t xml:space="preserve"> Osoby upoważnione do przeprowadzenia kontroli przez organy, o których mowa w ust. </w:t>
      </w:r>
      <w:r w:rsidR="00EB007E" w:rsidRPr="00A36214">
        <w:t>1</w:t>
      </w:r>
      <w:r w:rsidR="00CB29F5" w:rsidRPr="00A36214">
        <w:t>, mają prawo wstępu do przedszkoli, innych form wychowania przedszkolnego</w:t>
      </w:r>
      <w:r w:rsidR="00CB39BE" w:rsidRPr="00A36214">
        <w:t xml:space="preserve">, szkół, </w:t>
      </w:r>
      <w:r w:rsidR="00CB29F5" w:rsidRPr="00A36214">
        <w:t>i placówek oraz wglądu do prowadzonej przez nie dokumentacji organizacyjnej, finansowej i dokumentacji przebiegu nauczania</w:t>
      </w:r>
      <w:r w:rsidR="00FC588A" w:rsidRPr="00A36214">
        <w:t xml:space="preserve"> – w związku z przekazaną dotacją</w:t>
      </w:r>
      <w:r w:rsidR="008527B4" w:rsidRPr="00A36214">
        <w:t>, a</w:t>
      </w:r>
      <w:r w:rsidR="0029303B" w:rsidRPr="00A36214">
        <w:t xml:space="preserve"> </w:t>
      </w:r>
      <w:r w:rsidR="00DE2E75" w:rsidRPr="00A36214">
        <w:t xml:space="preserve">w </w:t>
      </w:r>
      <w:r w:rsidR="0029303B" w:rsidRPr="00A36214">
        <w:t>przypadku szkół</w:t>
      </w:r>
      <w:r w:rsidR="00EA2F2A" w:rsidRPr="00A36214">
        <w:t>, o który</w:t>
      </w:r>
      <w:r w:rsidR="008527B4" w:rsidRPr="00A36214">
        <w:t>ch</w:t>
      </w:r>
      <w:r w:rsidR="00EA2F2A" w:rsidRPr="00A36214">
        <w:t xml:space="preserve"> mowa w art. </w:t>
      </w:r>
      <w:r w:rsidR="00C1395D" w:rsidRPr="00A36214">
        <w:t xml:space="preserve">28 </w:t>
      </w:r>
      <w:r w:rsidR="00EA2F2A" w:rsidRPr="00A36214">
        <w:t xml:space="preserve">ust. 2 </w:t>
      </w:r>
      <w:r w:rsidR="00CA573F" w:rsidRPr="00A36214">
        <w:t>–</w:t>
      </w:r>
      <w:r w:rsidR="0029303B" w:rsidRPr="00A36214">
        <w:t xml:space="preserve"> dodatkowo </w:t>
      </w:r>
      <w:r w:rsidR="00EA2F2A" w:rsidRPr="00A36214">
        <w:t xml:space="preserve">do </w:t>
      </w:r>
      <w:r w:rsidR="0029303B" w:rsidRPr="00A36214">
        <w:t xml:space="preserve">wglądu do list obecności, o których mowa w </w:t>
      </w:r>
      <w:r w:rsidR="00EA2F2A" w:rsidRPr="00A36214">
        <w:t xml:space="preserve">art. </w:t>
      </w:r>
      <w:r w:rsidR="00C1395D" w:rsidRPr="00A36214">
        <w:t xml:space="preserve">28 </w:t>
      </w:r>
      <w:r w:rsidR="00EA2F2A" w:rsidRPr="00A36214">
        <w:t xml:space="preserve">ust. </w:t>
      </w:r>
      <w:r w:rsidR="006E1B35" w:rsidRPr="00A36214">
        <w:t>3</w:t>
      </w:r>
      <w:r w:rsidR="0029303B" w:rsidRPr="00A36214">
        <w:t xml:space="preserve"> oraz ich weryfikacji.</w:t>
      </w:r>
    </w:p>
    <w:p w:rsidR="00CB29F5" w:rsidRPr="00A36214" w:rsidRDefault="00652E1B" w:rsidP="00D31581">
      <w:pPr>
        <w:pStyle w:val="USTustnpkodeksu"/>
      </w:pPr>
      <w:r w:rsidRPr="00A36214">
        <w:t>3</w:t>
      </w:r>
      <w:r w:rsidR="00CB29F5" w:rsidRPr="00A36214">
        <w:t xml:space="preserve">. Organy, o których mowa w ust. </w:t>
      </w:r>
      <w:r w:rsidR="00D10BEA" w:rsidRPr="00A36214">
        <w:t>1</w:t>
      </w:r>
      <w:r w:rsidR="00CB29F5" w:rsidRPr="00A36214">
        <w:t xml:space="preserve">, w związku z przeprowadzaniem kontroli prawidłowości pobrania i wykorzystywania dotacji przez przedszkola, inne formy </w:t>
      </w:r>
      <w:r w:rsidR="00CB29F5" w:rsidRPr="00A36214">
        <w:lastRenderedPageBreak/>
        <w:t>wychowania przedszkolnego</w:t>
      </w:r>
      <w:r w:rsidR="00CB39BE" w:rsidRPr="00A36214">
        <w:t xml:space="preserve">, szkoły </w:t>
      </w:r>
      <w:r w:rsidR="00CB29F5" w:rsidRPr="00A36214">
        <w:t>i placówki mogą przetwarzać dane osobowe</w:t>
      </w:r>
      <w:r w:rsidR="00CB45A2" w:rsidRPr="00A36214">
        <w:t xml:space="preserve"> dzieci</w:t>
      </w:r>
      <w:r w:rsidR="006A732F" w:rsidRPr="00A36214">
        <w:t xml:space="preserve"> objętych wczesnym wspomaganiem rozwoju</w:t>
      </w:r>
      <w:r w:rsidR="00CB45A2" w:rsidRPr="00A36214">
        <w:t>,</w:t>
      </w:r>
      <w:r w:rsidR="00CB29F5" w:rsidRPr="00A36214">
        <w:t xml:space="preserve"> uczniów</w:t>
      </w:r>
      <w:r w:rsidR="00CB45A2" w:rsidRPr="00A36214">
        <w:t>, wychowanków i uczestników zajęć rewalidacyjno-wychowawczych</w:t>
      </w:r>
      <w:r w:rsidR="00CB29F5" w:rsidRPr="00A36214">
        <w:t xml:space="preserve"> tych przedszkoli, innych form wychowania przedszkolnego</w:t>
      </w:r>
      <w:r w:rsidR="00CB39BE" w:rsidRPr="00A36214">
        <w:t xml:space="preserve">, szkół, </w:t>
      </w:r>
      <w:r w:rsidR="00CB29F5" w:rsidRPr="00A36214">
        <w:t>i placówek</w:t>
      </w:r>
      <w:r w:rsidR="00A96D77" w:rsidRPr="00A36214">
        <w:t xml:space="preserve">, w tym z wykorzystaniem </w:t>
      </w:r>
      <w:r w:rsidR="00CB45A2" w:rsidRPr="00A36214">
        <w:t>systemów teleinformatycznych</w:t>
      </w:r>
      <w:r w:rsidR="00A96D77" w:rsidRPr="00A36214">
        <w:t xml:space="preserve"> służących do gromadzenia danych osobowych</w:t>
      </w:r>
      <w:r w:rsidR="00CB29F5" w:rsidRPr="00A36214">
        <w:t>.</w:t>
      </w:r>
    </w:p>
    <w:p w:rsidR="0029303B" w:rsidRPr="00A36214" w:rsidRDefault="0029303B" w:rsidP="00D31581">
      <w:pPr>
        <w:pStyle w:val="USTustnpkodeksu"/>
      </w:pPr>
      <w:r w:rsidRPr="00A36214">
        <w:rPr>
          <w:rFonts w:ascii="Times New Roman" w:hAnsi="Times New Roman" w:cs="Times New Roman"/>
        </w:rPr>
        <w:t xml:space="preserve">4. W przypadku utrudniania lub udaremniania przez szkołę, o której mowa w </w:t>
      </w:r>
      <w:r w:rsidR="00D10BEA" w:rsidRPr="00A36214">
        <w:rPr>
          <w:rFonts w:ascii="Times New Roman" w:hAnsi="Times New Roman" w:cs="Times New Roman"/>
        </w:rPr>
        <w:t xml:space="preserve">art. </w:t>
      </w:r>
      <w:r w:rsidR="00C1395D" w:rsidRPr="00A36214">
        <w:rPr>
          <w:rFonts w:ascii="Times New Roman" w:hAnsi="Times New Roman" w:cs="Times New Roman"/>
        </w:rPr>
        <w:t xml:space="preserve">28 </w:t>
      </w:r>
      <w:r w:rsidR="00D10BEA" w:rsidRPr="00A36214">
        <w:rPr>
          <w:rFonts w:ascii="Times New Roman" w:hAnsi="Times New Roman" w:cs="Times New Roman"/>
        </w:rPr>
        <w:t>ust. 2</w:t>
      </w:r>
      <w:r w:rsidRPr="00A36214">
        <w:rPr>
          <w:rFonts w:ascii="Times New Roman" w:hAnsi="Times New Roman" w:cs="Times New Roman"/>
        </w:rPr>
        <w:t xml:space="preserve">, niepubliczną placówkę, o której mowa w art. 2 pkt 3, 6, 8 i 10 ustawy </w:t>
      </w:r>
      <w:r w:rsidR="00F7573F" w:rsidRPr="00A36214">
        <w:rPr>
          <w:rFonts w:ascii="Times New Roman" w:hAnsi="Times New Roman" w:cs="Times New Roman"/>
        </w:rPr>
        <w:t>–</w:t>
      </w:r>
      <w:r w:rsidRPr="00A36214">
        <w:rPr>
          <w:rFonts w:ascii="Times New Roman" w:hAnsi="Times New Roman" w:cs="Times New Roman"/>
        </w:rPr>
        <w:t xml:space="preserve"> Prawo oświatowe, </w:t>
      </w:r>
      <w:r w:rsidR="00385F48" w:rsidRPr="00A36214">
        <w:rPr>
          <w:rFonts w:ascii="Times New Roman" w:hAnsi="Times New Roman" w:cs="Times New Roman"/>
        </w:rPr>
        <w:t>l</w:t>
      </w:r>
      <w:r w:rsidRPr="00A36214">
        <w:rPr>
          <w:rFonts w:ascii="Times New Roman" w:hAnsi="Times New Roman" w:cs="Times New Roman"/>
        </w:rPr>
        <w:t>ub przez organ prowadzący tę szkołę lub placówkę</w:t>
      </w:r>
      <w:r w:rsidR="00436884" w:rsidRPr="00A36214">
        <w:rPr>
          <w:rFonts w:ascii="Times New Roman" w:hAnsi="Times New Roman" w:cs="Times New Roman"/>
        </w:rPr>
        <w:t>,</w:t>
      </w:r>
      <w:r w:rsidRPr="00A36214">
        <w:rPr>
          <w:rFonts w:ascii="Times New Roman" w:hAnsi="Times New Roman" w:cs="Times New Roman"/>
        </w:rPr>
        <w:t xml:space="preserve"> czynności kontr</w:t>
      </w:r>
      <w:r w:rsidR="00D10BEA" w:rsidRPr="00A36214">
        <w:rPr>
          <w:rFonts w:ascii="Times New Roman" w:hAnsi="Times New Roman" w:cs="Times New Roman"/>
        </w:rPr>
        <w:t>olnych, o których mowa w ust. 2</w:t>
      </w:r>
      <w:r w:rsidRPr="00A36214">
        <w:rPr>
          <w:rFonts w:ascii="Times New Roman" w:hAnsi="Times New Roman" w:cs="Times New Roman"/>
        </w:rPr>
        <w:t>, organ dotujący wzywa dyrektora szkoły lub placówki lub organ prowadzący tę szkołę lub placówkę do zaprzestania tych działań w określonym terminie.</w:t>
      </w:r>
    </w:p>
    <w:p w:rsidR="0029303B" w:rsidRPr="00A36214" w:rsidRDefault="0029303B" w:rsidP="00D31581">
      <w:pPr>
        <w:pStyle w:val="USTustnpkodeksu"/>
        <w:rPr>
          <w:rFonts w:ascii="Times New Roman" w:hAnsi="Times New Roman" w:cs="Times New Roman"/>
        </w:rPr>
      </w:pPr>
      <w:r w:rsidRPr="00A36214">
        <w:rPr>
          <w:rFonts w:ascii="Times New Roman" w:hAnsi="Times New Roman" w:cs="Times New Roman"/>
        </w:rPr>
        <w:t xml:space="preserve">5. Po bezskutecznym upływie terminu, o którym mowa w ust. </w:t>
      </w:r>
      <w:r w:rsidR="00D10BEA" w:rsidRPr="00A36214">
        <w:rPr>
          <w:rFonts w:ascii="Times New Roman" w:hAnsi="Times New Roman" w:cs="Times New Roman"/>
        </w:rPr>
        <w:t>4</w:t>
      </w:r>
      <w:r w:rsidRPr="00A36214">
        <w:rPr>
          <w:rFonts w:ascii="Times New Roman" w:hAnsi="Times New Roman" w:cs="Times New Roman"/>
        </w:rPr>
        <w:t xml:space="preserve">, organ dotujący wstrzymuje przekazywanie szkole lub placówce dotacji do dnia umożliwienia przeprowadzenia w szkole lub placówce czynności kontrolnych, o których mowa w ust. </w:t>
      </w:r>
      <w:r w:rsidR="00D10BEA" w:rsidRPr="00A36214">
        <w:rPr>
          <w:rFonts w:ascii="Times New Roman" w:hAnsi="Times New Roman" w:cs="Times New Roman"/>
        </w:rPr>
        <w:t>2</w:t>
      </w:r>
      <w:r w:rsidRPr="00A36214">
        <w:rPr>
          <w:rFonts w:ascii="Times New Roman" w:hAnsi="Times New Roman" w:cs="Times New Roman"/>
        </w:rPr>
        <w:t>.</w:t>
      </w:r>
    </w:p>
    <w:p w:rsidR="000D5C51" w:rsidRPr="00A36214" w:rsidRDefault="000D5C51" w:rsidP="00754027">
      <w:pPr>
        <w:pStyle w:val="USTustnpkodeksu"/>
        <w:rPr>
          <w:rFonts w:ascii="Times New Roman" w:hAnsi="Times New Roman" w:cs="Times New Roman"/>
        </w:rPr>
      </w:pPr>
      <w:r w:rsidRPr="00A36214">
        <w:rPr>
          <w:rFonts w:ascii="Times New Roman" w:hAnsi="Times New Roman" w:cs="Times New Roman"/>
        </w:rPr>
        <w:t>6</w:t>
      </w:r>
      <w:r w:rsidR="0029303B" w:rsidRPr="00A36214">
        <w:rPr>
          <w:rFonts w:ascii="Times New Roman" w:hAnsi="Times New Roman" w:cs="Times New Roman"/>
        </w:rPr>
        <w:t>. Dotacja przekazana szkole lub placówce za okres, którego dotyczyło wstrzymanie</w:t>
      </w:r>
      <w:r w:rsidR="0029303B" w:rsidRPr="00A36214">
        <w:t xml:space="preserve"> dotacji</w:t>
      </w:r>
      <w:r w:rsidR="0029303B" w:rsidRPr="00A36214">
        <w:rPr>
          <w:rFonts w:ascii="Times New Roman" w:hAnsi="Times New Roman" w:cs="Times New Roman"/>
        </w:rPr>
        <w:t xml:space="preserve">, może być wykorzystana wyłącznie na refundację wydatków związanych z realizacją zadań szkoły lub placówki, określonych w </w:t>
      </w:r>
      <w:r w:rsidR="00D10BEA" w:rsidRPr="00A36214">
        <w:rPr>
          <w:rFonts w:ascii="Times New Roman" w:hAnsi="Times New Roman" w:cs="Times New Roman"/>
        </w:rPr>
        <w:t xml:space="preserve">art. </w:t>
      </w:r>
      <w:r w:rsidR="006E7410" w:rsidRPr="00A36214">
        <w:rPr>
          <w:rFonts w:ascii="Times New Roman" w:hAnsi="Times New Roman" w:cs="Times New Roman"/>
        </w:rPr>
        <w:t xml:space="preserve">37 </w:t>
      </w:r>
      <w:r w:rsidR="0036359C" w:rsidRPr="00A36214">
        <w:rPr>
          <w:rFonts w:ascii="Times New Roman" w:hAnsi="Times New Roman" w:cs="Times New Roman"/>
        </w:rPr>
        <w:t>ust. 1</w:t>
      </w:r>
      <w:r w:rsidR="0029303B" w:rsidRPr="00A36214">
        <w:rPr>
          <w:rFonts w:ascii="Times New Roman" w:hAnsi="Times New Roman" w:cs="Times New Roman"/>
        </w:rPr>
        <w:t xml:space="preserve">, poniesionych przez szkołę lub placówkę w okresie roku budżetowego, w którym dotacja została wstrzymana. Jeżeli okres wstrzymania dotacji przypada na więcej niż jeden rok budżetowy, może być ona wykorzystana proporcjonalnie do okresów wstrzymania </w:t>
      </w:r>
      <w:r w:rsidR="00DE2E75" w:rsidRPr="00A36214">
        <w:rPr>
          <w:rFonts w:ascii="Times New Roman" w:hAnsi="Times New Roman" w:cs="Times New Roman"/>
        </w:rPr>
        <w:t xml:space="preserve">dotacji </w:t>
      </w:r>
      <w:r w:rsidR="0029303B" w:rsidRPr="00A36214">
        <w:rPr>
          <w:rFonts w:ascii="Times New Roman" w:hAnsi="Times New Roman" w:cs="Times New Roman"/>
        </w:rPr>
        <w:t>w poszczególnych latach budżetowych.</w:t>
      </w:r>
    </w:p>
    <w:p w:rsidR="000D5C51" w:rsidRPr="00A36214" w:rsidRDefault="000D5C51" w:rsidP="00754027">
      <w:pPr>
        <w:pStyle w:val="ART8211"/>
      </w:pPr>
      <w:r w:rsidRPr="00A36214">
        <w:rPr>
          <w:b/>
        </w:rPr>
        <w:t xml:space="preserve">Art. 39. </w:t>
      </w:r>
      <w:r w:rsidRPr="00A36214">
        <w:t>1. Organ dotujący może wstrzymać przekazywanie dotacji szkole, o której mowa w art. 28 ust. 2, lub niepublicznej placówce, o której mowa w art. 2 pkt 3, 6, 8 i 10 ustawy – Prawo oświatowe, jeżeli szkoła lub placówka:</w:t>
      </w:r>
    </w:p>
    <w:p w:rsidR="000D5C51" w:rsidRPr="00A36214" w:rsidRDefault="000D5C51" w:rsidP="000D5C51">
      <w:pPr>
        <w:pStyle w:val="PKTpunkt"/>
      </w:pPr>
      <w:r w:rsidRPr="00A36214">
        <w:t>1)</w:t>
      </w:r>
      <w:r w:rsidRPr="00A36214">
        <w:tab/>
        <w:t>nie dokonała rozliczenia wykorzystania dotacji za rok bazowy;</w:t>
      </w:r>
    </w:p>
    <w:p w:rsidR="000D5C51" w:rsidRPr="00A36214" w:rsidRDefault="000D5C51" w:rsidP="000D5C51">
      <w:pPr>
        <w:pStyle w:val="PKTpunkt"/>
      </w:pPr>
      <w:r w:rsidRPr="00A36214">
        <w:t>2)</w:t>
      </w:r>
      <w:r w:rsidRPr="00A36214">
        <w:tab/>
        <w:t>nie przekazuje liczby dzieci objętych wczesnym wspomaganiem rozwoju, uczniów, wychowanków lub uczestników zajęć rewalidacyjno-wychowawczych, na których, zgodnie z art. 36 ust. 2, jest udzielana dotacja;</w:t>
      </w:r>
    </w:p>
    <w:p w:rsidR="000D5C51" w:rsidRPr="00A36214" w:rsidRDefault="000D5C51" w:rsidP="000D5C51">
      <w:pPr>
        <w:pStyle w:val="PKTpunkt"/>
      </w:pPr>
      <w:r w:rsidRPr="00A36214">
        <w:t>3)</w:t>
      </w:r>
      <w:r w:rsidRPr="00A36214">
        <w:tab/>
        <w:t>nie wykonuje prawomocnego wyroku sądu wydanego w związku z przekazaną dotacją.</w:t>
      </w:r>
    </w:p>
    <w:p w:rsidR="000D5C51" w:rsidRPr="00A36214" w:rsidRDefault="000D5C51" w:rsidP="000D5C51">
      <w:pPr>
        <w:pStyle w:val="ARTartustawynprozporzdzenia"/>
        <w:spacing w:before="0"/>
      </w:pPr>
      <w:r w:rsidRPr="00A36214">
        <w:t>2. Przepisy art. 38 ust. 6 stosuje się.</w:t>
      </w:r>
    </w:p>
    <w:p w:rsidR="00CB29F5" w:rsidRPr="00A36214" w:rsidRDefault="00652E1B" w:rsidP="00D31581">
      <w:pPr>
        <w:pStyle w:val="ARTartustawynprozporzdzenia"/>
      </w:pPr>
      <w:r w:rsidRPr="00A36214">
        <w:rPr>
          <w:b/>
        </w:rPr>
        <w:t>Art.</w:t>
      </w:r>
      <w:r w:rsidR="00EB7326" w:rsidRPr="00A36214">
        <w:rPr>
          <w:b/>
        </w:rPr>
        <w:t xml:space="preserve"> </w:t>
      </w:r>
      <w:r w:rsidR="000D5C51" w:rsidRPr="00A36214">
        <w:rPr>
          <w:b/>
        </w:rPr>
        <w:t>40</w:t>
      </w:r>
      <w:r w:rsidR="00C57CB2" w:rsidRPr="00A36214">
        <w:rPr>
          <w:b/>
        </w:rPr>
        <w:t>.</w:t>
      </w:r>
      <w:r w:rsidR="001219AC" w:rsidRPr="00A36214">
        <w:t> </w:t>
      </w:r>
      <w:r w:rsidRPr="00A36214">
        <w:t xml:space="preserve">1. </w:t>
      </w:r>
      <w:r w:rsidR="00CB29F5" w:rsidRPr="00A36214">
        <w:t xml:space="preserve">Organ stanowiący jednostki samorządu terytorialnego ustala tryb udzielania i rozliczania dotacji, o których mowa w </w:t>
      </w:r>
      <w:r w:rsidR="006E7410" w:rsidRPr="00A36214">
        <w:t>art. 17–23, art. 26–28</w:t>
      </w:r>
      <w:r w:rsidR="00164A2F" w:rsidRPr="00A36214">
        <w:t>,</w:t>
      </w:r>
      <w:r w:rsidR="006E7410" w:rsidRPr="00A36214">
        <w:t xml:space="preserve"> art. 30–32 i art. 34</w:t>
      </w:r>
      <w:r w:rsidR="00CB29F5" w:rsidRPr="00A36214">
        <w:t>, oraz tryb i zakres kontroli prawidłowości ich pobrania i wykorzystywania, uwzględniając w szczególności podstaw</w:t>
      </w:r>
      <w:r w:rsidR="003D5936" w:rsidRPr="00A36214">
        <w:t>ę</w:t>
      </w:r>
      <w:r w:rsidR="00CB29F5" w:rsidRPr="00A36214">
        <w:t xml:space="preserve"> obliczania dotacji, zakres danych, które powinny być zawarte we </w:t>
      </w:r>
      <w:r w:rsidR="00CB29F5" w:rsidRPr="00A36214">
        <w:lastRenderedPageBreak/>
        <w:t>wniosku o udzielenie dotacji i w rozliczeniu jej wykorzystania, oraz termin i sposób rozliczenia dotacji.</w:t>
      </w:r>
    </w:p>
    <w:p w:rsidR="00884E6D" w:rsidRPr="00A36214" w:rsidRDefault="00652E1B" w:rsidP="00D31581">
      <w:pPr>
        <w:pStyle w:val="ARTartustawynprozporzdzenia"/>
      </w:pPr>
      <w:r w:rsidRPr="00A36214">
        <w:t xml:space="preserve">2. Organy jednostek samorządu terytorialnego, o których mowa w </w:t>
      </w:r>
      <w:r w:rsidR="006E7410" w:rsidRPr="00A36214">
        <w:t>art. 17–23, art. 26–28</w:t>
      </w:r>
      <w:r w:rsidR="00AC3D8F" w:rsidRPr="00A36214">
        <w:t>,</w:t>
      </w:r>
      <w:r w:rsidR="006E7410" w:rsidRPr="00A36214">
        <w:t xml:space="preserve"> art. 30–32 i art. 34</w:t>
      </w:r>
      <w:r w:rsidRPr="00A36214">
        <w:t>, w związku z udzielaniem i rozliczaniem wykorzystania dotacji przez przedszkola, inne formy wychowania przedszkolnego</w:t>
      </w:r>
      <w:r w:rsidR="00CB39BE" w:rsidRPr="00A36214">
        <w:t>, szk</w:t>
      </w:r>
      <w:r w:rsidR="00F04AE5" w:rsidRPr="00A36214">
        <w:t xml:space="preserve">oły </w:t>
      </w:r>
      <w:r w:rsidRPr="00A36214">
        <w:t>i placówki mogą przetwarzać dane osobowe uczniów tych przedszkoli, innych form wychowania przedszkolnego</w:t>
      </w:r>
      <w:r w:rsidR="00F04AE5" w:rsidRPr="00A36214">
        <w:t xml:space="preserve">, szkół </w:t>
      </w:r>
      <w:r w:rsidRPr="00A36214">
        <w:t>i placówek</w:t>
      </w:r>
      <w:r w:rsidR="00A96D77" w:rsidRPr="00A36214">
        <w:t xml:space="preserve">, w tym z wykorzystaniem </w:t>
      </w:r>
      <w:r w:rsidR="0036359C" w:rsidRPr="00A36214">
        <w:t>systemów teleinformatycznych</w:t>
      </w:r>
      <w:r w:rsidR="00A96D77" w:rsidRPr="00A36214">
        <w:t xml:space="preserve"> służących do gromadzenia danych osobowych</w:t>
      </w:r>
      <w:r w:rsidRPr="00A36214">
        <w:t xml:space="preserve">. </w:t>
      </w:r>
    </w:p>
    <w:p w:rsidR="007A623D" w:rsidRPr="00A36214" w:rsidRDefault="00652E1B" w:rsidP="00D31581">
      <w:pPr>
        <w:pStyle w:val="ARTartustawynprozporzdzenia"/>
      </w:pPr>
      <w:r w:rsidRPr="00A36214">
        <w:rPr>
          <w:rFonts w:ascii="Times New Roman" w:hAnsi="Times New Roman" w:cs="Times New Roman"/>
          <w:b/>
        </w:rPr>
        <w:t>Art.</w:t>
      </w:r>
      <w:r w:rsidR="007A623D" w:rsidRPr="00A36214">
        <w:rPr>
          <w:rFonts w:ascii="Times New Roman" w:hAnsi="Times New Roman" w:cs="Times New Roman"/>
          <w:b/>
        </w:rPr>
        <w:t xml:space="preserve"> </w:t>
      </w:r>
      <w:r w:rsidR="000D5C51" w:rsidRPr="00A36214">
        <w:rPr>
          <w:rFonts w:ascii="Times New Roman" w:hAnsi="Times New Roman" w:cs="Times New Roman"/>
          <w:b/>
        </w:rPr>
        <w:t>41</w:t>
      </w:r>
      <w:r w:rsidR="00EB7326" w:rsidRPr="00A36214">
        <w:rPr>
          <w:rFonts w:ascii="Times New Roman" w:hAnsi="Times New Roman" w:cs="Times New Roman"/>
          <w:b/>
        </w:rPr>
        <w:t>.</w:t>
      </w:r>
      <w:r w:rsidR="00EB7326" w:rsidRPr="00A36214">
        <w:rPr>
          <w:rFonts w:ascii="Times New Roman" w:hAnsi="Times New Roman" w:cs="Times New Roman"/>
        </w:rPr>
        <w:t xml:space="preserve"> </w:t>
      </w:r>
      <w:r w:rsidR="004D186B" w:rsidRPr="00A36214">
        <w:rPr>
          <w:rFonts w:ascii="Times New Roman" w:hAnsi="Times New Roman" w:cs="Times New Roman"/>
        </w:rPr>
        <w:t xml:space="preserve">1. </w:t>
      </w:r>
      <w:r w:rsidR="007A623D" w:rsidRPr="00A36214">
        <w:rPr>
          <w:rFonts w:ascii="Times New Roman" w:hAnsi="Times New Roman" w:cs="Times New Roman"/>
        </w:rPr>
        <w:t>Organ stanowiący jednostki samorządu terytorialnego, w drodze uchwały, może wyrazić zgodę na udzielenie dotacji, o której mowa w:</w:t>
      </w:r>
    </w:p>
    <w:p w:rsidR="007A623D" w:rsidRPr="00A36214" w:rsidRDefault="007A623D" w:rsidP="00D31581">
      <w:pPr>
        <w:pStyle w:val="PKTpunkt"/>
      </w:pPr>
      <w:r w:rsidRPr="00A36214">
        <w:t>1)</w:t>
      </w:r>
      <w:r w:rsidR="00D31581" w:rsidRPr="00A36214">
        <w:tab/>
      </w:r>
      <w:r w:rsidR="00275C80" w:rsidRPr="00A36214">
        <w:t xml:space="preserve">art. </w:t>
      </w:r>
      <w:r w:rsidR="006E7410" w:rsidRPr="00A36214">
        <w:t xml:space="preserve">18 </w:t>
      </w:r>
      <w:r w:rsidR="00275C80" w:rsidRPr="00A36214">
        <w:t>ust. 1</w:t>
      </w:r>
      <w:r w:rsidR="00B40BD1" w:rsidRPr="00A36214">
        <w:t xml:space="preserve">, </w:t>
      </w:r>
      <w:r w:rsidR="009D7B20" w:rsidRPr="00A36214">
        <w:t xml:space="preserve">art. </w:t>
      </w:r>
      <w:r w:rsidR="006E7410" w:rsidRPr="00A36214">
        <w:t xml:space="preserve">19 </w:t>
      </w:r>
      <w:r w:rsidR="00B40BD1" w:rsidRPr="00A36214">
        <w:t>ust. 1,</w:t>
      </w:r>
      <w:r w:rsidR="00275C80" w:rsidRPr="00A36214">
        <w:t xml:space="preserve"> </w:t>
      </w:r>
      <w:r w:rsidR="009D7B20" w:rsidRPr="00A36214">
        <w:t xml:space="preserve">art. </w:t>
      </w:r>
      <w:r w:rsidR="006E7410" w:rsidRPr="00A36214">
        <w:t xml:space="preserve">20 </w:t>
      </w:r>
      <w:r w:rsidR="00275C80" w:rsidRPr="00A36214">
        <w:t>ust. 1</w:t>
      </w:r>
      <w:r w:rsidR="0009290B" w:rsidRPr="00A36214">
        <w:t xml:space="preserve">, </w:t>
      </w:r>
      <w:r w:rsidR="009D7B20" w:rsidRPr="00A36214">
        <w:t xml:space="preserve">art. </w:t>
      </w:r>
      <w:r w:rsidR="006E7410" w:rsidRPr="00A36214">
        <w:t xml:space="preserve">21 </w:t>
      </w:r>
      <w:r w:rsidR="00B40BD1" w:rsidRPr="00A36214">
        <w:t xml:space="preserve">ust. 1, </w:t>
      </w:r>
      <w:r w:rsidR="00C744E0" w:rsidRPr="00A36214">
        <w:t xml:space="preserve">art. 23 ust. 1, </w:t>
      </w:r>
      <w:r w:rsidR="00B40BD1" w:rsidRPr="00A36214">
        <w:t xml:space="preserve">art. </w:t>
      </w:r>
      <w:r w:rsidR="006E7410" w:rsidRPr="00A36214">
        <w:t xml:space="preserve">26 </w:t>
      </w:r>
      <w:r w:rsidR="00B40BD1" w:rsidRPr="00A36214">
        <w:t xml:space="preserve">ust. </w:t>
      </w:r>
      <w:r w:rsidR="00CA1C46" w:rsidRPr="00A36214">
        <w:t>8</w:t>
      </w:r>
      <w:r w:rsidR="00132B34" w:rsidRPr="00A36214">
        <w:t xml:space="preserve"> </w:t>
      </w:r>
      <w:r w:rsidR="00B40BD1" w:rsidRPr="00A36214">
        <w:t xml:space="preserve">oraz art. </w:t>
      </w:r>
      <w:r w:rsidR="006E7410" w:rsidRPr="00A36214">
        <w:t xml:space="preserve">30 </w:t>
      </w:r>
      <w:r w:rsidR="00B40BD1" w:rsidRPr="00A36214">
        <w:t xml:space="preserve">ust. 1 i 2 </w:t>
      </w:r>
      <w:r w:rsidR="009E0611" w:rsidRPr="00A36214">
        <w:t xml:space="preserve">w odniesieniu </w:t>
      </w:r>
      <w:r w:rsidR="008E3233" w:rsidRPr="00A36214">
        <w:t xml:space="preserve">do </w:t>
      </w:r>
      <w:r w:rsidR="00B40BD1" w:rsidRPr="00A36214">
        <w:t>kwoty przewidzianej w części oświatowej subwencji ogólnej</w:t>
      </w:r>
      <w:r w:rsidR="009E0611" w:rsidRPr="00A36214">
        <w:t xml:space="preserve"> </w:t>
      </w:r>
      <w:r w:rsidR="00894BE6" w:rsidRPr="00A36214">
        <w:t>–</w:t>
      </w:r>
      <w:r w:rsidR="009E0611" w:rsidRPr="00A36214">
        <w:t xml:space="preserve"> w wysokości wyższej niż wysokość określona </w:t>
      </w:r>
      <w:r w:rsidR="00097F41" w:rsidRPr="00A36214">
        <w:t xml:space="preserve">odpowiednio </w:t>
      </w:r>
      <w:r w:rsidR="009E0611" w:rsidRPr="00A36214">
        <w:t xml:space="preserve">w </w:t>
      </w:r>
      <w:r w:rsidR="00894BE6" w:rsidRPr="00A36214">
        <w:t xml:space="preserve">art. </w:t>
      </w:r>
      <w:r w:rsidR="006E7410" w:rsidRPr="00A36214">
        <w:t xml:space="preserve">18 </w:t>
      </w:r>
      <w:r w:rsidR="00894BE6" w:rsidRPr="00A36214">
        <w:t xml:space="preserve">ust. 1, art. </w:t>
      </w:r>
      <w:r w:rsidR="006E7410" w:rsidRPr="00A36214">
        <w:t xml:space="preserve">19 </w:t>
      </w:r>
      <w:r w:rsidR="00894BE6" w:rsidRPr="00A36214">
        <w:t xml:space="preserve">ust. 1, art. </w:t>
      </w:r>
      <w:r w:rsidR="006E7410" w:rsidRPr="00A36214">
        <w:t xml:space="preserve">20 </w:t>
      </w:r>
      <w:r w:rsidR="00894BE6" w:rsidRPr="00A36214">
        <w:t>ust. 1</w:t>
      </w:r>
      <w:r w:rsidR="003C1058" w:rsidRPr="00A36214">
        <w:t>,</w:t>
      </w:r>
      <w:r w:rsidR="00894BE6" w:rsidRPr="00A36214">
        <w:t xml:space="preserve"> art. </w:t>
      </w:r>
      <w:r w:rsidR="006E7410" w:rsidRPr="00A36214">
        <w:t xml:space="preserve">21 </w:t>
      </w:r>
      <w:r w:rsidR="00894BE6" w:rsidRPr="00A36214">
        <w:t xml:space="preserve">ust. 1, </w:t>
      </w:r>
      <w:r w:rsidR="00C744E0" w:rsidRPr="00A36214">
        <w:t xml:space="preserve">art. 23 ust. 1, </w:t>
      </w:r>
      <w:r w:rsidR="00894BE6" w:rsidRPr="00A36214">
        <w:t xml:space="preserve">art. </w:t>
      </w:r>
      <w:r w:rsidR="006E7410" w:rsidRPr="00A36214">
        <w:t xml:space="preserve">26 </w:t>
      </w:r>
      <w:r w:rsidR="00894BE6" w:rsidRPr="00A36214">
        <w:t xml:space="preserve">ust. </w:t>
      </w:r>
      <w:r w:rsidR="00CA1C46" w:rsidRPr="00A36214">
        <w:t xml:space="preserve">8 </w:t>
      </w:r>
      <w:r w:rsidR="00894BE6" w:rsidRPr="00A36214">
        <w:t xml:space="preserve">oraz art. </w:t>
      </w:r>
      <w:r w:rsidR="006E7410" w:rsidRPr="00A36214">
        <w:t xml:space="preserve">30 </w:t>
      </w:r>
      <w:r w:rsidR="00894BE6" w:rsidRPr="00A36214">
        <w:t>ust. 1 i 2,</w:t>
      </w:r>
      <w:r w:rsidR="00B40BD1" w:rsidRPr="00A36214">
        <w:t xml:space="preserve"> w odniesieniu </w:t>
      </w:r>
      <w:r w:rsidR="008E3233" w:rsidRPr="00A36214">
        <w:t xml:space="preserve">do </w:t>
      </w:r>
      <w:r w:rsidR="00B40BD1" w:rsidRPr="00A36214">
        <w:t>kwoty przewidzianej w części oświatowej subwencji ogólnej</w:t>
      </w:r>
      <w:r w:rsidRPr="00A36214">
        <w:t>;</w:t>
      </w:r>
    </w:p>
    <w:p w:rsidR="007A623D" w:rsidRPr="00A36214" w:rsidRDefault="007A623D" w:rsidP="00D31581">
      <w:pPr>
        <w:pStyle w:val="PKTpunkt"/>
      </w:pPr>
      <w:r w:rsidRPr="00A36214">
        <w:t>2)</w:t>
      </w:r>
      <w:r w:rsidR="00D31581" w:rsidRPr="00A36214">
        <w:tab/>
      </w:r>
      <w:r w:rsidR="006E7410" w:rsidRPr="00A36214">
        <w:t xml:space="preserve">art. 17, </w:t>
      </w:r>
      <w:r w:rsidR="00275C80" w:rsidRPr="00A36214">
        <w:t xml:space="preserve">art. </w:t>
      </w:r>
      <w:r w:rsidR="006E7410" w:rsidRPr="00A36214">
        <w:t xml:space="preserve">18 </w:t>
      </w:r>
      <w:r w:rsidR="00275C80" w:rsidRPr="00A36214">
        <w:t xml:space="preserve">ust. 2, </w:t>
      </w:r>
      <w:r w:rsidR="00894BE6" w:rsidRPr="00A36214">
        <w:t xml:space="preserve">art. </w:t>
      </w:r>
      <w:r w:rsidR="006E7410" w:rsidRPr="00A36214">
        <w:t xml:space="preserve">19 </w:t>
      </w:r>
      <w:r w:rsidR="00762340" w:rsidRPr="00A36214">
        <w:t xml:space="preserve">ust. 2 i 3, </w:t>
      </w:r>
      <w:r w:rsidR="00894BE6" w:rsidRPr="00A36214">
        <w:t xml:space="preserve">art. </w:t>
      </w:r>
      <w:r w:rsidR="006E7410" w:rsidRPr="00A36214">
        <w:t xml:space="preserve">20 </w:t>
      </w:r>
      <w:r w:rsidR="00762340" w:rsidRPr="00A36214">
        <w:t xml:space="preserve">ust. 2, </w:t>
      </w:r>
      <w:r w:rsidR="00894BE6" w:rsidRPr="00A36214">
        <w:t xml:space="preserve">art. </w:t>
      </w:r>
      <w:r w:rsidR="006E7410" w:rsidRPr="00A36214">
        <w:t xml:space="preserve">21 </w:t>
      </w:r>
      <w:r w:rsidR="00762340" w:rsidRPr="00A36214">
        <w:t xml:space="preserve">ust. 2 i 3, </w:t>
      </w:r>
      <w:r w:rsidR="00894BE6" w:rsidRPr="00A36214">
        <w:t xml:space="preserve">art. </w:t>
      </w:r>
      <w:r w:rsidR="006E7410" w:rsidRPr="00A36214">
        <w:t>22</w:t>
      </w:r>
      <w:r w:rsidR="00762340" w:rsidRPr="00A36214">
        <w:t xml:space="preserve">, </w:t>
      </w:r>
      <w:r w:rsidR="00894BE6" w:rsidRPr="00A36214">
        <w:t xml:space="preserve">art. </w:t>
      </w:r>
      <w:r w:rsidR="006E7410" w:rsidRPr="00A36214">
        <w:t xml:space="preserve">23 </w:t>
      </w:r>
      <w:r w:rsidR="00762340" w:rsidRPr="00A36214">
        <w:t xml:space="preserve">ust. 2, </w:t>
      </w:r>
      <w:r w:rsidR="00AC3D8F" w:rsidRPr="00A36214">
        <w:t xml:space="preserve">art. 26 ust. 5, </w:t>
      </w:r>
      <w:r w:rsidR="00894BE6" w:rsidRPr="00A36214">
        <w:t xml:space="preserve">art. </w:t>
      </w:r>
      <w:r w:rsidR="006E7410" w:rsidRPr="00A36214">
        <w:t>27</w:t>
      </w:r>
      <w:r w:rsidR="00B40BD1" w:rsidRPr="00A36214">
        <w:t>,</w:t>
      </w:r>
      <w:r w:rsidR="00894BE6" w:rsidRPr="00A36214">
        <w:t xml:space="preserve"> art. </w:t>
      </w:r>
      <w:r w:rsidR="006E7410" w:rsidRPr="00A36214">
        <w:t>28</w:t>
      </w:r>
      <w:r w:rsidR="00AC3D8F" w:rsidRPr="00A36214">
        <w:t xml:space="preserve"> ust. 1, 2, 5 i 8</w:t>
      </w:r>
      <w:r w:rsidR="00FB5344" w:rsidRPr="00A36214">
        <w:t>,</w:t>
      </w:r>
      <w:r w:rsidR="00097F41" w:rsidRPr="00A36214">
        <w:t xml:space="preserve"> </w:t>
      </w:r>
      <w:r w:rsidR="00894BE6" w:rsidRPr="00A36214">
        <w:t xml:space="preserve">art. </w:t>
      </w:r>
      <w:r w:rsidR="006E7410" w:rsidRPr="00A36214">
        <w:t>31</w:t>
      </w:r>
      <w:r w:rsidR="00AC3D8F" w:rsidRPr="00A36214">
        <w:t xml:space="preserve"> ust. 1 i 2, </w:t>
      </w:r>
      <w:r w:rsidR="00FB5344" w:rsidRPr="00A36214">
        <w:t>art. 32</w:t>
      </w:r>
      <w:r w:rsidR="00953CD6" w:rsidRPr="00A36214">
        <w:t xml:space="preserve"> oraz</w:t>
      </w:r>
      <w:r w:rsidR="00FB5344" w:rsidRPr="00A36214">
        <w:t xml:space="preserve"> </w:t>
      </w:r>
      <w:r w:rsidR="00AC3D8F" w:rsidRPr="00A36214">
        <w:t>art.</w:t>
      </w:r>
      <w:r w:rsidR="00FB5344" w:rsidRPr="00A36214" w:rsidDel="00FB5344">
        <w:t xml:space="preserve"> </w:t>
      </w:r>
      <w:r w:rsidR="006E7410" w:rsidRPr="00A36214">
        <w:t xml:space="preserve">33 </w:t>
      </w:r>
      <w:r w:rsidR="00894BE6" w:rsidRPr="00A36214">
        <w:t>–</w:t>
      </w:r>
      <w:r w:rsidR="009E0611" w:rsidRPr="00A36214">
        <w:t xml:space="preserve"> w wysokości wyższej niż wysokość określona </w:t>
      </w:r>
      <w:r w:rsidR="00097F41" w:rsidRPr="00A36214">
        <w:t xml:space="preserve">odpowiednio </w:t>
      </w:r>
      <w:r w:rsidR="009E0611" w:rsidRPr="00A36214">
        <w:t xml:space="preserve">w </w:t>
      </w:r>
      <w:r w:rsidR="006E7410" w:rsidRPr="00A36214">
        <w:t xml:space="preserve">art. 17, </w:t>
      </w:r>
      <w:r w:rsidR="00097F41" w:rsidRPr="00A36214">
        <w:t xml:space="preserve">art. </w:t>
      </w:r>
      <w:r w:rsidR="006E7410" w:rsidRPr="00A36214">
        <w:t>18</w:t>
      </w:r>
      <w:r w:rsidR="00097F41" w:rsidRPr="00A36214">
        <w:t xml:space="preserve"> ust. 2, art. </w:t>
      </w:r>
      <w:r w:rsidR="006E7410" w:rsidRPr="00A36214">
        <w:t xml:space="preserve">19 </w:t>
      </w:r>
      <w:r w:rsidR="00097F41" w:rsidRPr="00A36214">
        <w:t xml:space="preserve">ust. 2 i 3, art. </w:t>
      </w:r>
      <w:r w:rsidR="006E7410" w:rsidRPr="00A36214">
        <w:t xml:space="preserve">20 </w:t>
      </w:r>
      <w:r w:rsidR="00097F41" w:rsidRPr="00A36214">
        <w:t xml:space="preserve">ust. 2, art. </w:t>
      </w:r>
      <w:r w:rsidR="006E7410" w:rsidRPr="00A36214">
        <w:t xml:space="preserve">21 </w:t>
      </w:r>
      <w:r w:rsidR="00097F41" w:rsidRPr="00A36214">
        <w:t xml:space="preserve">ust. 2 i 3, art. </w:t>
      </w:r>
      <w:r w:rsidR="006E7410" w:rsidRPr="00A36214">
        <w:t>22</w:t>
      </w:r>
      <w:r w:rsidR="00097F41" w:rsidRPr="00A36214">
        <w:t xml:space="preserve">, art. </w:t>
      </w:r>
      <w:r w:rsidR="006E7410" w:rsidRPr="00A36214">
        <w:t xml:space="preserve">23 </w:t>
      </w:r>
      <w:r w:rsidR="00097F41" w:rsidRPr="00A36214">
        <w:t xml:space="preserve">ust. 2, </w:t>
      </w:r>
      <w:r w:rsidR="00AC3D8F" w:rsidRPr="00A36214">
        <w:t xml:space="preserve">art. 26 ust. 5, </w:t>
      </w:r>
      <w:r w:rsidR="00097F41" w:rsidRPr="00A36214">
        <w:t xml:space="preserve">art. </w:t>
      </w:r>
      <w:r w:rsidR="006E7410" w:rsidRPr="00A36214">
        <w:t>27</w:t>
      </w:r>
      <w:r w:rsidR="00097F41" w:rsidRPr="00A36214">
        <w:t xml:space="preserve">, art. </w:t>
      </w:r>
      <w:r w:rsidR="006E7410" w:rsidRPr="00A36214">
        <w:t>28</w:t>
      </w:r>
      <w:r w:rsidR="00AC3D8F" w:rsidRPr="00A36214">
        <w:t xml:space="preserve"> ust. 1, 2, 5 i 8</w:t>
      </w:r>
      <w:r w:rsidR="00FB5344" w:rsidRPr="00A36214">
        <w:t>,</w:t>
      </w:r>
      <w:r w:rsidR="00AC3D8F" w:rsidRPr="00A36214">
        <w:t xml:space="preserve"> </w:t>
      </w:r>
      <w:r w:rsidR="00097F41" w:rsidRPr="00A36214">
        <w:t xml:space="preserve">art. </w:t>
      </w:r>
      <w:r w:rsidR="006E7410" w:rsidRPr="00A36214">
        <w:t>31</w:t>
      </w:r>
      <w:r w:rsidR="00AC3D8F" w:rsidRPr="00A36214">
        <w:t xml:space="preserve"> ust. 1 i 2,</w:t>
      </w:r>
      <w:r w:rsidR="00FB5344" w:rsidRPr="00A36214">
        <w:t xml:space="preserve"> art. 32</w:t>
      </w:r>
      <w:r w:rsidR="00953CD6" w:rsidRPr="00A36214">
        <w:t xml:space="preserve"> oraz</w:t>
      </w:r>
      <w:r w:rsidR="00FB5344" w:rsidRPr="00A36214">
        <w:t xml:space="preserve"> art. </w:t>
      </w:r>
      <w:r w:rsidR="006E7410" w:rsidRPr="00A36214">
        <w:t>33</w:t>
      </w:r>
      <w:r w:rsidRPr="00A36214">
        <w:t>;</w:t>
      </w:r>
    </w:p>
    <w:p w:rsidR="009E0611" w:rsidRPr="00A36214" w:rsidRDefault="00097F41" w:rsidP="00D31581">
      <w:pPr>
        <w:pStyle w:val="PKTpunkt"/>
      </w:pPr>
      <w:r w:rsidRPr="00A36214">
        <w:t>3</w:t>
      </w:r>
      <w:r w:rsidR="00D31581" w:rsidRPr="00A36214">
        <w:t>)</w:t>
      </w:r>
      <w:r w:rsidR="00D31581" w:rsidRPr="00A36214">
        <w:tab/>
      </w:r>
      <w:r w:rsidR="0002412C" w:rsidRPr="00A36214">
        <w:t xml:space="preserve">art. </w:t>
      </w:r>
      <w:r w:rsidR="006E7410" w:rsidRPr="00A36214">
        <w:t xml:space="preserve">18 </w:t>
      </w:r>
      <w:r w:rsidR="0002412C" w:rsidRPr="00A36214">
        <w:t xml:space="preserve">ust. 1, </w:t>
      </w:r>
      <w:r w:rsidR="0009290B" w:rsidRPr="00A36214">
        <w:t xml:space="preserve">art. </w:t>
      </w:r>
      <w:r w:rsidR="006E7410" w:rsidRPr="00A36214">
        <w:t xml:space="preserve">19 </w:t>
      </w:r>
      <w:r w:rsidR="0002412C" w:rsidRPr="00A36214">
        <w:t xml:space="preserve">ust. 1 i 2, </w:t>
      </w:r>
      <w:r w:rsidR="0009290B" w:rsidRPr="00A36214">
        <w:t xml:space="preserve">art. </w:t>
      </w:r>
      <w:r w:rsidR="006E7410" w:rsidRPr="00A36214">
        <w:t xml:space="preserve">20 </w:t>
      </w:r>
      <w:r w:rsidR="0002412C" w:rsidRPr="00A36214">
        <w:t>ust. 1</w:t>
      </w:r>
      <w:r w:rsidR="0009290B" w:rsidRPr="00A36214">
        <w:t xml:space="preserve"> oraz</w:t>
      </w:r>
      <w:r w:rsidR="0002412C" w:rsidRPr="00A36214">
        <w:t xml:space="preserve"> </w:t>
      </w:r>
      <w:r w:rsidR="0009290B" w:rsidRPr="00A36214">
        <w:t xml:space="preserve">art. </w:t>
      </w:r>
      <w:r w:rsidR="006E7410" w:rsidRPr="00A36214">
        <w:t xml:space="preserve">21 </w:t>
      </w:r>
      <w:r w:rsidR="0002412C" w:rsidRPr="00A36214">
        <w:t>ust. 1 i 2</w:t>
      </w:r>
      <w:r w:rsidR="00B40BD1" w:rsidRPr="00A36214">
        <w:t xml:space="preserve"> </w:t>
      </w:r>
      <w:r w:rsidR="009E0611" w:rsidRPr="00A36214">
        <w:t xml:space="preserve">w odniesieniu do ucznia przedszkola integracyjnego, ucznia oddziału integracyjnego w przedszkolu z oddziałami integracyjnymi lub ucznia oddziału przedszkolnego integracyjnego zorganizowanego w szkole podstawowej </w:t>
      </w:r>
      <w:r w:rsidR="0009290B" w:rsidRPr="00A36214">
        <w:t>–</w:t>
      </w:r>
      <w:r w:rsidR="009E0611" w:rsidRPr="00A36214">
        <w:t xml:space="preserve"> w wysokości wyższej niż wysokość określona </w:t>
      </w:r>
      <w:r w:rsidR="0009290B" w:rsidRPr="00A36214">
        <w:t xml:space="preserve">odpowiednio </w:t>
      </w:r>
      <w:r w:rsidR="009E0611" w:rsidRPr="00A36214">
        <w:t xml:space="preserve">w </w:t>
      </w:r>
      <w:r w:rsidR="0009290B" w:rsidRPr="00A36214">
        <w:t xml:space="preserve">art. </w:t>
      </w:r>
      <w:r w:rsidR="006E7410" w:rsidRPr="00A36214">
        <w:t xml:space="preserve">18 </w:t>
      </w:r>
      <w:r w:rsidR="0009290B" w:rsidRPr="00A36214">
        <w:t xml:space="preserve">ust. 1, art. </w:t>
      </w:r>
      <w:r w:rsidR="006E7410" w:rsidRPr="00A36214">
        <w:t xml:space="preserve">19 </w:t>
      </w:r>
      <w:r w:rsidR="0009290B" w:rsidRPr="00A36214">
        <w:t xml:space="preserve">ust. 1 i 2, art. </w:t>
      </w:r>
      <w:r w:rsidR="006E7410" w:rsidRPr="00A36214">
        <w:t xml:space="preserve">20 </w:t>
      </w:r>
      <w:r w:rsidR="0009290B" w:rsidRPr="00A36214">
        <w:t xml:space="preserve">ust. 1 oraz art. </w:t>
      </w:r>
      <w:r w:rsidR="006E7410" w:rsidRPr="00A36214">
        <w:t xml:space="preserve">21 </w:t>
      </w:r>
      <w:r w:rsidR="0009290B" w:rsidRPr="00A36214">
        <w:t>ust. 1 i 2</w:t>
      </w:r>
      <w:r w:rsidR="009E0611" w:rsidRPr="00A36214">
        <w:t>.</w:t>
      </w:r>
    </w:p>
    <w:p w:rsidR="006A24AA" w:rsidRPr="00A36214" w:rsidRDefault="004D186B" w:rsidP="0027208E">
      <w:pPr>
        <w:pStyle w:val="USTustnpkodeksu"/>
      </w:pPr>
      <w:r w:rsidRPr="00A36214">
        <w:t>2.</w:t>
      </w:r>
      <w:r w:rsidR="00D31581" w:rsidRPr="00A36214">
        <w:t xml:space="preserve"> </w:t>
      </w:r>
      <w:r w:rsidRPr="00A36214">
        <w:t>W szczególnie uzasadnionych przypadkach rada gminy, w drodze uchwały, może wyrazić zgodę na udzielenie dotacji, o której mowa w</w:t>
      </w:r>
      <w:r w:rsidR="006A24AA" w:rsidRPr="00A36214">
        <w:t>:</w:t>
      </w:r>
    </w:p>
    <w:p w:rsidR="006A24AA" w:rsidRPr="00A36214" w:rsidRDefault="006A24AA" w:rsidP="00593645">
      <w:pPr>
        <w:pStyle w:val="PKTpunkt"/>
      </w:pPr>
      <w:r w:rsidRPr="00A36214">
        <w:t>1)</w:t>
      </w:r>
      <w:r w:rsidRPr="00A36214">
        <w:tab/>
      </w:r>
      <w:r w:rsidR="0002412C" w:rsidRPr="00A36214">
        <w:t xml:space="preserve">art. </w:t>
      </w:r>
      <w:r w:rsidR="006E7410" w:rsidRPr="00A36214">
        <w:t xml:space="preserve">18 </w:t>
      </w:r>
      <w:r w:rsidR="0002412C" w:rsidRPr="00A36214">
        <w:t xml:space="preserve">ust. 1, </w:t>
      </w:r>
      <w:r w:rsidR="003C1058" w:rsidRPr="00A36214">
        <w:t xml:space="preserve">art. </w:t>
      </w:r>
      <w:r w:rsidR="006E7410" w:rsidRPr="00A36214">
        <w:t xml:space="preserve">19 </w:t>
      </w:r>
      <w:r w:rsidR="0002412C" w:rsidRPr="00A36214">
        <w:t xml:space="preserve">ust. 1, </w:t>
      </w:r>
      <w:r w:rsidR="003C1058" w:rsidRPr="00A36214">
        <w:t xml:space="preserve">art. </w:t>
      </w:r>
      <w:r w:rsidR="006E7410" w:rsidRPr="00A36214">
        <w:t xml:space="preserve">20 </w:t>
      </w:r>
      <w:r w:rsidR="0002412C" w:rsidRPr="00A36214">
        <w:t xml:space="preserve">ust. 1, </w:t>
      </w:r>
      <w:r w:rsidR="003C1058" w:rsidRPr="00A36214">
        <w:t xml:space="preserve">art. </w:t>
      </w:r>
      <w:r w:rsidR="006E7410" w:rsidRPr="00A36214">
        <w:t xml:space="preserve">21 </w:t>
      </w:r>
      <w:r w:rsidR="0002412C" w:rsidRPr="00A36214">
        <w:t>ust. 1</w:t>
      </w:r>
      <w:r w:rsidR="00FB5344" w:rsidRPr="00A36214">
        <w:t>,</w:t>
      </w:r>
      <w:r w:rsidR="0002412C" w:rsidRPr="00A36214">
        <w:t xml:space="preserve"> </w:t>
      </w:r>
      <w:r w:rsidR="003C1058" w:rsidRPr="00A36214">
        <w:t xml:space="preserve">art. </w:t>
      </w:r>
      <w:r w:rsidR="006E7410" w:rsidRPr="00A36214">
        <w:t xml:space="preserve">23 </w:t>
      </w:r>
      <w:r w:rsidR="0002412C" w:rsidRPr="00A36214">
        <w:t>ust. 1</w:t>
      </w:r>
      <w:r w:rsidRPr="00A36214">
        <w:t xml:space="preserve"> </w:t>
      </w:r>
      <w:r w:rsidR="00B40BD1" w:rsidRPr="00A36214">
        <w:t>w odniesieniu do podstawowej kwoty dotacji</w:t>
      </w:r>
      <w:r w:rsidRPr="00A36214">
        <w:t xml:space="preserve"> – w wysokości wyższej niż wysokość określona odpowiednio w art. 18 ust. 1, art. 19 ust. 1, art. 20 ust. 1, art. 21 ust. 1, art. 23 ust. 1 w odniesieniu do podstawowej kwoty dotacji;</w:t>
      </w:r>
    </w:p>
    <w:p w:rsidR="006A24AA" w:rsidRPr="00A36214" w:rsidRDefault="006A24AA" w:rsidP="00593645">
      <w:pPr>
        <w:pStyle w:val="PKTpunkt"/>
      </w:pPr>
      <w:r w:rsidRPr="00A36214">
        <w:t>2)</w:t>
      </w:r>
      <w:r w:rsidRPr="00A36214">
        <w:tab/>
        <w:t>art. 26 ust. 1–4</w:t>
      </w:r>
      <w:r w:rsidR="00B40BD1" w:rsidRPr="00A36214">
        <w:t xml:space="preserve"> </w:t>
      </w:r>
      <w:r w:rsidR="004D186B" w:rsidRPr="00A36214">
        <w:t xml:space="preserve">w wysokości wyższej niż wysokość określona </w:t>
      </w:r>
      <w:r w:rsidRPr="00A36214">
        <w:t xml:space="preserve">w </w:t>
      </w:r>
      <w:r w:rsidR="00FB5344" w:rsidRPr="00A36214">
        <w:t xml:space="preserve">art. 26 ust. 1–4 </w:t>
      </w:r>
      <w:r w:rsidR="00B40BD1" w:rsidRPr="00A36214">
        <w:t xml:space="preserve"> w odniesieniu do podstawowej kwoty dotacji</w:t>
      </w:r>
      <w:r w:rsidR="004D186B" w:rsidRPr="00A36214">
        <w:t xml:space="preserve">. </w:t>
      </w:r>
    </w:p>
    <w:p w:rsidR="0027208E" w:rsidRPr="00A36214" w:rsidRDefault="00593645" w:rsidP="0027208E">
      <w:pPr>
        <w:pStyle w:val="USTustnpkodeksu"/>
      </w:pPr>
      <w:r w:rsidRPr="00A36214">
        <w:lastRenderedPageBreak/>
        <w:t xml:space="preserve">3. </w:t>
      </w:r>
      <w:r w:rsidR="004D186B" w:rsidRPr="00A36214">
        <w:t>Rada gminy w uchwale ustala okres udzielania tej dotacji</w:t>
      </w:r>
      <w:r w:rsidRPr="00A36214">
        <w:t>, o której mowa w ust. 2</w:t>
      </w:r>
      <w:r w:rsidR="004D186B" w:rsidRPr="00A36214">
        <w:t>.</w:t>
      </w:r>
    </w:p>
    <w:p w:rsidR="00897C3B" w:rsidRPr="00A36214" w:rsidRDefault="00897C3B" w:rsidP="00D31581">
      <w:pPr>
        <w:pStyle w:val="ARTartustawynprozporzdzenia"/>
      </w:pPr>
      <w:r w:rsidRPr="00A36214">
        <w:rPr>
          <w:b/>
        </w:rPr>
        <w:t>Art.</w:t>
      </w:r>
      <w:r w:rsidR="005456F5" w:rsidRPr="00A36214">
        <w:rPr>
          <w:b/>
        </w:rPr>
        <w:t xml:space="preserve"> </w:t>
      </w:r>
      <w:r w:rsidR="002727DF" w:rsidRPr="00A36214">
        <w:rPr>
          <w:b/>
        </w:rPr>
        <w:t>42</w:t>
      </w:r>
      <w:r w:rsidR="0027208E" w:rsidRPr="00A36214">
        <w:rPr>
          <w:b/>
        </w:rPr>
        <w:t>.</w:t>
      </w:r>
      <w:r w:rsidRPr="00A36214">
        <w:t xml:space="preserve"> 1. </w:t>
      </w:r>
      <w:r w:rsidR="008E6864" w:rsidRPr="00A36214">
        <w:t>Prowadzone przez osoby prawne niebędące jednostkami samorządu terytorialnego oraz osoby fizyczne</w:t>
      </w:r>
      <w:r w:rsidR="007A0CAB" w:rsidRPr="00A36214">
        <w:t xml:space="preserve"> </w:t>
      </w:r>
      <w:r w:rsidR="00BF00C3" w:rsidRPr="00A36214">
        <w:t xml:space="preserve">publiczne </w:t>
      </w:r>
      <w:r w:rsidR="007A0CAB" w:rsidRPr="00A36214">
        <w:t>szkoły artystyczne,</w:t>
      </w:r>
      <w:r w:rsidRPr="00A36214">
        <w:t xml:space="preserve"> z wyjątkiem szkół, o których mowa w </w:t>
      </w:r>
      <w:r w:rsidR="0002412C" w:rsidRPr="00A36214">
        <w:t xml:space="preserve">art. </w:t>
      </w:r>
      <w:r w:rsidR="006E7410" w:rsidRPr="00A36214">
        <w:t xml:space="preserve">27 </w:t>
      </w:r>
      <w:r w:rsidR="0002412C" w:rsidRPr="00A36214">
        <w:t>ust. 1</w:t>
      </w:r>
      <w:r w:rsidRPr="00A36214">
        <w:t xml:space="preserve">, otrzymują na każdego ucznia dotację z budżetu państwa w wysokości równej podstawowej kwocie dotacji dla szkół artystycznych danego typu. </w:t>
      </w:r>
    </w:p>
    <w:p w:rsidR="00897C3B" w:rsidRPr="00A36214" w:rsidRDefault="00897C3B" w:rsidP="005456F5">
      <w:pPr>
        <w:pStyle w:val="USTustnpkodeksu"/>
      </w:pPr>
      <w:r w:rsidRPr="00A36214">
        <w:t>2.</w:t>
      </w:r>
      <w:r w:rsidR="00F04AE5" w:rsidRPr="00A36214">
        <w:t xml:space="preserve"> </w:t>
      </w:r>
      <w:r w:rsidRPr="00A36214">
        <w:t>Jeżeli minister właściwy do spraw kultury i ochrony dziedzictwa narodowego nie prowadzi szkoły artystycznej danego typu, kwotę dotacji określa się:</w:t>
      </w:r>
    </w:p>
    <w:p w:rsidR="00897C3B" w:rsidRPr="00A36214" w:rsidRDefault="00897C3B" w:rsidP="005456F5">
      <w:pPr>
        <w:pStyle w:val="PKTpunkt"/>
        <w:rPr>
          <w:rFonts w:cs="Times"/>
        </w:rPr>
      </w:pPr>
      <w:r w:rsidRPr="00A36214">
        <w:t>1)</w:t>
      </w:r>
      <w:r w:rsidR="005456F5" w:rsidRPr="00A36214">
        <w:tab/>
      </w:r>
      <w:r w:rsidRPr="00A36214">
        <w:t>w przypadku szkoły artystycznej realizującej kształcenie ogólne – w wysokości równej podstawowej kwocie dotacji dla szkół artystycznych realizujących kształcenie ogólne;</w:t>
      </w:r>
    </w:p>
    <w:p w:rsidR="00897C3B" w:rsidRPr="00A36214" w:rsidRDefault="00897C3B" w:rsidP="005456F5">
      <w:pPr>
        <w:pStyle w:val="PKTpunkt"/>
        <w:rPr>
          <w:rFonts w:cs="Times"/>
        </w:rPr>
      </w:pPr>
      <w:r w:rsidRPr="00A36214">
        <w:t>2)</w:t>
      </w:r>
      <w:r w:rsidR="005456F5" w:rsidRPr="00A36214">
        <w:tab/>
      </w:r>
      <w:r w:rsidRPr="00A36214">
        <w:t>w przypadku szkoły artystycznej realizującej wyłącznie kształcenie artystyczne – w wysokości równej podstawowej kwocie dotacji dla szkół artystycznych realizujących wyłącznie kształcenie artystyczne.</w:t>
      </w:r>
    </w:p>
    <w:p w:rsidR="00897C3B" w:rsidRPr="00A36214" w:rsidRDefault="00897C3B" w:rsidP="005456F5">
      <w:pPr>
        <w:pStyle w:val="USTustnpkodeksu"/>
        <w:rPr>
          <w:rFonts w:cs="Times"/>
        </w:rPr>
      </w:pPr>
      <w:r w:rsidRPr="00A36214">
        <w:t xml:space="preserve">3. </w:t>
      </w:r>
      <w:r w:rsidR="008E6864" w:rsidRPr="00A36214">
        <w:rPr>
          <w:rFonts w:cs="Times"/>
        </w:rPr>
        <w:t>Prowadzone przez osoby prawne niebędące jednostkami samorządu terytorialnego oraz osoby fizyczne</w:t>
      </w:r>
      <w:r w:rsidR="00BF00C3" w:rsidRPr="00A36214">
        <w:rPr>
          <w:rFonts w:cs="Times"/>
        </w:rPr>
        <w:t xml:space="preserve"> publiczne szkoły artystyczne</w:t>
      </w:r>
      <w:r w:rsidR="00F01DFB" w:rsidRPr="00A36214">
        <w:rPr>
          <w:rFonts w:cs="Times"/>
        </w:rPr>
        <w:t>,</w:t>
      </w:r>
      <w:r w:rsidRPr="00A36214">
        <w:t xml:space="preserve"> w których zorganizowano internat, z wyjątkiem szkół, o których mowa </w:t>
      </w:r>
      <w:r w:rsidR="003C23A2" w:rsidRPr="00A36214">
        <w:t xml:space="preserve">w art. </w:t>
      </w:r>
      <w:r w:rsidR="006E7410" w:rsidRPr="00A36214">
        <w:t xml:space="preserve">27 </w:t>
      </w:r>
      <w:r w:rsidR="003C23A2" w:rsidRPr="00A36214">
        <w:t xml:space="preserve">ust. </w:t>
      </w:r>
      <w:r w:rsidR="001271DF" w:rsidRPr="00A36214">
        <w:t>3</w:t>
      </w:r>
      <w:r w:rsidRPr="00A36214">
        <w:t xml:space="preserve">, otrzymują, niezależnie od dotacji, o której mowa w ust. </w:t>
      </w:r>
      <w:r w:rsidR="003C23A2" w:rsidRPr="00A36214">
        <w:t>1</w:t>
      </w:r>
      <w:r w:rsidRPr="00A36214">
        <w:t>, na każdego wychowanka tego internatu będącego uczniem szkoły artystycznej dotację z budżetu państwa w wysokości równej podstawowej kwocie dotacji dla szkół artystycznych, w których zorganizowano internat.</w:t>
      </w:r>
    </w:p>
    <w:p w:rsidR="00897C3B" w:rsidRPr="00A36214" w:rsidRDefault="00897C3B" w:rsidP="005456F5">
      <w:pPr>
        <w:pStyle w:val="ARTartustawynprozporzdzenia"/>
        <w:rPr>
          <w:rFonts w:cs="Times"/>
        </w:rPr>
      </w:pPr>
      <w:r w:rsidRPr="00A36214">
        <w:rPr>
          <w:b/>
        </w:rPr>
        <w:t xml:space="preserve">Art. </w:t>
      </w:r>
      <w:r w:rsidR="002727DF" w:rsidRPr="00A36214">
        <w:rPr>
          <w:b/>
        </w:rPr>
        <w:t>43</w:t>
      </w:r>
      <w:r w:rsidR="00E01840" w:rsidRPr="00A36214">
        <w:rPr>
          <w:b/>
        </w:rPr>
        <w:t>.</w:t>
      </w:r>
      <w:r w:rsidRPr="00A36214">
        <w:t xml:space="preserve"> 1. Niepubliczne szkoły artystyczne o uprawnieniach szkół publicznych realizujące kształcenie ogólne otrzymują na każdego ucznia dotację z budżetu państwa w wysokości równej podstawowej kwocie dotacji dla </w:t>
      </w:r>
      <w:r w:rsidR="00C246DE" w:rsidRPr="00A36214">
        <w:t>szkół artystycznych danego typu</w:t>
      </w:r>
      <w:r w:rsidR="00E01840" w:rsidRPr="00A36214">
        <w:t>.</w:t>
      </w:r>
    </w:p>
    <w:p w:rsidR="00897C3B" w:rsidRPr="00A36214" w:rsidRDefault="00897C3B" w:rsidP="005456F5">
      <w:pPr>
        <w:pStyle w:val="USTustnpkodeksu"/>
        <w:rPr>
          <w:rFonts w:cs="Times"/>
        </w:rPr>
      </w:pPr>
      <w:r w:rsidRPr="00A36214">
        <w:t xml:space="preserve">2. Niepubliczne szkoły artystyczne o uprawnieniach szkół publicznych niewymienione w ust. </w:t>
      </w:r>
      <w:r w:rsidR="003C23A2" w:rsidRPr="00A36214">
        <w:t>1,</w:t>
      </w:r>
      <w:r w:rsidRPr="00A36214">
        <w:t xml:space="preserve"> otrzymują na każdego ucznia uczestniczącego w co najmniej 50% obowiązkowych zajęć edukacyjnych w danym miesiącu dotację z budżetu państwa w wysokości </w:t>
      </w:r>
      <w:r w:rsidR="005F13E8" w:rsidRPr="00A36214">
        <w:t>równej</w:t>
      </w:r>
      <w:r w:rsidRPr="00A36214">
        <w:t xml:space="preserve"> 25% podstawowej kwoty dotacji dla </w:t>
      </w:r>
      <w:r w:rsidR="00C246DE" w:rsidRPr="00A36214">
        <w:t>szkół artystycznych danego typu</w:t>
      </w:r>
      <w:r w:rsidRPr="00A36214">
        <w:t xml:space="preserve">. </w:t>
      </w:r>
    </w:p>
    <w:p w:rsidR="00897C3B" w:rsidRPr="00A36214" w:rsidRDefault="00897C3B" w:rsidP="005456F5">
      <w:pPr>
        <w:pStyle w:val="USTustnpkodeksu"/>
        <w:rPr>
          <w:rFonts w:cs="Times"/>
        </w:rPr>
      </w:pPr>
      <w:r w:rsidRPr="00A36214">
        <w:t xml:space="preserve">3. Jeżeli minister właściwy do spraw kultury i ochrony dziedzictwa narodowego nie prowadzi szkoły artystycznej danego typu, kwotę dotacji, o której mowa w ust. </w:t>
      </w:r>
      <w:r w:rsidR="003C23A2" w:rsidRPr="00A36214">
        <w:t>1 i 2</w:t>
      </w:r>
      <w:r w:rsidRPr="00A36214">
        <w:t>, określa się:</w:t>
      </w:r>
    </w:p>
    <w:p w:rsidR="00897C3B" w:rsidRPr="00A36214" w:rsidRDefault="00897C3B" w:rsidP="005456F5">
      <w:pPr>
        <w:pStyle w:val="PKTpunkt"/>
        <w:rPr>
          <w:rFonts w:cs="Times"/>
        </w:rPr>
      </w:pPr>
      <w:r w:rsidRPr="00A36214">
        <w:t>1)</w:t>
      </w:r>
      <w:r w:rsidR="005456F5" w:rsidRPr="00A36214">
        <w:tab/>
      </w:r>
      <w:r w:rsidRPr="00A36214">
        <w:t xml:space="preserve">w przypadku niepublicznej szkoły artystycznej o uprawnieniach szkoły publicznej realizującej kształcenie ogólne </w:t>
      </w:r>
      <w:r w:rsidRPr="00A36214">
        <w:rPr>
          <w:rFonts w:ascii="Symbol" w:hAnsi="Symbol" w:cs="Times"/>
        </w:rPr>
        <w:t></w:t>
      </w:r>
      <w:r w:rsidRPr="00A36214">
        <w:t xml:space="preserve"> w wysokości równej podstawowej kwocie dotacji dla szkół artystycznych realizujących kształcenie ogólne; </w:t>
      </w:r>
    </w:p>
    <w:p w:rsidR="00897C3B" w:rsidRPr="00A36214" w:rsidRDefault="00897C3B" w:rsidP="005456F5">
      <w:pPr>
        <w:pStyle w:val="PKTpunkt"/>
      </w:pPr>
      <w:r w:rsidRPr="00A36214">
        <w:lastRenderedPageBreak/>
        <w:t>2)</w:t>
      </w:r>
      <w:r w:rsidR="005456F5" w:rsidRPr="00A36214">
        <w:tab/>
      </w:r>
      <w:r w:rsidRPr="00A36214">
        <w:t xml:space="preserve">w przypadku niepublicznej szkoły artystycznej realizującej wyłącznie kształcenie artystyczne </w:t>
      </w:r>
      <w:r w:rsidRPr="00A36214">
        <w:rPr>
          <w:rFonts w:ascii="Symbol" w:hAnsi="Symbol" w:cs="Times"/>
        </w:rPr>
        <w:t></w:t>
      </w:r>
      <w:r w:rsidRPr="00A36214">
        <w:t xml:space="preserve"> w wysokości </w:t>
      </w:r>
      <w:r w:rsidR="005F13E8" w:rsidRPr="00A36214">
        <w:t>równej</w:t>
      </w:r>
      <w:r w:rsidRPr="00A36214">
        <w:t xml:space="preserve"> 25% podstawowej kwoty dotacji dla szkół artystycznych prowadzących wyłącznie kształcenie artystyczne. </w:t>
      </w:r>
    </w:p>
    <w:p w:rsidR="00C246DE" w:rsidRPr="00A36214" w:rsidRDefault="00C246DE" w:rsidP="005456F5">
      <w:pPr>
        <w:pStyle w:val="USTustnpkodeksu"/>
        <w:rPr>
          <w:rFonts w:cs="Times"/>
        </w:rPr>
      </w:pPr>
      <w:r w:rsidRPr="00A36214">
        <w:t>4. W niepublicznej artystycznej szkole policealnej uczestnictwo uczniów w obowiązkowych zajęciach edukacyjnych musi być potwierdzone ich własnoręcznymi podpisami na listach obecności na tych zajęciach.</w:t>
      </w:r>
    </w:p>
    <w:p w:rsidR="00897C3B" w:rsidRPr="00A36214" w:rsidRDefault="00C246DE" w:rsidP="005456F5">
      <w:pPr>
        <w:pStyle w:val="USTustnpkodeksu"/>
        <w:rPr>
          <w:rFonts w:cs="Times"/>
        </w:rPr>
      </w:pPr>
      <w:r w:rsidRPr="00A36214">
        <w:t>5</w:t>
      </w:r>
      <w:r w:rsidR="00897C3B" w:rsidRPr="00A36214">
        <w:t xml:space="preserve">. Niepubliczne szkoły artystyczne, o których mowa w ust. </w:t>
      </w:r>
      <w:r w:rsidR="003C23A2" w:rsidRPr="00A36214">
        <w:t>1</w:t>
      </w:r>
      <w:r w:rsidR="00897C3B" w:rsidRPr="00A36214">
        <w:t xml:space="preserve">, w których zorganizowano internat, otrzymują, niezależnie od dotacji, o której mowa w ust. </w:t>
      </w:r>
      <w:r w:rsidR="003C23A2" w:rsidRPr="00A36214">
        <w:t>1</w:t>
      </w:r>
      <w:r w:rsidR="00897C3B" w:rsidRPr="00A36214">
        <w:t>, na każdego wychowanka tego internatu będącego uczniem szkoły artystycznej dotację z budżetu państwa w wysokości równej podstawowej kwocie dotacji dla szkół artystycznych, w</w:t>
      </w:r>
      <w:r w:rsidRPr="00A36214">
        <w:t xml:space="preserve"> których zorganizowano internat</w:t>
      </w:r>
      <w:r w:rsidR="00897C3B" w:rsidRPr="00A36214">
        <w:t>.</w:t>
      </w:r>
    </w:p>
    <w:p w:rsidR="00897C3B" w:rsidRPr="00A36214" w:rsidRDefault="00C246DE" w:rsidP="005456F5">
      <w:pPr>
        <w:pStyle w:val="USTustnpkodeksu"/>
      </w:pPr>
      <w:r w:rsidRPr="00A36214">
        <w:t>6</w:t>
      </w:r>
      <w:r w:rsidR="00897C3B" w:rsidRPr="00A36214">
        <w:t>. Niepubliczne szkoły artystyczne nieposiadające uprawnień szkoły publicznej mogą otrzymywać dotacje z budżetu państwa.</w:t>
      </w:r>
    </w:p>
    <w:p w:rsidR="00897C3B" w:rsidRPr="00A36214" w:rsidRDefault="00456671" w:rsidP="005456F5">
      <w:pPr>
        <w:pStyle w:val="ARTartustawynprozporzdzenia"/>
        <w:rPr>
          <w:rFonts w:cs="Times"/>
        </w:rPr>
      </w:pPr>
      <w:r w:rsidRPr="00A36214">
        <w:rPr>
          <w:b/>
        </w:rPr>
        <w:t xml:space="preserve">Art. </w:t>
      </w:r>
      <w:r w:rsidR="002727DF" w:rsidRPr="00A36214">
        <w:rPr>
          <w:b/>
        </w:rPr>
        <w:t>44</w:t>
      </w:r>
      <w:r w:rsidR="00897C3B" w:rsidRPr="00A36214">
        <w:rPr>
          <w:b/>
        </w:rPr>
        <w:t>.</w:t>
      </w:r>
      <w:r w:rsidR="00897C3B" w:rsidRPr="00A36214">
        <w:t xml:space="preserve"> </w:t>
      </w:r>
      <w:r w:rsidR="005F13E8" w:rsidRPr="00A36214">
        <w:t xml:space="preserve">1. </w:t>
      </w:r>
      <w:r w:rsidR="00897C3B" w:rsidRPr="00A36214">
        <w:t>Dotacje, o których mowa w</w:t>
      </w:r>
      <w:r w:rsidR="003C23A2" w:rsidRPr="00A36214">
        <w:t xml:space="preserve"> art. </w:t>
      </w:r>
      <w:r w:rsidR="00D337FE" w:rsidRPr="00A36214">
        <w:t xml:space="preserve">42 </w:t>
      </w:r>
      <w:r w:rsidR="003C23A2" w:rsidRPr="00A36214">
        <w:t xml:space="preserve">ust. 1 i 3 oraz art. </w:t>
      </w:r>
      <w:r w:rsidR="00D337FE" w:rsidRPr="00A36214">
        <w:t xml:space="preserve">43 </w:t>
      </w:r>
      <w:r w:rsidR="003C23A2" w:rsidRPr="00A36214">
        <w:t>ust. 1, 2 i 5</w:t>
      </w:r>
      <w:r w:rsidR="00897C3B" w:rsidRPr="00A36214">
        <w:t>, są przekazywane na rachunek bankowy szkoły lub zespołu szkół w 12 częściach w terminie do ostatniego dnia każdego miesiąca, z tym że część</w:t>
      </w:r>
      <w:r w:rsidR="00C744E0" w:rsidRPr="00A36214">
        <w:t xml:space="preserve"> za styczeń</w:t>
      </w:r>
      <w:r w:rsidR="00897C3B" w:rsidRPr="00A36214">
        <w:t xml:space="preserve"> </w:t>
      </w:r>
      <w:r w:rsidR="00593645" w:rsidRPr="00A36214">
        <w:t xml:space="preserve">i za grudzień </w:t>
      </w:r>
      <w:r w:rsidR="00897C3B" w:rsidRPr="00A36214">
        <w:t xml:space="preserve">jest przekazywana w terminie </w:t>
      </w:r>
      <w:r w:rsidR="00593645" w:rsidRPr="00A36214">
        <w:t xml:space="preserve">odpowiednio </w:t>
      </w:r>
      <w:r w:rsidR="00897C3B" w:rsidRPr="00A36214">
        <w:t xml:space="preserve">do </w:t>
      </w:r>
      <w:r w:rsidR="00593645" w:rsidRPr="00A36214">
        <w:t xml:space="preserve">dnia 15 stycznia </w:t>
      </w:r>
      <w:r w:rsidR="00C744E0" w:rsidRPr="00A36214">
        <w:t xml:space="preserve">oraz do </w:t>
      </w:r>
      <w:r w:rsidR="00593645" w:rsidRPr="00A36214">
        <w:t xml:space="preserve">dnia 15 grudnia </w:t>
      </w:r>
      <w:r w:rsidR="00897C3B" w:rsidRPr="00A36214">
        <w:t>roku budżetowego.</w:t>
      </w:r>
    </w:p>
    <w:p w:rsidR="003C23A2" w:rsidRPr="00A36214" w:rsidRDefault="005F13E8" w:rsidP="005456F5">
      <w:pPr>
        <w:pStyle w:val="USTustnpkodeksu"/>
      </w:pPr>
      <w:r w:rsidRPr="00A36214">
        <w:t>2</w:t>
      </w:r>
      <w:r w:rsidR="00897C3B" w:rsidRPr="00A36214">
        <w:t xml:space="preserve">. Do dotacji, o których mowa w </w:t>
      </w:r>
      <w:r w:rsidR="003C23A2" w:rsidRPr="00A36214">
        <w:t xml:space="preserve">art. </w:t>
      </w:r>
      <w:r w:rsidR="00D337FE" w:rsidRPr="00A36214">
        <w:t xml:space="preserve">42 </w:t>
      </w:r>
      <w:r w:rsidR="003C23A2" w:rsidRPr="00A36214">
        <w:t xml:space="preserve">ust. 1 i 3 oraz art. </w:t>
      </w:r>
      <w:r w:rsidR="00D337FE" w:rsidRPr="00A36214">
        <w:t xml:space="preserve">43 </w:t>
      </w:r>
      <w:r w:rsidR="003C23A2" w:rsidRPr="00A36214">
        <w:t>ust. 1, 2, 5 i 6</w:t>
      </w:r>
      <w:r w:rsidR="00897C3B" w:rsidRPr="00A36214">
        <w:t xml:space="preserve">, stosuje się odpowiednio </w:t>
      </w:r>
      <w:r w:rsidR="003C23A2" w:rsidRPr="00A36214">
        <w:t xml:space="preserve">art. </w:t>
      </w:r>
      <w:r w:rsidR="00D337FE" w:rsidRPr="00A36214">
        <w:t xml:space="preserve">26 </w:t>
      </w:r>
      <w:r w:rsidR="003C23A2" w:rsidRPr="00A36214">
        <w:t xml:space="preserve">ust. </w:t>
      </w:r>
      <w:r w:rsidR="00CA1C46" w:rsidRPr="00A36214">
        <w:t>7</w:t>
      </w:r>
      <w:r w:rsidR="0097587A" w:rsidRPr="00A36214">
        <w:t>,</w:t>
      </w:r>
      <w:r w:rsidR="00BF00C3" w:rsidRPr="00A36214">
        <w:t xml:space="preserve"> </w:t>
      </w:r>
      <w:r w:rsidR="00A37B3F" w:rsidRPr="00A36214">
        <w:t xml:space="preserve">art. </w:t>
      </w:r>
      <w:r w:rsidR="00D337FE" w:rsidRPr="00A36214">
        <w:t xml:space="preserve">28 </w:t>
      </w:r>
      <w:r w:rsidR="00BF00C3" w:rsidRPr="00A36214">
        <w:t xml:space="preserve">ust. 4 i 7, </w:t>
      </w:r>
      <w:r w:rsidR="00A37B3F" w:rsidRPr="00A36214">
        <w:t xml:space="preserve">art. </w:t>
      </w:r>
      <w:r w:rsidR="00D337FE" w:rsidRPr="00A36214">
        <w:t xml:space="preserve">37 </w:t>
      </w:r>
      <w:r w:rsidR="00071614" w:rsidRPr="00A36214">
        <w:t xml:space="preserve">i </w:t>
      </w:r>
      <w:r w:rsidR="00A37B3F" w:rsidRPr="00A36214">
        <w:t xml:space="preserve">art. </w:t>
      </w:r>
      <w:r w:rsidR="00D337FE" w:rsidRPr="00A36214">
        <w:t>38</w:t>
      </w:r>
      <w:r w:rsidR="0097587A" w:rsidRPr="00A36214">
        <w:t>.</w:t>
      </w:r>
      <w:r w:rsidR="003C23A2" w:rsidRPr="00A36214">
        <w:t xml:space="preserve"> </w:t>
      </w:r>
    </w:p>
    <w:p w:rsidR="00897C3B" w:rsidRPr="00A36214" w:rsidRDefault="005F13E8" w:rsidP="005456F5">
      <w:pPr>
        <w:pStyle w:val="USTustnpkodeksu"/>
        <w:rPr>
          <w:rFonts w:cs="Times"/>
        </w:rPr>
      </w:pPr>
      <w:r w:rsidRPr="00A36214">
        <w:t>3</w:t>
      </w:r>
      <w:r w:rsidR="00904604" w:rsidRPr="00A36214">
        <w:t>.</w:t>
      </w:r>
      <w:r w:rsidR="00897C3B" w:rsidRPr="00A36214">
        <w:t xml:space="preserve"> Minister właściwy do spraw kultury i ochrony dziedzictwa narodowego w porozumieniu z ministrem właściwym do spraw finansów publicznych określi, w drodze rozporządzenia:</w:t>
      </w:r>
    </w:p>
    <w:p w:rsidR="00897C3B" w:rsidRPr="00A36214" w:rsidRDefault="00897C3B" w:rsidP="00244C3F">
      <w:pPr>
        <w:pStyle w:val="PKTpunkt"/>
      </w:pPr>
      <w:r w:rsidRPr="00A36214">
        <w:t>1)</w:t>
      </w:r>
      <w:r w:rsidR="00244C3F" w:rsidRPr="00A36214">
        <w:tab/>
      </w:r>
      <w:r w:rsidRPr="00A36214">
        <w:t xml:space="preserve">tryb przekazywania przez organ prowadzący szkołę informacji niezbędnych dla ustalenia wysokości dotacji, o których mowa </w:t>
      </w:r>
      <w:r w:rsidR="00571C2B" w:rsidRPr="00A36214">
        <w:t xml:space="preserve">art. </w:t>
      </w:r>
      <w:r w:rsidR="00D337FE" w:rsidRPr="00A36214">
        <w:t xml:space="preserve">42 </w:t>
      </w:r>
      <w:r w:rsidR="00571C2B" w:rsidRPr="00A36214">
        <w:t xml:space="preserve">ust. 1 i 3 oraz art. </w:t>
      </w:r>
      <w:r w:rsidR="00D337FE" w:rsidRPr="00A36214">
        <w:t xml:space="preserve">43 </w:t>
      </w:r>
      <w:r w:rsidR="00571C2B" w:rsidRPr="00A36214">
        <w:t>ust. 1, 2, 5 i 6</w:t>
      </w:r>
      <w:r w:rsidRPr="00A36214">
        <w:t>, oraz wzór wniosku o udzielenie dotacji zawierającego te informacje,</w:t>
      </w:r>
    </w:p>
    <w:p w:rsidR="00897C3B" w:rsidRPr="00A36214" w:rsidRDefault="00897C3B" w:rsidP="00244C3F">
      <w:pPr>
        <w:pStyle w:val="PKTpunkt"/>
      </w:pPr>
      <w:r w:rsidRPr="00A36214">
        <w:t>2)</w:t>
      </w:r>
      <w:r w:rsidR="00244C3F" w:rsidRPr="00A36214">
        <w:tab/>
      </w:r>
      <w:r w:rsidRPr="00A36214">
        <w:t xml:space="preserve">tryb udzielania oraz rozliczania wykorzystania dotacji, o których mowa w </w:t>
      </w:r>
      <w:r w:rsidR="00571C2B" w:rsidRPr="00A36214">
        <w:t xml:space="preserve">art. </w:t>
      </w:r>
      <w:r w:rsidR="00D337FE" w:rsidRPr="00A36214">
        <w:t xml:space="preserve">42 </w:t>
      </w:r>
      <w:r w:rsidR="00571C2B" w:rsidRPr="00A36214">
        <w:t xml:space="preserve">ust. 1 i 3 oraz art. </w:t>
      </w:r>
      <w:r w:rsidR="00D337FE" w:rsidRPr="00A36214">
        <w:t xml:space="preserve">43 </w:t>
      </w:r>
      <w:r w:rsidR="00571C2B" w:rsidRPr="00A36214">
        <w:t>ust. 1, 2, 5 i 6</w:t>
      </w:r>
      <w:r w:rsidRPr="00A36214">
        <w:t>, wzór składanego przez szkołę oświadczenia o liczbie uczniów i poniesionych wydatkach sfinansowanych z udzielonej części dotacji przypadającej na dany miesiąc oraz wzór formularza rozliczenia wykorzystania tych dotacji,</w:t>
      </w:r>
    </w:p>
    <w:p w:rsidR="00897C3B" w:rsidRPr="00A36214" w:rsidRDefault="00897C3B" w:rsidP="00244C3F">
      <w:pPr>
        <w:pStyle w:val="PKTpunkt"/>
      </w:pPr>
      <w:r w:rsidRPr="00A36214">
        <w:rPr>
          <w:rFonts w:ascii="Times New Roman" w:hAnsi="Times New Roman" w:cs="Times New Roman"/>
        </w:rPr>
        <w:t>3)</w:t>
      </w:r>
      <w:r w:rsidR="00244C3F" w:rsidRPr="00A36214">
        <w:rPr>
          <w:rFonts w:ascii="Times New Roman" w:hAnsi="Times New Roman" w:cs="Times New Roman"/>
        </w:rPr>
        <w:tab/>
      </w:r>
      <w:r w:rsidRPr="00A36214">
        <w:rPr>
          <w:rFonts w:ascii="Times New Roman" w:hAnsi="Times New Roman" w:cs="Times New Roman"/>
        </w:rPr>
        <w:t xml:space="preserve">tryb oraz zakres kontroli prawidłowości pobrania i wykorzystania dotacji, o których mowa w </w:t>
      </w:r>
      <w:r w:rsidR="00571C2B" w:rsidRPr="00A36214">
        <w:t xml:space="preserve">art. </w:t>
      </w:r>
      <w:r w:rsidR="00D337FE" w:rsidRPr="00A36214">
        <w:t xml:space="preserve">42 </w:t>
      </w:r>
      <w:r w:rsidR="00571C2B" w:rsidRPr="00A36214">
        <w:t xml:space="preserve">ust. 1 i 3 oraz art. </w:t>
      </w:r>
      <w:r w:rsidR="00D337FE" w:rsidRPr="00A36214">
        <w:t xml:space="preserve">43 </w:t>
      </w:r>
      <w:r w:rsidR="00571C2B" w:rsidRPr="00A36214">
        <w:t>ust. 1, 2, 5 i 6</w:t>
      </w:r>
    </w:p>
    <w:p w:rsidR="00897C3B" w:rsidRPr="00A36214" w:rsidRDefault="00897C3B" w:rsidP="00244C3F">
      <w:pPr>
        <w:pStyle w:val="CZWSPPKT8211"/>
      </w:pPr>
      <w:r w:rsidRPr="00A36214">
        <w:t xml:space="preserve">– uwzględniając typy szkół, których informacje dotyczą, oraz odpowiedni stopień </w:t>
      </w:r>
      <w:r w:rsidRPr="00A36214">
        <w:lastRenderedPageBreak/>
        <w:t>szczegółowości danych, konieczność zapewnienia jednolitości zasad dotowania szkół, możliwość wykorzystania środków komunikacji elektronicznej i informatycznych nośników danych przy składaniu wniosku o udzielenie dotacji oraz rozliczaniu wykorzystania tych dotacji, a także konieczność zapewnienia weryfikacji prawidłowości wydatkowania środków publicznych i odpowiedniego udokumentowania przebiegu kontroli.</w:t>
      </w:r>
    </w:p>
    <w:p w:rsidR="005F13E8" w:rsidRPr="00A36214" w:rsidRDefault="005F13E8" w:rsidP="00244C3F">
      <w:pPr>
        <w:pStyle w:val="USTustnpkodeksu"/>
        <w:rPr>
          <w:rFonts w:cs="Times"/>
        </w:rPr>
      </w:pPr>
      <w:r w:rsidRPr="00A36214">
        <w:t xml:space="preserve">4. Minister właściwy do spraw kultury i ochrony dziedzictwa narodowego, może </w:t>
      </w:r>
      <w:r w:rsidR="00300114" w:rsidRPr="00A36214">
        <w:t xml:space="preserve">w drodze rozporządzenia, </w:t>
      </w:r>
      <w:r w:rsidR="00E93F6D" w:rsidRPr="00A36214">
        <w:t xml:space="preserve">o którym mowa w ust. 3, </w:t>
      </w:r>
      <w:r w:rsidRPr="00A36214">
        <w:t>wyrazić zgodę na udzielenie dotacji, o której mowa w art.</w:t>
      </w:r>
      <w:r w:rsidR="00571C2B" w:rsidRPr="00A36214">
        <w:t xml:space="preserve"> </w:t>
      </w:r>
      <w:r w:rsidR="00D337FE" w:rsidRPr="00A36214">
        <w:t xml:space="preserve">43 </w:t>
      </w:r>
      <w:r w:rsidR="00571C2B" w:rsidRPr="00A36214">
        <w:t>ust. 2</w:t>
      </w:r>
      <w:r w:rsidR="00616D04" w:rsidRPr="00A36214">
        <w:t xml:space="preserve">, </w:t>
      </w:r>
      <w:r w:rsidRPr="00A36214">
        <w:t xml:space="preserve">w wysokości wyższej niż wysokość określona w </w:t>
      </w:r>
      <w:r w:rsidR="00571C2B" w:rsidRPr="00A36214">
        <w:t xml:space="preserve">art. </w:t>
      </w:r>
      <w:r w:rsidR="00D337FE" w:rsidRPr="00A36214">
        <w:t xml:space="preserve">43 </w:t>
      </w:r>
      <w:r w:rsidR="00571C2B" w:rsidRPr="00A36214">
        <w:t>ust. 2.</w:t>
      </w:r>
    </w:p>
    <w:p w:rsidR="007A623D" w:rsidRPr="00A36214" w:rsidRDefault="004B2C81" w:rsidP="00244C3F">
      <w:pPr>
        <w:pStyle w:val="ARTartustawynprozporzdzenia"/>
      </w:pPr>
      <w:r w:rsidRPr="00A36214">
        <w:rPr>
          <w:b/>
        </w:rPr>
        <w:t>Art.</w:t>
      </w:r>
      <w:r w:rsidR="007F2395" w:rsidRPr="00A36214">
        <w:rPr>
          <w:b/>
        </w:rPr>
        <w:t xml:space="preserve"> </w:t>
      </w:r>
      <w:r w:rsidR="002727DF" w:rsidRPr="00A36214">
        <w:rPr>
          <w:b/>
        </w:rPr>
        <w:t>45</w:t>
      </w:r>
      <w:r w:rsidR="00652E1B" w:rsidRPr="00A36214">
        <w:rPr>
          <w:b/>
        </w:rPr>
        <w:t>.</w:t>
      </w:r>
      <w:r w:rsidR="007A623D" w:rsidRPr="00A36214">
        <w:t xml:space="preserve"> </w:t>
      </w:r>
      <w:r w:rsidR="0074143B" w:rsidRPr="00A36214">
        <w:t xml:space="preserve">1. </w:t>
      </w:r>
      <w:r w:rsidR="007A623D" w:rsidRPr="00A36214">
        <w:t xml:space="preserve">Przyznanie dotacji, o których mowa w </w:t>
      </w:r>
      <w:r w:rsidR="00205386" w:rsidRPr="00A36214">
        <w:t>art. 17–23, art. 26–28, art. 30–34</w:t>
      </w:r>
      <w:r w:rsidR="0074143B" w:rsidRPr="00A36214">
        <w:t>,</w:t>
      </w:r>
      <w:r w:rsidR="00571C2B" w:rsidRPr="00A36214">
        <w:t xml:space="preserve"> </w:t>
      </w:r>
      <w:r w:rsidR="006978A8" w:rsidRPr="00A36214">
        <w:t xml:space="preserve">art. </w:t>
      </w:r>
      <w:r w:rsidR="00205386" w:rsidRPr="00A36214">
        <w:t xml:space="preserve">42 </w:t>
      </w:r>
      <w:r w:rsidR="00571C2B" w:rsidRPr="00A36214">
        <w:t>i</w:t>
      </w:r>
      <w:r w:rsidR="006978A8" w:rsidRPr="00A36214">
        <w:t xml:space="preserve"> art.</w:t>
      </w:r>
      <w:r w:rsidR="00571C2B" w:rsidRPr="00A36214">
        <w:t xml:space="preserve"> </w:t>
      </w:r>
      <w:r w:rsidR="00205386" w:rsidRPr="00A36214">
        <w:t>43</w:t>
      </w:r>
      <w:r w:rsidR="007A623D" w:rsidRPr="00A36214">
        <w:t>, stanowi czynność z zakresu administracji publicznej, o której mowa w art. 3 § 2 pkt 4 ustawy z dnia 30 sierpnia 2002 r. – Prawo o postępowaniu przed sądami administracyjnymi (Dz. U. z 2016 r. poz</w:t>
      </w:r>
      <w:r w:rsidR="00DC13C3" w:rsidRPr="00A36214">
        <w:t>. 718</w:t>
      </w:r>
      <w:r w:rsidR="005D0241" w:rsidRPr="00A36214">
        <w:t xml:space="preserve">, z </w:t>
      </w:r>
      <w:proofErr w:type="spellStart"/>
      <w:r w:rsidR="005D0241" w:rsidRPr="00A36214">
        <w:t>późn</w:t>
      </w:r>
      <w:proofErr w:type="spellEnd"/>
      <w:r w:rsidR="005D0241" w:rsidRPr="00A36214">
        <w:t>. zm.</w:t>
      </w:r>
      <w:r w:rsidR="005D0241" w:rsidRPr="00A36214">
        <w:rPr>
          <w:vertAlign w:val="superscript"/>
        </w:rPr>
        <w:footnoteReference w:id="4"/>
      </w:r>
      <w:r w:rsidR="005D0241" w:rsidRPr="00A36214">
        <w:rPr>
          <w:vertAlign w:val="superscript"/>
        </w:rPr>
        <w:t>)</w:t>
      </w:r>
      <w:r w:rsidR="00DC13C3" w:rsidRPr="00A36214">
        <w:t>).</w:t>
      </w:r>
    </w:p>
    <w:p w:rsidR="0074143B" w:rsidRPr="00A36214" w:rsidRDefault="0074143B" w:rsidP="00361334">
      <w:pPr>
        <w:pStyle w:val="USTustnpkodeksu"/>
      </w:pPr>
      <w:r w:rsidRPr="00A36214">
        <w:t>2. Roszczenie o niewy</w:t>
      </w:r>
      <w:r w:rsidRPr="00A36214">
        <w:rPr>
          <w:rStyle w:val="USTustnpkodeksuZnak"/>
        </w:rPr>
        <w:t>p</w:t>
      </w:r>
      <w:r w:rsidRPr="00A36214">
        <w:t xml:space="preserve">łaconą w całości lub części dotację, o której mowa w art. 17–23, art. 26–28, art. 30–34, art. 42 i art. 43 przedawnia się z upływem </w:t>
      </w:r>
      <w:r w:rsidR="00842257" w:rsidRPr="00A36214">
        <w:t>trzech lat</w:t>
      </w:r>
      <w:r w:rsidRPr="00A36214">
        <w:t xml:space="preserve"> od </w:t>
      </w:r>
      <w:r w:rsidR="00425FD1" w:rsidRPr="00A36214">
        <w:t>końca roku budżetowego, na który dotacja została przekazana</w:t>
      </w:r>
      <w:r w:rsidRPr="00A36214">
        <w:t>.</w:t>
      </w:r>
    </w:p>
    <w:p w:rsidR="002727DF" w:rsidRPr="00A36214" w:rsidRDefault="002727DF" w:rsidP="00244C3F">
      <w:pPr>
        <w:pStyle w:val="ARTartustawynprozporzdzenia"/>
        <w:rPr>
          <w:b/>
        </w:rPr>
      </w:pPr>
      <w:r w:rsidRPr="00A36214">
        <w:rPr>
          <w:b/>
        </w:rPr>
        <w:t xml:space="preserve">Art. 46. </w:t>
      </w:r>
      <w:r w:rsidR="007D75FC" w:rsidRPr="00A36214">
        <w:t xml:space="preserve">W przypadku nieprzekazania dotacji na rachunek bankowy przedszkola, innej formy wychowania przedszkolnego, szkoły, placówki lub zespołu szkół w terminie, o którym mowa w art.  36 ust. 1 </w:t>
      </w:r>
      <w:r w:rsidR="009736DE" w:rsidRPr="00A36214">
        <w:t xml:space="preserve">i </w:t>
      </w:r>
      <w:r w:rsidR="007D75FC" w:rsidRPr="00A36214">
        <w:t>art. 44 ust. 1</w:t>
      </w:r>
      <w:r w:rsidR="009736DE" w:rsidRPr="00A36214">
        <w:t>,</w:t>
      </w:r>
      <w:r w:rsidR="007D75FC" w:rsidRPr="00A36214">
        <w:t xml:space="preserve"> nalicza się odsetki w wysokości określonej jak dla zaległości  podatkowych, począwszy od dnia następującego po dniu, w którym upłynął termin przekazania dotacji.</w:t>
      </w:r>
    </w:p>
    <w:p w:rsidR="00EB7326" w:rsidRPr="00A36214" w:rsidRDefault="001B1FA7" w:rsidP="00244C3F">
      <w:pPr>
        <w:pStyle w:val="ARTartustawynprozporzdzenia"/>
      </w:pPr>
      <w:r w:rsidRPr="00A36214">
        <w:rPr>
          <w:rFonts w:ascii="Times New Roman" w:hAnsi="Times New Roman" w:cs="Times New Roman"/>
          <w:b/>
        </w:rPr>
        <w:t xml:space="preserve">Art. </w:t>
      </w:r>
      <w:r w:rsidR="002727DF" w:rsidRPr="00A36214">
        <w:rPr>
          <w:rFonts w:ascii="Times New Roman" w:hAnsi="Times New Roman" w:cs="Times New Roman"/>
          <w:b/>
        </w:rPr>
        <w:t>47</w:t>
      </w:r>
      <w:r w:rsidR="0031552C" w:rsidRPr="00A36214">
        <w:rPr>
          <w:rFonts w:ascii="Times New Roman" w:hAnsi="Times New Roman" w:cs="Times New Roman"/>
        </w:rPr>
        <w:t xml:space="preserve">. </w:t>
      </w:r>
      <w:r w:rsidR="00B87E3F" w:rsidRPr="00A36214">
        <w:rPr>
          <w:rFonts w:ascii="Times New Roman" w:hAnsi="Times New Roman" w:cs="Times New Roman"/>
        </w:rPr>
        <w:t xml:space="preserve">1. </w:t>
      </w:r>
      <w:r w:rsidR="00425FD1" w:rsidRPr="00A36214">
        <w:rPr>
          <w:rFonts w:ascii="Times New Roman" w:hAnsi="Times New Roman" w:cs="Times New Roman"/>
        </w:rPr>
        <w:t xml:space="preserve">W przypadku zmiany organu prowadzącego </w:t>
      </w:r>
      <w:r w:rsidR="0031552C" w:rsidRPr="00A36214">
        <w:t xml:space="preserve">przedszkole, </w:t>
      </w:r>
      <w:r w:rsidR="00425FD1" w:rsidRPr="00A36214">
        <w:t xml:space="preserve">inną </w:t>
      </w:r>
      <w:r w:rsidR="0031552C" w:rsidRPr="00A36214">
        <w:t>form</w:t>
      </w:r>
      <w:r w:rsidR="00425FD1" w:rsidRPr="00A36214">
        <w:t>ę</w:t>
      </w:r>
      <w:r w:rsidR="0031552C" w:rsidRPr="00A36214">
        <w:t xml:space="preserve"> wychowania przedszkolnego</w:t>
      </w:r>
      <w:r w:rsidR="00F04AE5" w:rsidRPr="00A36214">
        <w:t>, szkoł</w:t>
      </w:r>
      <w:r w:rsidR="00425FD1" w:rsidRPr="00A36214">
        <w:t>ę</w:t>
      </w:r>
      <w:r w:rsidR="00F04AE5" w:rsidRPr="00A36214">
        <w:t xml:space="preserve"> </w:t>
      </w:r>
      <w:r w:rsidR="008E6864" w:rsidRPr="00A36214">
        <w:t>lub placówk</w:t>
      </w:r>
      <w:r w:rsidR="00425FD1" w:rsidRPr="00A36214">
        <w:t>ę nowy</w:t>
      </w:r>
      <w:r w:rsidR="0031552C" w:rsidRPr="00A36214">
        <w:t xml:space="preserve"> o</w:t>
      </w:r>
      <w:r w:rsidR="008E6864" w:rsidRPr="00A36214">
        <w:t>rgan prowadzący</w:t>
      </w:r>
      <w:r w:rsidR="00425FD1" w:rsidRPr="00A36214">
        <w:t xml:space="preserve"> </w:t>
      </w:r>
      <w:r w:rsidR="0031552C" w:rsidRPr="00A36214">
        <w:t xml:space="preserve">przejmuje wszystkie zobowiązania oraz uprawnienia poprzedniego organu prowadzącego, wynikające z udzielonej dotacji. </w:t>
      </w:r>
    </w:p>
    <w:p w:rsidR="009736DE" w:rsidRPr="00A36214" w:rsidRDefault="00B87E3F" w:rsidP="00425FD1">
      <w:pPr>
        <w:pStyle w:val="USTustnpkodeksu"/>
      </w:pPr>
      <w:r w:rsidRPr="00A36214">
        <w:t xml:space="preserve">2. </w:t>
      </w:r>
      <w:r w:rsidR="0074143B" w:rsidRPr="00A36214">
        <w:t>Środki finansowe pochodzące z dotacji</w:t>
      </w:r>
      <w:r w:rsidRPr="00A36214">
        <w:t xml:space="preserve">, o której mowa w </w:t>
      </w:r>
      <w:r w:rsidR="0074143B" w:rsidRPr="00A36214">
        <w:t xml:space="preserve">art. 17–23, art. 26–28, art. 30–34, art. 42 i art. 43 </w:t>
      </w:r>
      <w:r w:rsidRPr="00A36214">
        <w:t>nie podlega</w:t>
      </w:r>
      <w:r w:rsidR="0074143B" w:rsidRPr="00A36214">
        <w:t>ją</w:t>
      </w:r>
      <w:r w:rsidRPr="00A36214">
        <w:t xml:space="preserve"> egzekucji, w rozumieniu </w:t>
      </w:r>
      <w:r w:rsidR="0018315B" w:rsidRPr="00A36214">
        <w:t xml:space="preserve">odrębnych </w:t>
      </w:r>
      <w:r w:rsidRPr="00A36214">
        <w:t>przepisów</w:t>
      </w:r>
      <w:r w:rsidR="0074143B" w:rsidRPr="00A36214">
        <w:t>, z wyjątkiem przypadku, gdy zostały wykorzystane niezgodnie z przeznaczeniem, pobrane nienależnie lub w nadmiernej wysokości.</w:t>
      </w:r>
    </w:p>
    <w:p w:rsidR="002954DB" w:rsidRPr="00A36214" w:rsidRDefault="002954DB" w:rsidP="00244C3F">
      <w:pPr>
        <w:pStyle w:val="ARTartustawynprozporzdzenia"/>
      </w:pPr>
      <w:r w:rsidRPr="00A36214">
        <w:rPr>
          <w:b/>
        </w:rPr>
        <w:t>Art. </w:t>
      </w:r>
      <w:r w:rsidR="002727DF" w:rsidRPr="00A36214">
        <w:rPr>
          <w:b/>
        </w:rPr>
        <w:t>48</w:t>
      </w:r>
      <w:r w:rsidRPr="00A36214">
        <w:t xml:space="preserve">. 1.  </w:t>
      </w:r>
      <w:r w:rsidR="002A4132" w:rsidRPr="00A36214">
        <w:t>Placówki wychowania przedszkolnego, szkoły</w:t>
      </w:r>
      <w:r w:rsidRPr="00A36214">
        <w:t xml:space="preserve">, placówki, a także placówki doskonalenia nauczycieli i kolegia pracowników służb społecznych oraz prowadzące je </w:t>
      </w:r>
      <w:r w:rsidRPr="00A36214">
        <w:lastRenderedPageBreak/>
        <w:t>organy są zwolnione z opłat z tytułu trwałego zarządu, użytkowania i użytkowania wieczystego nieruchomości stanowiących własność Skarbu Państwa lub jednostek samorządu terytorialnego i ich związków, zajętych na działalność oświatową.</w:t>
      </w:r>
    </w:p>
    <w:p w:rsidR="002954DB" w:rsidRPr="00A36214" w:rsidRDefault="002954DB" w:rsidP="00244C3F">
      <w:pPr>
        <w:pStyle w:val="USTustnpkodeksu"/>
      </w:pPr>
      <w:r w:rsidRPr="00A36214">
        <w:t>2. </w:t>
      </w:r>
      <w:r w:rsidR="002A4132" w:rsidRPr="00A36214">
        <w:t>Placówki wychowania przedszkolnego,</w:t>
      </w:r>
      <w:r w:rsidR="0014457E" w:rsidRPr="00A36214">
        <w:t xml:space="preserve"> </w:t>
      </w:r>
      <w:r w:rsidRPr="00A36214">
        <w:t>szkoły, placówki, a także placówki doskonalenia nauczycieli i kolegia pracowników służb społecznych oraz prowadzące je organy są zwolnione z podatku od nieruchomości, podatku leśnego i podatku rolnego w zakresie nieruchomości zajętych na działalność oświatową, na zasadach określonych odpowiednio w przepisach o podatkach i opłatach lokalnych, podatku leśnym oraz podatku rolnym.</w:t>
      </w:r>
    </w:p>
    <w:p w:rsidR="009A2F6C" w:rsidRPr="00A36214" w:rsidRDefault="009A2F6C" w:rsidP="004D3D64">
      <w:pPr>
        <w:pStyle w:val="ROZDZODDZOZNoznaczenierozdziauluboddziau"/>
      </w:pPr>
      <w:r w:rsidRPr="00A36214">
        <w:t>Dział IV</w:t>
      </w:r>
    </w:p>
    <w:p w:rsidR="00FF7C36" w:rsidRPr="00A36214" w:rsidRDefault="00FF7C36" w:rsidP="004D3D64">
      <w:pPr>
        <w:pStyle w:val="ROZDZODDZPRZEDMprzedmiotregulacjirozdziauluboddziau"/>
      </w:pPr>
      <w:r w:rsidRPr="00A36214">
        <w:t>Finansowanie</w:t>
      </w:r>
      <w:r w:rsidR="00FE0B53" w:rsidRPr="00A36214">
        <w:t xml:space="preserve"> placówek wychowania przedszkolnego,</w:t>
      </w:r>
      <w:r w:rsidRPr="00A36214">
        <w:t xml:space="preserve"> szkół i placówek w formie dotacji z budżetu państwa</w:t>
      </w:r>
    </w:p>
    <w:p w:rsidR="0004449C" w:rsidRPr="00A36214" w:rsidRDefault="0004449C" w:rsidP="0004449C">
      <w:pPr>
        <w:pStyle w:val="ROZDZODDZOZNoznaczenierozdziauluboddziau"/>
      </w:pPr>
      <w:r w:rsidRPr="00A36214">
        <w:t>Rozdział 1</w:t>
      </w:r>
    </w:p>
    <w:p w:rsidR="00FF7C36" w:rsidRPr="00A36214" w:rsidRDefault="00EC397F" w:rsidP="0004449C">
      <w:pPr>
        <w:pStyle w:val="ROZDZODDZPRZEDMprzedmiotregulacjirozdziauluboddziau"/>
      </w:pPr>
      <w:r w:rsidRPr="00A36214">
        <w:t>D</w:t>
      </w:r>
      <w:r w:rsidR="00A14A72" w:rsidRPr="00A36214">
        <w:t xml:space="preserve">otacja </w:t>
      </w:r>
      <w:r w:rsidR="005835A8" w:rsidRPr="00A36214">
        <w:t xml:space="preserve">celowa na dofinansowanie zadań w zakresie wychowania </w:t>
      </w:r>
      <w:r w:rsidR="002D1C32" w:rsidRPr="00A36214">
        <w:t>przedszkoln</w:t>
      </w:r>
      <w:r w:rsidR="005835A8" w:rsidRPr="00A36214">
        <w:t>ego</w:t>
      </w:r>
    </w:p>
    <w:p w:rsidR="005835A8" w:rsidRPr="00A36214" w:rsidRDefault="00926E43" w:rsidP="00362DF7">
      <w:pPr>
        <w:pStyle w:val="ARTartustawynprozporzdzenia"/>
      </w:pPr>
      <w:r w:rsidRPr="00A36214">
        <w:rPr>
          <w:b/>
        </w:rPr>
        <w:t xml:space="preserve">Art. </w:t>
      </w:r>
      <w:r w:rsidR="002727DF" w:rsidRPr="00A36214">
        <w:rPr>
          <w:b/>
        </w:rPr>
        <w:t>49</w:t>
      </w:r>
      <w:r w:rsidRPr="00A36214">
        <w:rPr>
          <w:b/>
        </w:rPr>
        <w:t>.</w:t>
      </w:r>
      <w:r w:rsidRPr="00A36214">
        <w:t xml:space="preserve"> </w:t>
      </w:r>
      <w:r w:rsidR="005835A8" w:rsidRPr="00A36214">
        <w:t>1. Przez</w:t>
      </w:r>
      <w:r w:rsidR="00214B34" w:rsidRPr="00A36214">
        <w:t xml:space="preserve"> uczni</w:t>
      </w:r>
      <w:r w:rsidR="00362DF7" w:rsidRPr="00A36214">
        <w:t>a</w:t>
      </w:r>
      <w:r w:rsidR="00214B34" w:rsidRPr="00A36214">
        <w:t xml:space="preserve"> w wieku do 5 lat, </w:t>
      </w:r>
      <w:r w:rsidR="005835A8" w:rsidRPr="00A36214">
        <w:t>o którym mowa art. 5</w:t>
      </w:r>
      <w:r w:rsidR="00B15F8E" w:rsidRPr="00A36214">
        <w:t>0</w:t>
      </w:r>
      <w:r w:rsidR="005835A8" w:rsidRPr="00A36214">
        <w:t xml:space="preserve"> ust. 1</w:t>
      </w:r>
      <w:r w:rsidR="00B222FF" w:rsidRPr="00A36214">
        <w:t>,</w:t>
      </w:r>
      <w:r w:rsidR="005835A8" w:rsidRPr="00A36214">
        <w:t xml:space="preserve"> </w:t>
      </w:r>
      <w:r w:rsidR="00214B34" w:rsidRPr="00A36214">
        <w:t xml:space="preserve">należy </w:t>
      </w:r>
      <w:r w:rsidR="005835A8" w:rsidRPr="00A36214">
        <w:t>rozumieć</w:t>
      </w:r>
      <w:r w:rsidR="00362DF7" w:rsidRPr="00A36214">
        <w:t xml:space="preserve"> </w:t>
      </w:r>
      <w:r w:rsidR="005835A8" w:rsidRPr="00A36214">
        <w:t>u</w:t>
      </w:r>
      <w:r w:rsidRPr="00A36214">
        <w:t>cznia objętego wychowaniem przedszkolnym do końca roku szkolnego w roku kalendarzowym, w którym kończy 6 lat</w:t>
      </w:r>
      <w:r w:rsidR="005835A8" w:rsidRPr="00A36214">
        <w:t>.</w:t>
      </w:r>
    </w:p>
    <w:p w:rsidR="00926E43" w:rsidRPr="00A36214" w:rsidRDefault="005835A8" w:rsidP="00754027">
      <w:pPr>
        <w:pStyle w:val="USTustnpkodeksu"/>
      </w:pPr>
      <w:r w:rsidRPr="00A36214">
        <w:t>2. Przez uczni</w:t>
      </w:r>
      <w:r w:rsidR="00362DF7" w:rsidRPr="00A36214">
        <w:t>a</w:t>
      </w:r>
      <w:r w:rsidRPr="00A36214">
        <w:t xml:space="preserve"> w wieku do 5 lat, o którym mowa art. 5</w:t>
      </w:r>
      <w:r w:rsidR="00B15F8E" w:rsidRPr="00A36214">
        <w:t>0</w:t>
      </w:r>
      <w:r w:rsidRPr="00A36214">
        <w:t xml:space="preserve"> ust. 3 i 6</w:t>
      </w:r>
      <w:r w:rsidR="00B222FF" w:rsidRPr="00A36214">
        <w:t>,</w:t>
      </w:r>
      <w:r w:rsidRPr="00A36214">
        <w:t xml:space="preserve"> należy rozumieć </w:t>
      </w:r>
      <w:r w:rsidR="00926E43" w:rsidRPr="00A36214">
        <w:t>ucznia, który kończy 5 lat w roku bazowym</w:t>
      </w:r>
      <w:r w:rsidR="00E703E9" w:rsidRPr="00A36214">
        <w:t>.</w:t>
      </w:r>
      <w:r w:rsidR="00926E43" w:rsidRPr="00A36214">
        <w:t xml:space="preserve"> </w:t>
      </w:r>
    </w:p>
    <w:p w:rsidR="0093621D" w:rsidRPr="00A36214" w:rsidRDefault="00AF17C9" w:rsidP="004D3D64">
      <w:pPr>
        <w:pStyle w:val="ARTartustawynprozporzdzenia"/>
      </w:pPr>
      <w:r w:rsidRPr="00A36214">
        <w:rPr>
          <w:b/>
        </w:rPr>
        <w:t xml:space="preserve">Art. </w:t>
      </w:r>
      <w:r w:rsidR="0004001C" w:rsidRPr="00A36214">
        <w:rPr>
          <w:b/>
        </w:rPr>
        <w:t>5</w:t>
      </w:r>
      <w:r w:rsidR="00B15F8E" w:rsidRPr="00A36214">
        <w:rPr>
          <w:b/>
        </w:rPr>
        <w:t>0</w:t>
      </w:r>
      <w:r w:rsidR="0093621D" w:rsidRPr="00A36214">
        <w:t xml:space="preserve">. 1. Na dofinansowanie zadań w zakresie wychowania przedszkolnego </w:t>
      </w:r>
      <w:r w:rsidR="001A27CB" w:rsidRPr="00A36214">
        <w:t>uczniów</w:t>
      </w:r>
      <w:r w:rsidR="0093621D" w:rsidRPr="00A36214">
        <w:t xml:space="preserve"> w wieku do 5</w:t>
      </w:r>
      <w:r w:rsidR="00CF1D89" w:rsidRPr="00A36214">
        <w:t xml:space="preserve"> lat</w:t>
      </w:r>
      <w:r w:rsidR="0093621D" w:rsidRPr="00A36214">
        <w:t xml:space="preserve"> jednostka samorządu terytorialnego otrzymuje dotację celową z budżetu państwa, która może być wykorzystana wyłącznie na dofinansowanie wydatków bieżących związanych z realizacją tych zadań.</w:t>
      </w:r>
    </w:p>
    <w:p w:rsidR="0093621D" w:rsidRPr="00A36214" w:rsidRDefault="0093621D" w:rsidP="004D3D64">
      <w:pPr>
        <w:pStyle w:val="USTustnpkodeksu"/>
      </w:pPr>
      <w:r w:rsidRPr="00A36214">
        <w:t>2. Podziału środków przeznaczonych na dotację, o której mowa w ust. 1, pomiędzy poszczególne jednostki samorządu terytorialnego dokonuje minister właściwy do spraw oświaty i wychowania.</w:t>
      </w:r>
    </w:p>
    <w:p w:rsidR="00E1173C" w:rsidRPr="00A36214" w:rsidRDefault="0093621D" w:rsidP="004D3D64">
      <w:pPr>
        <w:pStyle w:val="USTustnpkodeksu"/>
      </w:pPr>
      <w:r w:rsidRPr="00A36214">
        <w:t xml:space="preserve">3. Wysokość dotacji, o której mowa w ust. 1, dla danej jednostki samorządu terytorialnego jest obliczana jako iloczyn kwoty rocznej, o której mowa w ust. 4, oraz liczby </w:t>
      </w:r>
      <w:r w:rsidR="001A27CB" w:rsidRPr="00A36214">
        <w:t>uczniów</w:t>
      </w:r>
      <w:r w:rsidR="00926E43" w:rsidRPr="00A36214">
        <w:t xml:space="preserve"> w wieku do 5 lat</w:t>
      </w:r>
      <w:r w:rsidRPr="00A36214">
        <w:t xml:space="preserve"> </w:t>
      </w:r>
      <w:r w:rsidR="00FE0B53" w:rsidRPr="00A36214">
        <w:t>w placówkach wychowania przedszkolnego</w:t>
      </w:r>
      <w:r w:rsidR="00E1173C" w:rsidRPr="00A36214">
        <w:t>:</w:t>
      </w:r>
    </w:p>
    <w:p w:rsidR="00E1173C" w:rsidRPr="00A36214" w:rsidRDefault="00E1173C" w:rsidP="00E1173C">
      <w:pPr>
        <w:pStyle w:val="PKTpunkt"/>
      </w:pPr>
      <w:r w:rsidRPr="00A36214">
        <w:t>1)</w:t>
      </w:r>
      <w:r w:rsidRPr="00A36214">
        <w:tab/>
      </w:r>
      <w:r w:rsidR="00372A88" w:rsidRPr="00A36214">
        <w:t>prowadzonych przez t</w:t>
      </w:r>
      <w:r w:rsidR="00B562C4" w:rsidRPr="00A36214">
        <w:t>ę</w:t>
      </w:r>
      <w:r w:rsidR="00372A88" w:rsidRPr="00A36214">
        <w:t xml:space="preserve"> jednostkę samorządu terytorialnego</w:t>
      </w:r>
      <w:r w:rsidRPr="00A36214">
        <w:t>,</w:t>
      </w:r>
      <w:r w:rsidR="00372A88" w:rsidRPr="00A36214">
        <w:t xml:space="preserve"> </w:t>
      </w:r>
    </w:p>
    <w:p w:rsidR="00E1173C" w:rsidRPr="00A36214" w:rsidRDefault="00E1173C" w:rsidP="00E1173C">
      <w:pPr>
        <w:pStyle w:val="PKTpunkt"/>
      </w:pPr>
      <w:r w:rsidRPr="00A36214">
        <w:t>2)</w:t>
      </w:r>
      <w:r w:rsidRPr="00A36214">
        <w:tab/>
        <w:t>d</w:t>
      </w:r>
      <w:r w:rsidR="00372A88" w:rsidRPr="00A36214">
        <w:t>la których ta jednostka samorządu terytorialnego jest organem rejestrującym</w:t>
      </w:r>
    </w:p>
    <w:p w:rsidR="0093621D" w:rsidRPr="00A36214" w:rsidRDefault="00E1173C" w:rsidP="00E1173C">
      <w:pPr>
        <w:pStyle w:val="CZWSPPKTczwsplnapunktw"/>
      </w:pPr>
      <w:r w:rsidRPr="00A36214">
        <w:lastRenderedPageBreak/>
        <w:t>–</w:t>
      </w:r>
      <w:r w:rsidR="0093621D" w:rsidRPr="00A36214">
        <w:t xml:space="preserve"> ustalonej na podstawie danych systemu informacji oświatowej według stanu na dzień 30 września roku</w:t>
      </w:r>
      <w:r w:rsidR="00DF4A87" w:rsidRPr="00A36214">
        <w:t xml:space="preserve"> bazowego</w:t>
      </w:r>
      <w:r w:rsidR="0093621D" w:rsidRPr="00A36214">
        <w:t>.</w:t>
      </w:r>
    </w:p>
    <w:p w:rsidR="0093621D" w:rsidRPr="00A36214" w:rsidRDefault="0093621D" w:rsidP="0093621D">
      <w:pPr>
        <w:pStyle w:val="USTustnpkodeksu"/>
      </w:pPr>
      <w:r w:rsidRPr="00A36214">
        <w:t>4. Kwota roczna dotacji, o której mowa w ust. 1, na każde</w:t>
      </w:r>
      <w:r w:rsidR="001A27CB" w:rsidRPr="00A36214">
        <w:t>go</w:t>
      </w:r>
      <w:r w:rsidRPr="00A36214">
        <w:t xml:space="preserve"> </w:t>
      </w:r>
      <w:r w:rsidR="001A27CB" w:rsidRPr="00A36214">
        <w:t>ucznia</w:t>
      </w:r>
      <w:r w:rsidRPr="00A36214">
        <w:t xml:space="preserve">, o którym mowa w ust. 3, bez względu na czas przebywania </w:t>
      </w:r>
      <w:r w:rsidR="00960652" w:rsidRPr="00A36214">
        <w:t>ucznia</w:t>
      </w:r>
      <w:r w:rsidRPr="00A36214">
        <w:t xml:space="preserve"> w </w:t>
      </w:r>
      <w:r w:rsidR="00214B34" w:rsidRPr="00A36214">
        <w:t>placówce wychowania przedszkolnego</w:t>
      </w:r>
      <w:r w:rsidRPr="00A36214">
        <w:t>, wynosi 1506 zł.</w:t>
      </w:r>
    </w:p>
    <w:p w:rsidR="0093621D" w:rsidRPr="00A36214" w:rsidRDefault="0093621D" w:rsidP="0093621D">
      <w:pPr>
        <w:pStyle w:val="USTustnpkodeksu"/>
      </w:pPr>
      <w:r w:rsidRPr="00A36214">
        <w:t>5. Kwota roczna, o której mowa w ust. 4, podlega corocznie waloryzacji prognozowanym średniorocznym wskaźnikiem cen towarów i usług konsumpcyjnych ogółem, określonym w ustawie budżetowej na dany rok kalendarzowy.</w:t>
      </w:r>
    </w:p>
    <w:p w:rsidR="0093621D" w:rsidRPr="00A36214" w:rsidRDefault="0093621D" w:rsidP="0093621D">
      <w:pPr>
        <w:pStyle w:val="USTustnpkodeksu"/>
      </w:pPr>
      <w:r w:rsidRPr="00A36214">
        <w:t>6. Wysokość dotacji, o której mowa w ust. 1, obliczona zgodnie z ust. 3</w:t>
      </w:r>
      <w:r w:rsidR="00C44F82" w:rsidRPr="00A36214">
        <w:t xml:space="preserve"> dla gminy</w:t>
      </w:r>
      <w:r w:rsidRPr="00A36214">
        <w:t xml:space="preserve">, jest pomniejszana o kwotę stanowiącą iloczyn kwoty rocznej w roku, na który jest udzielana dotacja, i liczby </w:t>
      </w:r>
      <w:r w:rsidR="00926E43" w:rsidRPr="00A36214">
        <w:t>uczniów w wieku do 5 lat</w:t>
      </w:r>
      <w:r w:rsidRPr="00A36214">
        <w:t xml:space="preserve">, którym gmina ma obowiązek zapewnić możliwość korzystania z wychowania przedszkolnego, nieprzyjętych w danym roku szkolnym do </w:t>
      </w:r>
      <w:r w:rsidR="00286620" w:rsidRPr="00A36214">
        <w:t xml:space="preserve">publicznej placówki wychowania przedszkolnego </w:t>
      </w:r>
      <w:r w:rsidRPr="00A36214">
        <w:t xml:space="preserve">lub do niepublicznego przedszkola, o którym mowa w art. </w:t>
      </w:r>
      <w:r w:rsidR="00C65872" w:rsidRPr="00A36214">
        <w:t xml:space="preserve">19 </w:t>
      </w:r>
      <w:r w:rsidR="009E0D7B" w:rsidRPr="00A36214">
        <w:t>ust. 1</w:t>
      </w:r>
      <w:r w:rsidRPr="00A36214">
        <w:t xml:space="preserve">, oddziału przedszkolnego w niepublicznej szkole podstawowej, o której mowa którym mowa w art. </w:t>
      </w:r>
      <w:r w:rsidR="00C65872" w:rsidRPr="00A36214">
        <w:t xml:space="preserve">21 </w:t>
      </w:r>
      <w:r w:rsidR="009E0D7B" w:rsidRPr="00A36214">
        <w:t>ust. 1</w:t>
      </w:r>
      <w:r w:rsidRPr="00A36214">
        <w:t xml:space="preserve">, lub niepublicznej innej formy wychowania przedszkolnego, o której mowa w art. </w:t>
      </w:r>
      <w:r w:rsidR="00C65872" w:rsidRPr="00A36214">
        <w:t xml:space="preserve">23 </w:t>
      </w:r>
      <w:r w:rsidR="009E0D7B" w:rsidRPr="00A36214">
        <w:t>ust. 1</w:t>
      </w:r>
      <w:r w:rsidRPr="00A36214">
        <w:t xml:space="preserve">, którym wójt (burmistrz, prezydent miasta) wbrew obowiązkowi nie wskazał miejsca korzystania z wychowania przedszkolnego, zgodnie z art. 31 ust. 10 ustawy </w:t>
      </w:r>
      <w:r w:rsidR="00176A3D" w:rsidRPr="00A36214">
        <w:t>–</w:t>
      </w:r>
      <w:r w:rsidRPr="00A36214">
        <w:t xml:space="preserve"> Prawo oświatowe.</w:t>
      </w:r>
    </w:p>
    <w:p w:rsidR="0093621D" w:rsidRPr="00A36214" w:rsidRDefault="0093621D" w:rsidP="0093621D">
      <w:pPr>
        <w:pStyle w:val="USTustnpkodeksu"/>
      </w:pPr>
      <w:r w:rsidRPr="00A36214">
        <w:t xml:space="preserve">7. Pomniejszenie dotacji nie zwalnia gminy z obowiązku zapewnienia </w:t>
      </w:r>
      <w:r w:rsidR="00B222FF" w:rsidRPr="00A36214">
        <w:t xml:space="preserve">uczniom </w:t>
      </w:r>
      <w:r w:rsidRPr="00A36214">
        <w:t xml:space="preserve">odpowiednio warunków do spełniania obowiązku, o którym mowa w 31 ust. 4 ustawy </w:t>
      </w:r>
      <w:r w:rsidR="001A6508" w:rsidRPr="00A36214">
        <w:t>–</w:t>
      </w:r>
      <w:r w:rsidRPr="00A36214">
        <w:t xml:space="preserve"> Prawo oświatowe, i warunków do realizacji prawa, o którym mowa w art. 31 ust. 6 ustawy </w:t>
      </w:r>
      <w:r w:rsidR="001A6508" w:rsidRPr="00A36214">
        <w:t>–</w:t>
      </w:r>
      <w:r w:rsidRPr="00A36214">
        <w:t xml:space="preserve"> Prawo oświatowe.</w:t>
      </w:r>
    </w:p>
    <w:p w:rsidR="0093621D" w:rsidRPr="00A36214" w:rsidRDefault="0093621D" w:rsidP="0093621D">
      <w:pPr>
        <w:pStyle w:val="USTustnpkodeksu"/>
      </w:pPr>
      <w:r w:rsidRPr="00A36214">
        <w:t xml:space="preserve">8. Jeżeli liczba </w:t>
      </w:r>
      <w:r w:rsidR="001A27CB" w:rsidRPr="00A36214">
        <w:t>uczniów</w:t>
      </w:r>
      <w:r w:rsidRPr="00A36214">
        <w:t xml:space="preserve"> </w:t>
      </w:r>
      <w:r w:rsidR="00090A0C" w:rsidRPr="00A36214">
        <w:t xml:space="preserve">w wieku do 5 lat </w:t>
      </w:r>
      <w:r w:rsidRPr="00A36214">
        <w:t xml:space="preserve">uwzględniona do obliczenia dotacji na dany rok budżetowy dla danej jednostki samorządu terytorialnego zgodnie z ust. 3 i 6 jest większa niż średnioroczna liczba </w:t>
      </w:r>
      <w:r w:rsidR="001A27CB" w:rsidRPr="00A36214">
        <w:t>uczniów</w:t>
      </w:r>
      <w:r w:rsidRPr="00A36214">
        <w:t xml:space="preserve"> w wieku do 5</w:t>
      </w:r>
      <w:r w:rsidR="00CF1D89" w:rsidRPr="00A36214">
        <w:t xml:space="preserve"> lat</w:t>
      </w:r>
      <w:r w:rsidRPr="00A36214">
        <w:t xml:space="preserve"> </w:t>
      </w:r>
      <w:r w:rsidR="00FE0B53" w:rsidRPr="00A36214">
        <w:t>w placówkach wychowania przedszkolnego</w:t>
      </w:r>
      <w:r w:rsidR="00F2133C" w:rsidRPr="00A36214">
        <w:t xml:space="preserve"> </w:t>
      </w:r>
      <w:r w:rsidR="00CF1D89" w:rsidRPr="00A36214">
        <w:t xml:space="preserve">prowadzonych przez tą jednostkę samorządu terytorialnego oraz </w:t>
      </w:r>
      <w:r w:rsidR="000D5C51" w:rsidRPr="00A36214">
        <w:t xml:space="preserve">w placówkach wychowania przedszkolnego, </w:t>
      </w:r>
      <w:r w:rsidR="00CF1D89" w:rsidRPr="00A36214">
        <w:t>dla których ta jednostka samorządu terytorialnego jest organem rejestrującym</w:t>
      </w:r>
      <w:r w:rsidRPr="00A36214">
        <w:t xml:space="preserve"> w roku budżetowym, na który została udzielona dotacja, część dotacji pobrana w nadmiernej wysokości podlega zwrotowi do budżetu państwa.</w:t>
      </w:r>
    </w:p>
    <w:p w:rsidR="0093621D" w:rsidRPr="00A36214" w:rsidRDefault="0093621D" w:rsidP="0093621D">
      <w:pPr>
        <w:pStyle w:val="USTustnpkodeksu"/>
      </w:pPr>
      <w:r w:rsidRPr="00A36214">
        <w:t>9. Dotacji, o której mowa w ust. 1, udzielają wojewodowie. Dotację przekazuje się w 12 częściach w terminie do 15. dnia każdego miesiąca, z wyjątkiem pierwszej części, którą przekazuje się niezwłocznie po zwiększeniu wydatków w części budżetu państwa będącej w dyspozycji wojewody, z wyrównaniem za okres od początku roku budżetowego.</w:t>
      </w:r>
    </w:p>
    <w:p w:rsidR="0093621D" w:rsidRPr="00A36214" w:rsidRDefault="0093621D" w:rsidP="0093621D">
      <w:pPr>
        <w:pStyle w:val="USTustnpkodeksu"/>
      </w:pPr>
      <w:r w:rsidRPr="00A36214">
        <w:lastRenderedPageBreak/>
        <w:t>10. Minister właściwy do spraw oświaty i wychowania określi, w drodze rozporządzenia:</w:t>
      </w:r>
    </w:p>
    <w:p w:rsidR="0093621D" w:rsidRPr="00A36214" w:rsidRDefault="004D3D64" w:rsidP="0093621D">
      <w:pPr>
        <w:pStyle w:val="PKTpunkt"/>
      </w:pPr>
      <w:r w:rsidRPr="00A36214">
        <w:t>1)</w:t>
      </w:r>
      <w:r w:rsidRPr="00A36214">
        <w:tab/>
      </w:r>
      <w:r w:rsidR="0093621D" w:rsidRPr="00A36214">
        <w:t xml:space="preserve">tryb udzielania i sposób rozliczania dotacji, o której mowa w ust. 1, w tym sposób ustalania wysokości dotacji podlegającej zwrotowi, oraz sposób ustalania średniorocznej liczby </w:t>
      </w:r>
      <w:r w:rsidR="001A27CB" w:rsidRPr="00A36214">
        <w:t>uczniów</w:t>
      </w:r>
      <w:r w:rsidR="0093621D" w:rsidRPr="00A36214">
        <w:t>, o której mowa w ust. 8, a także wzór formularza rocznego rozliczenia wykorzystania dotacji, mając na celu zapewnienie jawności i przejrzystości gospodarowania środkami budżetu państwa;</w:t>
      </w:r>
    </w:p>
    <w:p w:rsidR="00323423" w:rsidRPr="00A36214" w:rsidRDefault="004D3D64" w:rsidP="00B562C4">
      <w:pPr>
        <w:pStyle w:val="PKTpunkt"/>
        <w:rPr>
          <w:rFonts w:ascii="Times New Roman" w:hAnsi="Times New Roman" w:cs="Times New Roman"/>
          <w:szCs w:val="24"/>
        </w:rPr>
      </w:pPr>
      <w:r w:rsidRPr="00A36214">
        <w:t>2)</w:t>
      </w:r>
      <w:r w:rsidRPr="00A36214">
        <w:tab/>
      </w:r>
      <w:r w:rsidR="0093621D" w:rsidRPr="00A36214">
        <w:t>sposób i terminy ustalania informacji o liczbie dzieci, o których mowa w ust. 6, biorąc pod uwagę możliwość wykorzystania środków komunikacji elektronicznej i informatycznych nośników danych.</w:t>
      </w:r>
    </w:p>
    <w:p w:rsidR="001B7DC0" w:rsidRPr="00A36214" w:rsidRDefault="001B7DC0" w:rsidP="001B7DC0">
      <w:pPr>
        <w:pStyle w:val="ROZDZODDZOZNoznaczenierozdziauluboddziau"/>
      </w:pPr>
      <w:r w:rsidRPr="00A36214">
        <w:t xml:space="preserve">Rozdział 2 </w:t>
      </w:r>
    </w:p>
    <w:p w:rsidR="001B7DC0" w:rsidRPr="00A36214" w:rsidRDefault="001B7DC0" w:rsidP="001B7DC0">
      <w:pPr>
        <w:pStyle w:val="ROZDZODDZPRZEDMprzedmiotregulacjirozdziauluboddziau"/>
      </w:pPr>
      <w:r w:rsidRPr="00A36214">
        <w:t>Dotacja celowa na wyposażenie szkół podstawowych i szkół artystycznych realizujących kształcenie ogólne w zakresie szkoły podstawowej w podręczniki, materiały edukacyjne i materiały ćwiczeniowe</w:t>
      </w:r>
    </w:p>
    <w:p w:rsidR="001B7DC0" w:rsidRPr="00A36214" w:rsidRDefault="001B7DC0" w:rsidP="001B7DC0">
      <w:pPr>
        <w:pStyle w:val="ARTartustawynprozporzdzenia"/>
      </w:pPr>
      <w:r w:rsidRPr="00A36214">
        <w:rPr>
          <w:rStyle w:val="Ppogrubienie"/>
        </w:rPr>
        <w:t>Art. 51.</w:t>
      </w:r>
      <w:r w:rsidRPr="00A36214">
        <w:t> 1. Uczniowie szkół podstawowych oraz szkół artystycznych realizujących kształcenie ogólne w zakresie szkoły podstawowej, mają prawo do bezpłatnego dostępu do podręczników, materiałów edukacyjnych lub materiałów ćwiczeniowych, przeznaczonych do obowiązkowych zajęć edukacyjnych z zakresu kształcenia ogólnego, określonych w ramowych planach nauczania ustalonych dla tych szkół.</w:t>
      </w:r>
    </w:p>
    <w:p w:rsidR="001B7DC0" w:rsidRPr="00A36214" w:rsidRDefault="001B7DC0" w:rsidP="001B7DC0">
      <w:pPr>
        <w:pStyle w:val="USTustnpkodeksu"/>
      </w:pPr>
      <w:r w:rsidRPr="00A36214">
        <w:t>2. Uczniowie szkolnych punktów konsultacyjnych, które umożliwiają tym uczniom uzupełnienie wykształcenia w zakresie szkoły podstawowej, zakładanych i prowadzonych przez ministra właściwego do spraw oświaty i wychowania, o których mowa w art. 8 ust. 5 pkt 1 lit. a ustawy – Prawo oświatowe, mają prawo do bezpłatnego dostępu do podręczników, materiałów edukacyjnych lub materiałów ćwiczeniowych, umożliwiających nauczanie obowiązkowych zajęć edukacyjnych, określonych w planie nauczania uzupełniającego, o którym mowa w przepisach wydanych na podstawie art. 47 ust. 3 pkt 1 ustawy – Prawo oświatowe. Do szkolnych punktów konsultacyjnych przepisy art. 22aa, art. 22ab ust. 1, 2 pkt 4 i ust. 3–6 ustawy o systemie oświaty, a także przepisy ust. 3 i 4 oraz art. 61 stosuje się odpowiednio.</w:t>
      </w:r>
    </w:p>
    <w:p w:rsidR="001B7DC0" w:rsidRPr="00A36214" w:rsidRDefault="001B7DC0" w:rsidP="001B7DC0">
      <w:pPr>
        <w:pStyle w:val="USTustnpkodeksu"/>
      </w:pPr>
      <w:r w:rsidRPr="00A36214">
        <w:t xml:space="preserve">3. Szkoła podstawowa i szkoła artystyczna realizująca kształcenie ogólne w zakresie szkoły podstawowej nieodpłatnie: </w:t>
      </w:r>
    </w:p>
    <w:p w:rsidR="001B7DC0" w:rsidRPr="00A36214" w:rsidRDefault="001B7DC0" w:rsidP="001B7DC0">
      <w:pPr>
        <w:pStyle w:val="PKTpunkt"/>
      </w:pPr>
      <w:r w:rsidRPr="00A36214">
        <w:t>1)</w:t>
      </w:r>
      <w:r w:rsidRPr="00A36214">
        <w:tab/>
        <w:t>wypożycza uczniom podręczniki lub materiały edukacyjne, mające postać papierową, lub</w:t>
      </w:r>
    </w:p>
    <w:p w:rsidR="001B7DC0" w:rsidRPr="00A36214" w:rsidRDefault="001B7DC0" w:rsidP="001B7DC0">
      <w:pPr>
        <w:pStyle w:val="PKTpunkt"/>
      </w:pPr>
      <w:r w:rsidRPr="00A36214">
        <w:lastRenderedPageBreak/>
        <w:t>2)</w:t>
      </w:r>
      <w:r w:rsidRPr="00A36214">
        <w:tab/>
        <w:t>zapewnia uczniom dostęp do podręczników lub materiałów edukacyjnych, mających postać elektroniczną, lub</w:t>
      </w:r>
    </w:p>
    <w:p w:rsidR="001B7DC0" w:rsidRPr="00A36214" w:rsidRDefault="001B7DC0" w:rsidP="001B7DC0">
      <w:pPr>
        <w:pStyle w:val="PKTpunkt"/>
      </w:pPr>
      <w:r w:rsidRPr="00A36214">
        <w:t>3)</w:t>
      </w:r>
      <w:r w:rsidRPr="00A36214">
        <w:tab/>
        <w:t>przekazuje uczniom materiały ćwiczeniowe bez obowiązku zwrotu lub je udostępnia.</w:t>
      </w:r>
    </w:p>
    <w:p w:rsidR="001B7DC0" w:rsidRPr="00A36214" w:rsidRDefault="001B7DC0" w:rsidP="001B7DC0">
      <w:pPr>
        <w:pStyle w:val="USTustnpkodeksu"/>
      </w:pPr>
      <w:r w:rsidRPr="00A36214">
        <w:t>4. Szczegółowe warunki korzystania przez uczniów z podręczników lub materiałów edukacyjnych określa dyrektor szkoły podstawowej i szkoły artystycznej realizującej kształcenie ogólne w zakresie szkoły podstawowej, uwzględniając konieczność zapewnienia co najmniej trzyletniego okresu używania tych podręczników lub materiałów.</w:t>
      </w:r>
    </w:p>
    <w:p w:rsidR="001B7DC0" w:rsidRPr="00A36214" w:rsidRDefault="001B7DC0" w:rsidP="001B7DC0">
      <w:pPr>
        <w:pStyle w:val="USTustnpkodeksu"/>
      </w:pPr>
      <w:r w:rsidRPr="00A36214">
        <w:t>5. Przepisów ust. 1–4 nie stosuje się do szkół dla dorosłych.</w:t>
      </w:r>
    </w:p>
    <w:p w:rsidR="001B7DC0" w:rsidRPr="00A36214" w:rsidRDefault="001B7DC0" w:rsidP="001B7DC0">
      <w:pPr>
        <w:pStyle w:val="ARTartustawynprozporzdzenia"/>
      </w:pPr>
      <w:r w:rsidRPr="00A36214">
        <w:rPr>
          <w:rStyle w:val="Ppogrubienie"/>
        </w:rPr>
        <w:t>Art. 52.</w:t>
      </w:r>
      <w:r w:rsidRPr="00A36214">
        <w:t> 1. Wyposażenie:</w:t>
      </w:r>
    </w:p>
    <w:p w:rsidR="001B7DC0" w:rsidRPr="00A36214" w:rsidRDefault="001B7DC0" w:rsidP="001B7DC0">
      <w:pPr>
        <w:pStyle w:val="PKTpunkt"/>
      </w:pPr>
      <w:r w:rsidRPr="00A36214">
        <w:t>1)</w:t>
      </w:r>
      <w:r w:rsidRPr="00A36214">
        <w:tab/>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materiały edukacyjne lub materiały ćwiczeniowe, dla klas I–III,</w:t>
      </w:r>
    </w:p>
    <w:p w:rsidR="001B7DC0" w:rsidRPr="00A36214" w:rsidRDefault="001B7DC0" w:rsidP="001B7DC0">
      <w:pPr>
        <w:pStyle w:val="PKTpunkt"/>
      </w:pPr>
      <w:r w:rsidRPr="00A36214">
        <w:t>2)</w:t>
      </w:r>
      <w:r w:rsidRPr="00A36214">
        <w:tab/>
        <w:t>szkół podstawowych i szkół artystycznych realizujących kształcenie ogólne w zakresie szkoły podstawowej w podręczniki, materiały edukacyjne lub materiały ćwiczeniowe, dla klas IV–VIII</w:t>
      </w:r>
    </w:p>
    <w:p w:rsidR="001B7DC0" w:rsidRPr="00A36214" w:rsidRDefault="001B7DC0" w:rsidP="001B7DC0">
      <w:pPr>
        <w:pStyle w:val="CZWSPPKTczwsplnapunktw"/>
      </w:pPr>
      <w:r w:rsidRPr="00A36214">
        <w:t>– jest zadaniem zleconym z zakresu administracji rządowej, wykonywanym przez jednostki samorządu terytorialnego prowadzące te szkoły.</w:t>
      </w:r>
    </w:p>
    <w:p w:rsidR="001B7DC0" w:rsidRPr="00A36214" w:rsidRDefault="001B7DC0" w:rsidP="001B7DC0">
      <w:pPr>
        <w:pStyle w:val="USTustnpkodeksu"/>
      </w:pPr>
      <w:r w:rsidRPr="00A36214">
        <w:t xml:space="preserve">2. W przypadku szkół podstawowych prowadzonych przez osoby prawne inne niż jednostki samorządu terytorialnego lub osoby fizyczne, zapewnienie sfinansowania kosztu zakupu podręczników, materiałów edukacyjnych lub materiałów ćwiczeniowych, o których mowa w ust. 1, jest zadaniem zleconym z zakresu administracji rządowej, wykonywanym przez jednostki samorządu terytorialnego, dla których ta jednostka samorządu terytorialnego jest organem rejestrującym. </w:t>
      </w:r>
    </w:p>
    <w:p w:rsidR="001B7DC0" w:rsidRPr="00A36214" w:rsidRDefault="001B7DC0" w:rsidP="001B7DC0">
      <w:pPr>
        <w:pStyle w:val="USTustnpkodeksu"/>
      </w:pPr>
      <w:r w:rsidRPr="00A36214">
        <w:t>3. Na realizację zadania, o którym mowa w ust. 1 i 2, jednostka samorządu terytorialnego otrzymuje dotację celową z budżetu państwa, udzielaną przez wojewodę.</w:t>
      </w:r>
    </w:p>
    <w:p w:rsidR="001B7DC0" w:rsidRPr="00A36214" w:rsidRDefault="001B7DC0" w:rsidP="001B7DC0">
      <w:pPr>
        <w:pStyle w:val="USTustnpkodeksu"/>
      </w:pPr>
      <w:r w:rsidRPr="00A36214">
        <w:t>4. Na sfinansowanie kosztu zakupu podręczników, materiałów edukacyjnych lub materiałów ćwiczeniowych, o których mowa w ust. 1, szkoła podstawowa prowadzona przez osobę prawną inną niż jednostka samorządu terytorialnego lub osobę fizyczną otrzymuje, na wniosek, dotację celową z budżetu jednostki samorządu terytorialnego, dla której ta jednostka samorządu terytorialnego jest organem rejestrującym.</w:t>
      </w:r>
    </w:p>
    <w:p w:rsidR="001B7DC0" w:rsidRPr="00A36214" w:rsidRDefault="001B7DC0" w:rsidP="001B7DC0">
      <w:pPr>
        <w:pStyle w:val="USTustnpkodeksu"/>
      </w:pPr>
      <w:r w:rsidRPr="00A36214">
        <w:lastRenderedPageBreak/>
        <w:t>5. Dotacja celowa jest obliczana i przyznawana na wyposażenie szkół podstawowych i szkół artystycznych realizujących kształcenie ogólne w zakresie szkoły podstawowej w:</w:t>
      </w:r>
    </w:p>
    <w:p w:rsidR="001B7DC0" w:rsidRPr="00A36214" w:rsidRDefault="001B7DC0" w:rsidP="001B7DC0">
      <w:pPr>
        <w:pStyle w:val="PKTpunkt"/>
      </w:pPr>
      <w:r w:rsidRPr="00A36214">
        <w:t>1)</w:t>
      </w:r>
      <w:r w:rsidRPr="00A36214">
        <w:tab/>
        <w:t>podręczniki do zajęć z zakresu edukacji: polonistycznej, matematycznej, przyrodniczej i społecznej, podręczniki do zajęć z zakresu danego języka obcego nowożytnego lub materiały edukacyjne, w kwocie do wysokości 75 zł na ucznia – w przypadku ucznia klas I–III;</w:t>
      </w:r>
    </w:p>
    <w:p w:rsidR="001B7DC0" w:rsidRPr="00A36214" w:rsidRDefault="001B7DC0" w:rsidP="001B7DC0">
      <w:pPr>
        <w:pStyle w:val="PKTpunkt"/>
      </w:pPr>
      <w:r w:rsidRPr="00A36214">
        <w:t>2)</w:t>
      </w:r>
      <w:r w:rsidRPr="00A36214">
        <w:tab/>
        <w:t>materiały ćwiczeniowe w kwocie do wysokości 50 zł na ucznia – w przypadku ucznia klas I–III;</w:t>
      </w:r>
    </w:p>
    <w:p w:rsidR="001B7DC0" w:rsidRPr="00A36214" w:rsidRDefault="001B7DC0" w:rsidP="001B7DC0">
      <w:pPr>
        <w:pStyle w:val="PKTpunkt"/>
      </w:pPr>
      <w:r w:rsidRPr="00A36214">
        <w:t>3)</w:t>
      </w:r>
      <w:r w:rsidRPr="00A36214">
        <w:tab/>
        <w:t>podręczniki lub materiały edukacyjne, w kwocie do wysokości:</w:t>
      </w:r>
    </w:p>
    <w:p w:rsidR="001B7DC0" w:rsidRPr="00A36214" w:rsidRDefault="001B7DC0" w:rsidP="001B7DC0">
      <w:pPr>
        <w:pStyle w:val="LITlitera"/>
      </w:pPr>
      <w:r w:rsidRPr="00A36214">
        <w:t>a)</w:t>
      </w:r>
      <w:r w:rsidRPr="00A36214">
        <w:tab/>
        <w:t>140 zł na ucznia – w przypadku ucznia klasy IV,</w:t>
      </w:r>
    </w:p>
    <w:p w:rsidR="001B7DC0" w:rsidRPr="00A36214" w:rsidRDefault="001B7DC0" w:rsidP="001B7DC0">
      <w:pPr>
        <w:pStyle w:val="LITlitera"/>
      </w:pPr>
      <w:r w:rsidRPr="00A36214">
        <w:t>b)</w:t>
      </w:r>
      <w:r w:rsidRPr="00A36214">
        <w:tab/>
        <w:t>180 zł na ucznia – w przypadku ucznia klasy V i VI,</w:t>
      </w:r>
    </w:p>
    <w:p w:rsidR="001B7DC0" w:rsidRPr="00A36214" w:rsidRDefault="001B7DC0" w:rsidP="001B7DC0">
      <w:pPr>
        <w:pStyle w:val="LITlitera"/>
      </w:pPr>
      <w:r w:rsidRPr="00A36214">
        <w:t>c)</w:t>
      </w:r>
      <w:r w:rsidRPr="00A36214">
        <w:tab/>
        <w:t>250 zł na ucznia – w przypadku ucznia klasy VII i VIII;</w:t>
      </w:r>
    </w:p>
    <w:p w:rsidR="001B7DC0" w:rsidRPr="00A36214" w:rsidRDefault="001B7DC0" w:rsidP="001B7DC0">
      <w:pPr>
        <w:pStyle w:val="PKTpunkt"/>
      </w:pPr>
      <w:r w:rsidRPr="00A36214">
        <w:t>4)</w:t>
      </w:r>
      <w:r w:rsidRPr="00A36214">
        <w:tab/>
        <w:t>materiały ćwiczeniowe w kwocie do wysokości 25 zł na ucznia – w przypadku ucznia klas IV–VIII.</w:t>
      </w:r>
    </w:p>
    <w:p w:rsidR="001B7DC0" w:rsidRPr="00A36214" w:rsidRDefault="001B7DC0" w:rsidP="001B7DC0">
      <w:pPr>
        <w:pStyle w:val="USTustnpkodeksu"/>
      </w:pPr>
      <w:r w:rsidRPr="00A36214">
        <w:t>6. Kwoty dotacji celowej, o których mowa w ust. 5, oraz kwota refundacji, o której mowa w art. 54 ust. 4, są powiększane poprzez pomnożenie ich przez wskaźniki:</w:t>
      </w:r>
    </w:p>
    <w:p w:rsidR="001B7DC0" w:rsidRPr="00A36214" w:rsidRDefault="001B7DC0" w:rsidP="001B7DC0">
      <w:pPr>
        <w:pStyle w:val="PKTpunkt"/>
      </w:pPr>
      <w:r w:rsidRPr="00A36214">
        <w:t>1)</w:t>
      </w:r>
      <w:r w:rsidRPr="00A36214">
        <w:tab/>
        <w:t>nie mniejsze niż 2 i nie większe niż 3 – w przypadku uczniów z niepełnosprawnością intelektualną, niesłyszących, słabosłyszących, z autyzmem, w tym z zespołem Aspergera, niewidomych i słabowidzących, z zastrzeżeniem pkt 2 i 3, posiadających orzeczenie o potrzebie kształcenia specjalnego, o ile uczniowie ci będą korzystać z podręczników, materiałów edukacyjnych lub materiałów ćwiczeniowych, dostosowanych do potrzeb edukacyjnych i możliwości psychofizycznych tych uczniów;</w:t>
      </w:r>
    </w:p>
    <w:p w:rsidR="001B7DC0" w:rsidRPr="00A36214" w:rsidRDefault="001B7DC0" w:rsidP="001B7DC0">
      <w:pPr>
        <w:pStyle w:val="PKTpunkt"/>
      </w:pPr>
      <w:r w:rsidRPr="00A36214">
        <w:t>2)</w:t>
      </w:r>
      <w:r w:rsidRPr="00A36214">
        <w:tab/>
        <w:t>nie mniejsze niż 5 i nie większe niż 10 – w przypadku uczniów słabowidzących posiadających orzeczenie o potrzebie kształcenia specjalnego, o ile uczniowie ci będą korzystać z podręczników do kształcenia specjalnego przeznaczonych dla uczniów słabowidzących, materiałów edukacyjnych lub materiałów ćwiczeniowych, dostosowanych do potrzeb edukacyjnych i możliwości psychofizycznych tych uczniów, wydrukowanych w druku powiększonym;</w:t>
      </w:r>
    </w:p>
    <w:p w:rsidR="001B7DC0" w:rsidRPr="00A36214" w:rsidRDefault="001B7DC0" w:rsidP="001B7DC0">
      <w:pPr>
        <w:pStyle w:val="PKTpunkt"/>
      </w:pPr>
      <w:r w:rsidRPr="00A36214">
        <w:t>3)</w:t>
      </w:r>
      <w:r w:rsidRPr="00A36214">
        <w:tab/>
        <w:t xml:space="preserve">nie mniejsze niż 10 i nie większe niż 25 – w przypadku uczniów niewidomych posiadających orzeczenie o potrzebie kształcenia specjalnego, o ile uczniowie ci będą korzystać z podręczników do kształcenia specjalnego przeznaczonych dla uczniów niewidomych, materiałów edukacyjnych lub materiałów ćwiczeniowych, dostosowanych do potrzeb edukacyjnych i możliwości psychofizycznych tych uczniów, </w:t>
      </w:r>
      <w:r w:rsidRPr="00A36214">
        <w:lastRenderedPageBreak/>
        <w:t>wydrukowanych w systemie Braille'a lub technologii umożliwiającej ich odczyt przez uczniów niewidomych.</w:t>
      </w:r>
    </w:p>
    <w:p w:rsidR="001B7DC0" w:rsidRPr="00A36214" w:rsidRDefault="001B7DC0" w:rsidP="001B7DC0">
      <w:pPr>
        <w:pStyle w:val="USTustnpkodeksu"/>
      </w:pPr>
      <w:r w:rsidRPr="00A36214">
        <w:t>7. Maksymalne kwoty dotacji celowej, o których mowa w ust. 5, mogą podlegać weryfikacji. Weryfikacji dokonuje minister właściwy do spraw oświaty i wychowania, biorąc pod uwagę liczbę obowiązkowych zajęć edukacyjnych z zakresu kształcenia ogólnego na danym etapie edukacyjnym, warunki, jakie muszą spełniać podręczniki oraz kształtowania się cen podręczników, materiałów edukacyjnych i materiałów ćwiczeniowych.</w:t>
      </w:r>
    </w:p>
    <w:p w:rsidR="001B7DC0" w:rsidRPr="00A36214" w:rsidRDefault="001B7DC0" w:rsidP="001B7DC0">
      <w:pPr>
        <w:pStyle w:val="USTustnpkodeksu"/>
      </w:pPr>
      <w:r w:rsidRPr="00A36214">
        <w:t>8. Rada Ministrów może określić, w drodze rozporządzenia, maksymalne kwoty dotacji celowej, o których mowa w ust. 5, po weryfikacji, w terminie do końca czerwca roku, w którym jest dokonywana weryfikacja.</w:t>
      </w:r>
    </w:p>
    <w:p w:rsidR="001B7DC0" w:rsidRPr="00A36214" w:rsidRDefault="001B7DC0" w:rsidP="001B7DC0">
      <w:pPr>
        <w:pStyle w:val="USTustnpkodeksu"/>
      </w:pPr>
      <w:r w:rsidRPr="00A36214">
        <w:t>9. Maksymalne kwoty dotacji celowej, o których mowa w ust. 5, po weryfikacji obowiązują od roku budżetowego następującego po roku, w którym jest dokonywana weryfikacja.</w:t>
      </w:r>
    </w:p>
    <w:p w:rsidR="001B7DC0" w:rsidRPr="00A36214" w:rsidRDefault="001B7DC0" w:rsidP="001B7DC0">
      <w:pPr>
        <w:pStyle w:val="USTustnpkodeksu"/>
      </w:pPr>
      <w:r w:rsidRPr="00A36214">
        <w:t xml:space="preserve">10. Koszty obsługi zadania, o którym mowa w ust. 1 i 2, wynoszą 1% przekazanej kwoty dotacji celowej. Jednostka samorządu terytorialnego może przekazać całość lub cześć środków otrzymanych na obsługę zadania, o którym mowa w ust. 1 i 2, szkołom prowadzonym przez tę jednostkę samorządu terytorialnego. </w:t>
      </w:r>
    </w:p>
    <w:p w:rsidR="001B7DC0" w:rsidRPr="00A36214" w:rsidRDefault="001B7DC0" w:rsidP="001B7DC0">
      <w:pPr>
        <w:pStyle w:val="ARTartustawynprozporzdzenia"/>
      </w:pPr>
      <w:r w:rsidRPr="00A36214">
        <w:rPr>
          <w:rStyle w:val="Ppogrubienie"/>
        </w:rPr>
        <w:t>Art. 53.</w:t>
      </w:r>
      <w:r w:rsidRPr="00A36214">
        <w:t xml:space="preserve"> 1. Dotacja celowa, o której mowa w art. 52 ust. 5 pkt 1 i 3, jest udzielana, z uwzględnieniem kosztów obsługi zadania, o których mowa w art. 52 ust. 10, do wysokości stanowiącej iloczyn liczby uczniów danej klasy oraz odpowiednio kwot, o których mowa w art. 52 ust. 5 pkt 1 i 3, z uwzględnieniem art. 52 ust. 6, pod warunkiem że taki komplet podręczników lub materiałów edukacyjnych będzie zapewniał możliwość używania ich przez uczniów tej klasy przez co najmniej trzy kolejne lata szkolne. Następna dotacja celowa na uczniów tej klasy jest udzielana po trzech kolejnych latach szkolnych.</w:t>
      </w:r>
    </w:p>
    <w:p w:rsidR="001B7DC0" w:rsidRPr="00A36214" w:rsidRDefault="001B7DC0" w:rsidP="001B7DC0">
      <w:pPr>
        <w:pStyle w:val="USTustnpkodeksu"/>
      </w:pPr>
      <w:r w:rsidRPr="00A36214">
        <w:t>2. Liczba uczniów danej klasy objęta dotacją celową, o której mowa w art. 52 ust. 5 pkt 1 i 3, udzielaną zgodnie z ust. 1, jest zwiększana o liczbę uczniów równą liczbie oddziałów danej klasy objętych tą dotacją.</w:t>
      </w:r>
      <w:r w:rsidRPr="00A36214" w:rsidDel="002114DD">
        <w:t xml:space="preserve"> </w:t>
      </w:r>
    </w:p>
    <w:p w:rsidR="001B7DC0" w:rsidRPr="00A36214" w:rsidRDefault="001B7DC0" w:rsidP="001B7DC0">
      <w:pPr>
        <w:pStyle w:val="USTustnpkodeksu"/>
      </w:pPr>
      <w:r w:rsidRPr="00A36214">
        <w:t>3</w:t>
      </w:r>
      <w:r w:rsidRPr="00A36214" w:rsidDel="002114DD">
        <w:t xml:space="preserve">. Dotacja celowa, o której mowa w </w:t>
      </w:r>
      <w:r w:rsidRPr="00A36214">
        <w:t xml:space="preserve">art. 52 </w:t>
      </w:r>
      <w:r w:rsidRPr="00A36214" w:rsidDel="002114DD">
        <w:t xml:space="preserve">ust. </w:t>
      </w:r>
      <w:r w:rsidRPr="00A36214">
        <w:t>5</w:t>
      </w:r>
      <w:r w:rsidRPr="00A36214" w:rsidDel="002114DD">
        <w:t xml:space="preserve"> pkt 2 i 4, jest udzielana corocznie, z uwzględnieniem kosztów obsługi zadania, o których mowa w </w:t>
      </w:r>
      <w:r w:rsidRPr="00A36214">
        <w:t xml:space="preserve">art. 52 </w:t>
      </w:r>
      <w:r w:rsidRPr="00A36214" w:rsidDel="002114DD">
        <w:t xml:space="preserve">ust. </w:t>
      </w:r>
      <w:r w:rsidRPr="00A36214">
        <w:t>10</w:t>
      </w:r>
      <w:r w:rsidRPr="00A36214" w:rsidDel="002114DD">
        <w:t>, do wysokości</w:t>
      </w:r>
      <w:r w:rsidRPr="00A36214">
        <w:t xml:space="preserve"> stanowiącej iloczyn liczby uczniów danej klasy oraz odpowiednio kwot, o których mowa w art. 52 ust. 5 pkt 2 i 4, z uwzględnieniem art. 52 ust. 6. </w:t>
      </w:r>
    </w:p>
    <w:p w:rsidR="001B7DC0" w:rsidRPr="00A36214" w:rsidRDefault="001B7DC0" w:rsidP="001B7DC0">
      <w:pPr>
        <w:pStyle w:val="USTustnpkodeksu"/>
      </w:pPr>
      <w:r w:rsidRPr="00A36214">
        <w:t xml:space="preserve">4. W ramach łącznej kwoty dotacji celowej, o której mowa w art. 52 ust. 5 pkt 1 i 3, udzielonej na wyposażenie danej szkoły podstawowej lub szkoły artystycznej realizującej </w:t>
      </w:r>
      <w:r w:rsidRPr="00A36214">
        <w:lastRenderedPageBreak/>
        <w:t>kształcenie ogólne w zakresie szkoły podstawowej, w danym roku budżetowym, w podręczniki lub materiały edukacyjne, dyrektor szkoły ustalając zestaw podręczników lub materiałów edukacyjnych zgodnie z art. 22ab ust. 4 pkt 1 ustawy o systemie oświaty może w uzasadnionych przypadkach wyrazić zgodę na zwiększenie kosztu zakupu kompletu podręczników lub materiałów edukacyjnych na każdego ucznia danej klasy, przekraczając odpowiednio kwoty, o których mowa w art. 52 ust. 5 pkt 1 albo 3, informując jednocześnie organ prowadzący o zwiększeniu kosztu zakupu kompletu podręczników lub materiałów edukacyjnych.</w:t>
      </w:r>
    </w:p>
    <w:p w:rsidR="001B7DC0" w:rsidRPr="00A36214" w:rsidRDefault="001B7DC0" w:rsidP="001B7DC0">
      <w:pPr>
        <w:pStyle w:val="USTustnpkodeksu"/>
      </w:pPr>
      <w:r w:rsidRPr="00A36214">
        <w:t>5. W ramach łącznej kwoty dotacji celowej, o której mowa w art. 52 ust. 5 pkt 2 i 4, udzielonej na wyposażenie danej szkoły podstawowej lub szkoły artystycznej realizującej kształcenie ogólne w zakresie szkoły podstawowej, w danym roku budżetowym, w materiały ćwiczeniowe, dyrektor szkoły ustalając materiały ćwiczeniowe zgodnie z art. 22ab ust. 4 pkt 2 ustawy o systemie oświaty może w uzasadnionych przypadkach wyrazić zgodę na zwiększenie kosztu zakupu materiałów ćwiczeniowych na każdego ucznia danej klasy, przekraczając odpowiednio kwoty, o których mowa w art. 52 ust. 5 pkt 2 albo 4, informując jednocześnie organ prowadzący o zwiększeniu kosztu zakupu materiałów ćwiczeniowych.</w:t>
      </w:r>
    </w:p>
    <w:p w:rsidR="001B7DC0" w:rsidRPr="00A36214" w:rsidRDefault="001B7DC0" w:rsidP="001B7DC0">
      <w:pPr>
        <w:pStyle w:val="USTustnpkodeksu"/>
      </w:pPr>
      <w:r w:rsidRPr="00A36214">
        <w:t>6. W przypadku kwot dotacji celowej, o których mowa w art. 52 ust. 5, powiększonych wskaźnikami określonymi w art. 52 ust. 6 i w przepisach wydanych na podstawie art. 53, nie stosuje się przepisów ust. 4 i 5.</w:t>
      </w:r>
    </w:p>
    <w:p w:rsidR="001B7DC0" w:rsidRPr="00A36214" w:rsidRDefault="001B7DC0" w:rsidP="001B7DC0">
      <w:pPr>
        <w:pStyle w:val="USTustnpkodeksu"/>
      </w:pPr>
      <w:r w:rsidRPr="00A36214">
        <w:t>7. Dotacja celowa może być wykorzystana także na pokrycie kosztu drukowania i powielania podręczników, materiałów edukacyjnych i materiałów ćwiczeniowych w celach dydaktycznych lub na zakup urządzeń umożliwiających drukowanie lub powielanie tych podręczników i materiałów, a w przypadku uczniów niepełnosprawnych objętych kształceniem specjalnym – także na zakup sprzętu lub oprogramowania umożliwiającego odczyt podręczników, materiałów edukacyjnych lub materiałów ćwiczeniowych w postaci elektronicznej.</w:t>
      </w:r>
    </w:p>
    <w:p w:rsidR="001B7DC0" w:rsidRPr="00A36214" w:rsidRDefault="001B7DC0" w:rsidP="001B7DC0">
      <w:pPr>
        <w:pStyle w:val="ARTartustawynprozporzdzenia"/>
      </w:pPr>
      <w:r w:rsidRPr="00A36214">
        <w:rPr>
          <w:rStyle w:val="Ppogrubienie"/>
        </w:rPr>
        <w:t xml:space="preserve">Art. 54. </w:t>
      </w:r>
      <w:r w:rsidRPr="00A36214">
        <w:t>1. Jeżeli w latach następujących po roku, w którym udzielono dotacji celowej na wszystkich uczniów danej klasy, istnieje konieczność zapewnienia kompletu podręczników, materiałów edukacyjnych lub materiałów ćwiczeniowych dla danej klasy, która nie funkcjonowała w danej szkole lub do tej klasy nie uczęszczali uczniowie, dotacja celowa, o której mowa w art. 52 ust. 5, jest udzielana do wysokości stanowiącej iloczyn liczby uczniów tej klasy oraz odpowiednio kwot, o których mowa w art. 52 ust. 5, z uwzględnieniem art. 52 ust. 6. Przepisy art. 53 ust. 4–6 stosuje się.</w:t>
      </w:r>
    </w:p>
    <w:p w:rsidR="001B7DC0" w:rsidRPr="00A36214" w:rsidRDefault="001B7DC0" w:rsidP="001B7DC0">
      <w:pPr>
        <w:pStyle w:val="USTustnpkodeksu"/>
      </w:pPr>
      <w:r w:rsidRPr="00A36214">
        <w:lastRenderedPageBreak/>
        <w:t xml:space="preserve">2. W przypadku gdy w ramach danej klasy nie funkcjonował dany oddział przepis ust. 1 stosuje się odpowiednio. Przepis art. 53 ust. 2 stosuje się. </w:t>
      </w:r>
    </w:p>
    <w:p w:rsidR="001B7DC0" w:rsidRPr="00A36214" w:rsidRDefault="001B7DC0" w:rsidP="001B7DC0">
      <w:pPr>
        <w:pStyle w:val="USTustnpkodeksu"/>
      </w:pPr>
      <w:r w:rsidRPr="00A36214">
        <w:t>3. Jeżeli istnieje konieczność zapewnienia odpowiedniego kompletu podręczników lub materiałów edukacyjnych, w tym kompletu dostosowanego do potrzeb edukacyjnych i możliwości psychofizycznych ucznia niepełnosprawnego, w przypadku gdy:</w:t>
      </w:r>
    </w:p>
    <w:p w:rsidR="001B7DC0" w:rsidRPr="00A36214" w:rsidRDefault="001B7DC0" w:rsidP="001B7DC0">
      <w:pPr>
        <w:pStyle w:val="PKTpunkt"/>
      </w:pPr>
      <w:r w:rsidRPr="00A36214">
        <w:t>1)</w:t>
      </w:r>
      <w:r w:rsidRPr="00A36214">
        <w:tab/>
        <w:t>liczba uczniów danej klasy jest większa niż w poprzednim roku szkolnym, a od roku szkolnego rozpoczynającego się w roku, w którym udzielono ostatniej dotacji celowej na wszystkich uczniów tej klasy, nie upłynęły trzy lata szkolne lub</w:t>
      </w:r>
    </w:p>
    <w:p w:rsidR="001B7DC0" w:rsidRPr="00A36214" w:rsidRDefault="001B7DC0" w:rsidP="001B7DC0">
      <w:pPr>
        <w:pStyle w:val="PKTpunkt"/>
      </w:pPr>
      <w:r w:rsidRPr="00A36214">
        <w:t>2)</w:t>
      </w:r>
      <w:r w:rsidRPr="00A36214">
        <w:tab/>
        <w:t>liczba uczniów danej klasy nie jest większa niż w poprzednim roku szkolnym, a istnieje konieczność zakupu kompletu podręczników lub materiałów edukacyjnych, w szczególności dostosowanego do potrzeb edukacyjnych i możliwości psychofizycznych ucznia niepełnosprawnego, z powodu niedokonania zakupu takiego kompletu ze środków ostatniej dotacji celowej udzielonej na wszystkich uczniów tej klasy lub udzielonej w poprzednim roku, jeżeli ostatnią dotację celową na wszystkich uczniów tej klasy udzielono dwa lata temu, lub</w:t>
      </w:r>
    </w:p>
    <w:p w:rsidR="001B7DC0" w:rsidRPr="00A36214" w:rsidRDefault="001B7DC0" w:rsidP="001B7DC0">
      <w:pPr>
        <w:pStyle w:val="PKTpunkt"/>
      </w:pPr>
      <w:r w:rsidRPr="00A36214">
        <w:t>3)</w:t>
      </w:r>
      <w:r w:rsidRPr="00A36214">
        <w:tab/>
        <w:t>komplet podręczników lub materiałów edukacyjnych dostosowany do potrzeb edukacyjnych i możliwości psychofizycznych ucznia niepełnosprawnego został wcześniej przekazany innej szkole, zgodnie z art. 61 ust. 3</w:t>
      </w:r>
    </w:p>
    <w:p w:rsidR="001B7DC0" w:rsidRPr="00A36214" w:rsidRDefault="001B7DC0" w:rsidP="001B7DC0">
      <w:pPr>
        <w:pStyle w:val="CZWSPPKTczwsplnapunktw"/>
      </w:pPr>
      <w:r w:rsidRPr="00A36214">
        <w:t xml:space="preserve">– dotacja celowa, o której mowa w art. 52 ust. 5 pkt 1 i 3, jest udzielana do wysokości stanowiącej iloczyn liczby zakupionych brakujących kompletów podręczników lub materiałów edukacyjnych, w tym dostosowanych do potrzeb edukacyjnych i możliwości psychofizycznych uczniów niepełnosprawnych oraz odpowiednio kwot, o których mowa w art. 52 ust. 5 pkt 1 i 3, z uwzględnieniem art. 52 ust. 6. </w:t>
      </w:r>
    </w:p>
    <w:p w:rsidR="001B7DC0" w:rsidRPr="00A36214" w:rsidDel="007D0973" w:rsidRDefault="001B7DC0" w:rsidP="001B7DC0">
      <w:pPr>
        <w:pStyle w:val="USTustnpkodeksu"/>
      </w:pPr>
      <w:r w:rsidRPr="00A36214">
        <w:t>4</w:t>
      </w:r>
      <w:r w:rsidRPr="00A36214" w:rsidDel="007D0973">
        <w:t>. Jeżeli w latach szkolnych następujących po roku, w którym udzielono dotacji celowej na wszystkich uczniów danej klasy na wyposażenie klas IV</w:t>
      </w:r>
      <w:r w:rsidRPr="00A36214">
        <w:t>–</w:t>
      </w:r>
      <w:r w:rsidRPr="00A36214" w:rsidDel="007D0973">
        <w:t>VIII szkoły podstawowej oraz szkół artystycznych realizujących kształcenie ogólne w zakresie klas IV</w:t>
      </w:r>
      <w:r w:rsidRPr="00A36214">
        <w:t>–</w:t>
      </w:r>
      <w:r w:rsidRPr="00A36214" w:rsidDel="007D0973">
        <w:t xml:space="preserve">VIII szkoły podstawowej, istnieje konieczność zapewnienia, ze względu na zdiagnozowany stopień zaawansowania znajomości danego języka obcego nowożytnego przez uczniów kolejnych roczników tych klas, podręczników lub materiałów edukacyjnych do danego języka obcego nowożytnego innych pod względem poziomu zaawansowania niż zakupione ze środków dotacji celowej, koszt zakupu tych brakujących podręczników lub materiałów edukacyjnych jest refundowany ze środków dotacji celowej przekazanej </w:t>
      </w:r>
      <w:r w:rsidRPr="00A36214">
        <w:t>na wyposażenie tych szkół w podręczniki lub materiały edukacyjne na</w:t>
      </w:r>
      <w:r w:rsidRPr="00A36214" w:rsidDel="007D0973">
        <w:t xml:space="preserve"> kolejny rok </w:t>
      </w:r>
      <w:r w:rsidRPr="00A36214">
        <w:t>szkolny</w:t>
      </w:r>
      <w:r w:rsidRPr="00A36214" w:rsidDel="007D0973">
        <w:t xml:space="preserve">. </w:t>
      </w:r>
      <w:r w:rsidRPr="00A36214">
        <w:t xml:space="preserve">Kwota refundacji </w:t>
      </w:r>
      <w:r w:rsidRPr="00A36214" w:rsidDel="007D0973">
        <w:t xml:space="preserve">zapewnienia </w:t>
      </w:r>
      <w:r w:rsidRPr="00A36214">
        <w:lastRenderedPageBreak/>
        <w:t xml:space="preserve">tych </w:t>
      </w:r>
      <w:r w:rsidRPr="00A36214" w:rsidDel="007D0973">
        <w:t xml:space="preserve">podręczników lub materiałów edukacyjnych jest </w:t>
      </w:r>
      <w:r w:rsidRPr="00A36214">
        <w:t>przyznawana</w:t>
      </w:r>
      <w:r w:rsidRPr="00A36214" w:rsidDel="007D0973">
        <w:t xml:space="preserve"> do wysokości 25 zł na ucznia, uwzględniając koszty obsługi zadania, o których mowa w </w:t>
      </w:r>
      <w:r w:rsidRPr="00A36214">
        <w:t xml:space="preserve">art. 52 </w:t>
      </w:r>
      <w:r w:rsidRPr="00A36214" w:rsidDel="007D0973">
        <w:t xml:space="preserve">ust. </w:t>
      </w:r>
      <w:r w:rsidRPr="00A36214">
        <w:t>10</w:t>
      </w:r>
      <w:r w:rsidRPr="00A36214" w:rsidDel="007D0973">
        <w:t>.</w:t>
      </w:r>
    </w:p>
    <w:p w:rsidR="001B7DC0" w:rsidRPr="00A36214" w:rsidRDefault="001B7DC0" w:rsidP="001B7DC0">
      <w:pPr>
        <w:pStyle w:val="USTustnpkodeksu"/>
      </w:pPr>
      <w:r w:rsidRPr="00A36214">
        <w:t>5. Jeżeli w wyniku zwiększenia się liczby uczniów danej klasy w ciągu roku szkolnego środki z przekazanej dotacji celowej nie pokryją kosztu zakupu kompletów podręczników, materiałów edukacyjnych lub materiałów ćwiczeniowych dla tych uczniów, koszt zakupu brakujących kompletów podręczników, materiałów edukacyjnych lub materiałów ćwiczeniowych jest refundowany ze środków dotacji celowej przekazanej na wyposażenie szkół podstawowych i szkół artystycznych realizujących kształcenie ogólne w zakresie szkoły podstawowej w podręczniki, materiały edukacyjne lub materiały ćwiczeniowe na kolejny rok szkolny. Kwota refundacji jest przyznawana do wysokości stanowiącej iloczyn liczby zakupionych brakujących kompletów podręczników, materiałów edukacyjnych lub materiałów ćwiczeniowych oraz odpowiednio kwot, o których mowa w art. 52 ust. 5, z uwzględnieniem art. 52 ust. 6.</w:t>
      </w:r>
    </w:p>
    <w:p w:rsidR="001B7DC0" w:rsidRPr="00A36214" w:rsidRDefault="001B7DC0" w:rsidP="001B7DC0">
      <w:pPr>
        <w:pStyle w:val="USTustnpkodeksu"/>
      </w:pPr>
      <w:r w:rsidRPr="00A36214">
        <w:t>6. Jeżeli w ciągu roku szkolnego istnieje konieczność zakupu dodatkowych kompletów podręczników, materiałów edukacyjnych lub materiałów ćwiczeniowych, dostosowanych do potrzeb edukacyjnych i możliwości psychofizycznych uczniów niepełnosprawnych, w wyniku:</w:t>
      </w:r>
    </w:p>
    <w:p w:rsidR="001B7DC0" w:rsidRPr="00A36214" w:rsidRDefault="001B7DC0" w:rsidP="001B7DC0">
      <w:pPr>
        <w:pStyle w:val="PKTpunkt"/>
      </w:pPr>
      <w:r w:rsidRPr="00A36214">
        <w:t>1)</w:t>
      </w:r>
      <w:r w:rsidRPr="00A36214">
        <w:tab/>
        <w:t>dostarczenia do szkoły orzeczenia o potrzebie kształcenia specjalnego ucznia, a środki z przekazanej dotacji celowej nie pokryją kosztu zakupu tych kompletów, lub</w:t>
      </w:r>
    </w:p>
    <w:p w:rsidR="001B7DC0" w:rsidRPr="00A36214" w:rsidRDefault="001B7DC0" w:rsidP="001B7DC0">
      <w:pPr>
        <w:pStyle w:val="PKTpunkt"/>
      </w:pPr>
      <w:r w:rsidRPr="00A36214">
        <w:t>2)</w:t>
      </w:r>
      <w:r w:rsidRPr="00A36214">
        <w:tab/>
        <w:t>braku możliwości uzyskania tych kompletów z innej szkoły w drodze przekazania, zgodnie z art. 61 ust. 3</w:t>
      </w:r>
    </w:p>
    <w:p w:rsidR="001B7DC0" w:rsidRPr="00A36214" w:rsidRDefault="001B7DC0" w:rsidP="001B7DC0">
      <w:pPr>
        <w:pStyle w:val="CZWSPPKTczwsplnapunktw"/>
      </w:pPr>
      <w:r w:rsidRPr="00A36214">
        <w:t>– koszt zakupu brakujących kompletów podręczników, materiałów edukacyjnych lub materiałów ćwiczeniowych, dostosowanych do potrzeb edukacyjnych i możliwości psychofizycznych uczniów niepełnosprawnych jest refundowany ze środków dotacji celowej przekazanej na wyposażenie szkół podstawowych i szkół artystycznych realizujących kształcenie ogólne w zakresie szkoły podstawowej w podręczniki, materiały edukacyjne lub materiały ćwiczeniowe na kolejny rok szkolny. Kwota refundacji jest przyznawana do wysokości stanowiącej iloczyn liczby zakupionych brakujących kompletów podręczników, materiałów edukacyjnych lub materiałów ćwiczeniowych, dostosowanych do potrzeb edukacyjnych i możliwości psychofizycznych uczniów niepełnosprawnych oraz odpowiednio kwot, o których mowa w art. 52 ust. 5, z uwzględnieniem art. 52 ust. 6.</w:t>
      </w:r>
    </w:p>
    <w:p w:rsidR="001B7DC0" w:rsidRPr="00A36214" w:rsidRDefault="001B7DC0" w:rsidP="001B7DC0">
      <w:pPr>
        <w:pStyle w:val="ARTartustawynprozporzdzenia"/>
      </w:pPr>
      <w:r w:rsidRPr="00A36214">
        <w:rPr>
          <w:rStyle w:val="Ppogrubienie"/>
        </w:rPr>
        <w:t>Art. 55.</w:t>
      </w:r>
      <w:r w:rsidRPr="00A36214">
        <w:t> 1. Dotacja celowa, o której mowa w art. 52 ust. 3, jest przekazywana w terminie od dnia 6 maja do dnia 15 października.</w:t>
      </w:r>
    </w:p>
    <w:p w:rsidR="001B7DC0" w:rsidRPr="00A36214" w:rsidRDefault="001B7DC0" w:rsidP="001B7DC0">
      <w:pPr>
        <w:pStyle w:val="USTustnpkodeksu"/>
      </w:pPr>
      <w:r w:rsidRPr="00A36214">
        <w:lastRenderedPageBreak/>
        <w:t>2. Dyrektor szkoły podstawowej oraz szkoły artystycznej realizującej kształcenie ogólne w zakresie szkoły podstawowej, prowadzonych przez jednostkę samorządu terytorialnego, przekazuje organowi prowadzącemu informacje niezbędne dla ustalenia wysokości dotacji celowej, o której mowa w art. 52 ust. 3.</w:t>
      </w:r>
    </w:p>
    <w:p w:rsidR="001B7DC0" w:rsidRPr="00A36214" w:rsidRDefault="001B7DC0" w:rsidP="001B7DC0">
      <w:pPr>
        <w:pStyle w:val="USTustnpkodeksu"/>
      </w:pPr>
      <w:r w:rsidRPr="00A36214">
        <w:t>3. Dyrektor szkoły podstawowej prowadzonej przez osobę prawną inną niż jednostka samorządu terytorialnego lub osobę fizyczną przekazuje jednostce samorządu terytorialnego, właściwej do udzielenia dotacji celowej, o której mowa w art. 52 ust. 4, wniosek o udzielenie tej dotacji wraz z informacjami niezbędnymi dla ustalenia wysokości dotacji.</w:t>
      </w:r>
    </w:p>
    <w:p w:rsidR="001B7DC0" w:rsidRPr="00A36214" w:rsidRDefault="001B7DC0" w:rsidP="001B7DC0">
      <w:pPr>
        <w:pStyle w:val="USTustnpkodeksu"/>
      </w:pPr>
      <w:r w:rsidRPr="00A36214">
        <w:t xml:space="preserve"> 4. Informacje i wniosek, o których mowa w ust. 2 i 3, przekazuje się w terminie od dnia 1 kwietnia do dnia 15 września. </w:t>
      </w:r>
    </w:p>
    <w:p w:rsidR="001B7DC0" w:rsidRPr="00A36214" w:rsidRDefault="001B7DC0" w:rsidP="001B7DC0">
      <w:pPr>
        <w:pStyle w:val="USTustnpkodeksu"/>
      </w:pPr>
      <w:r w:rsidRPr="00A36214">
        <w:t xml:space="preserve">5. </w:t>
      </w:r>
      <w:r w:rsidRPr="00A36214" w:rsidDel="00493341">
        <w:t xml:space="preserve">Dotacja celowa, o której mowa w </w:t>
      </w:r>
      <w:r w:rsidRPr="00A36214">
        <w:t xml:space="preserve">art. 52 </w:t>
      </w:r>
      <w:r w:rsidRPr="00A36214" w:rsidDel="00493341">
        <w:t xml:space="preserve">ust. 4, jest przekazywana w terminie 14 dni od dnia otrzymania dotacji celowej, o której mowa w </w:t>
      </w:r>
      <w:r w:rsidRPr="00A36214">
        <w:t xml:space="preserve">art. 52 </w:t>
      </w:r>
      <w:r w:rsidRPr="00A36214" w:rsidDel="00493341">
        <w:t>ust. 3, przez jednostkę samorządu terytorialnego.</w:t>
      </w:r>
    </w:p>
    <w:p w:rsidR="001B7DC0" w:rsidRPr="00A36214" w:rsidRDefault="001B7DC0" w:rsidP="001B7DC0">
      <w:pPr>
        <w:pStyle w:val="USTustnpkodeksu"/>
      </w:pPr>
      <w:r w:rsidRPr="00A36214">
        <w:t>6. Dyrektor szkoły podstawowej oraz szkoły artystycznej realizującej kształcenie ogólne w zakresie szkoły podstawowej aktualizuje informacje i wniosek, o których mowa w ust. 2 i 3, w związku ze zmianą prognozowanej liczby uczniów danych klas oraz zmianą wyników postępowania rekrutacyjnego do tych szkół.</w:t>
      </w:r>
    </w:p>
    <w:p w:rsidR="001B7DC0" w:rsidRPr="00A36214" w:rsidRDefault="001B7DC0" w:rsidP="001B7DC0">
      <w:pPr>
        <w:pStyle w:val="USTustnpkodeksu"/>
      </w:pPr>
      <w:r w:rsidRPr="00A36214">
        <w:t>7. Jednostka samorządu terytorialnego, na podstawie informacji i wniosków, o których mowa w ust. 2 i 3, przekazuje do właściwego wojewody wniosek o udzielenie dotacji celowej, o której mowa w art. 52 ust. 3, w terminie od dnia 15 kwietnia do dnia 20 września. Jednostka samorządu terytorialnego może złożyć więcej niż jeden wniosek.</w:t>
      </w:r>
    </w:p>
    <w:p w:rsidR="001B7DC0" w:rsidRPr="00A36214" w:rsidRDefault="001B7DC0" w:rsidP="001B7DC0">
      <w:pPr>
        <w:pStyle w:val="USTustnpkodeksu"/>
      </w:pPr>
      <w:r w:rsidRPr="00A36214">
        <w:t xml:space="preserve">8. Jednostka samorządu terytorialnego na podstawie informacji i wniosków, o których mowa w ust. 6, aktualizuje wniosek, o którym mowa w ust. 7. </w:t>
      </w:r>
    </w:p>
    <w:p w:rsidR="001B7DC0" w:rsidRPr="00A36214" w:rsidRDefault="001B7DC0" w:rsidP="001B7DC0">
      <w:pPr>
        <w:pStyle w:val="USTustnpkodeksu"/>
      </w:pPr>
      <w:r w:rsidRPr="00A36214">
        <w:t>9. Wojewoda udziela dotacji celowej, o której mowa w art. 52 ust. 3, w terminie do:</w:t>
      </w:r>
    </w:p>
    <w:p w:rsidR="001B7DC0" w:rsidRPr="00A36214" w:rsidRDefault="001B7DC0" w:rsidP="001B7DC0">
      <w:pPr>
        <w:pStyle w:val="PKTpunkt"/>
      </w:pPr>
      <w:r w:rsidRPr="00A36214">
        <w:t>1)</w:t>
      </w:r>
      <w:r w:rsidRPr="00A36214">
        <w:tab/>
        <w:t>dnia 4 czerwca – w przypadku wniosku jednostki samorządu terytorialnego, który został przekazany w terminie od 15 kwietnia do dnia 5 maja;</w:t>
      </w:r>
    </w:p>
    <w:p w:rsidR="001B7DC0" w:rsidRPr="00A36214" w:rsidRDefault="001B7DC0" w:rsidP="001B7DC0">
      <w:pPr>
        <w:pStyle w:val="PKTpunkt"/>
      </w:pPr>
      <w:r w:rsidRPr="00A36214">
        <w:t>2)</w:t>
      </w:r>
      <w:r w:rsidRPr="00A36214">
        <w:tab/>
        <w:t xml:space="preserve">dnia 9 sierpnia – w przypadku wniosku jednostki samorządu terytorialnego, który został przekazany w terminie od dnia 6 maja do dnia 10 lipca; </w:t>
      </w:r>
    </w:p>
    <w:p w:rsidR="001B7DC0" w:rsidRPr="00A36214" w:rsidRDefault="001B7DC0" w:rsidP="001B7DC0">
      <w:pPr>
        <w:pStyle w:val="PKTpunkt"/>
      </w:pPr>
      <w:r w:rsidRPr="00A36214">
        <w:t>3)</w:t>
      </w:r>
      <w:r w:rsidRPr="00A36214">
        <w:tab/>
        <w:t xml:space="preserve">dnia 15 października – w przypadku wniosku jednostki samorządu terytorialnego, który został przekazany w terminie od dnia 11 lipca do dnia 20 września. </w:t>
      </w:r>
    </w:p>
    <w:p w:rsidR="001B7DC0" w:rsidRPr="00A36214" w:rsidRDefault="001B7DC0" w:rsidP="001B7DC0">
      <w:pPr>
        <w:pStyle w:val="USTustnpkodeksu"/>
      </w:pPr>
      <w:r w:rsidRPr="00A36214">
        <w:t xml:space="preserve">10. Jeżeli w wyniku aktualizacji informacji i wniosku, o której mowa w ust. 6, złożonej przez szkołę podstawową prowadzoną przez osobę prawną inną niż jednostka samorządu terytorialnego lub osobę fizyczną, wnioskowana kwota dotacji celowej ulegnie zmniejszeniu, </w:t>
      </w:r>
      <w:r w:rsidRPr="00A36214">
        <w:lastRenderedPageBreak/>
        <w:t>a dotacja celowa przekazana przez jednostkę samorządu terytorialnego przekracza kwotę wskazaną w aktualizacji informacji i wniosku, szkoła w terminie 5 dni od dnia złożenia tej aktualizacji zwraca jednostce samorządu terytorialnego kwotę dotacji równą różnicy między kwotą, którą szkoła otrzymała, a kwotą wynikającą z aktualizacji.</w:t>
      </w:r>
    </w:p>
    <w:p w:rsidR="001B7DC0" w:rsidRPr="00A36214" w:rsidRDefault="001B7DC0" w:rsidP="001B7DC0">
      <w:pPr>
        <w:pStyle w:val="USTustnpkodeksu"/>
      </w:pPr>
      <w:r w:rsidRPr="00A36214">
        <w:t>11. Jeżeli w wyniku aktualizacji wniosku, o której mowa w ust. 8, wnioskowana kwota dotacji celowej ulegnie zmniejszeniu, a dotacja celowa przekazana przez wojewodę jednostce samorządu terytorialnego przekracza kwotę wskazaną w aktualizacji wniosku, jednostka samorządu terytorialnego w terminie 5 dni od dnia złożenia aktualizacji zwraca wojewodzie część dotacji równą różnicy między kwotą, którą jednostka samorządu terytorialnego otrzymała, a kwotą wynikającą z aktualizacji.</w:t>
      </w:r>
    </w:p>
    <w:p w:rsidR="001B7DC0" w:rsidRPr="00A36214" w:rsidRDefault="001B7DC0" w:rsidP="001B7DC0">
      <w:pPr>
        <w:pStyle w:val="ARTartustawynprozporzdzenia"/>
      </w:pPr>
      <w:r w:rsidRPr="00A36214">
        <w:rPr>
          <w:rStyle w:val="Ppogrubienie"/>
        </w:rPr>
        <w:t>Art. 56.</w:t>
      </w:r>
      <w:r w:rsidRPr="00A36214">
        <w:t xml:space="preserve"> 1. </w:t>
      </w:r>
      <w:r w:rsidRPr="00A36214" w:rsidDel="00493341">
        <w:t>Dotacja celowa może być wykorzystana do końca roku budżetowego, na który została udzielona.</w:t>
      </w:r>
    </w:p>
    <w:p w:rsidR="001B7DC0" w:rsidRPr="00A36214" w:rsidRDefault="001B7DC0" w:rsidP="001B7DC0">
      <w:pPr>
        <w:pStyle w:val="USTustnpkodeksu"/>
      </w:pPr>
      <w:r w:rsidRPr="00A36214">
        <w:t>2. Dyrektor szkoły podstawowej prowadzonej przez osobę prawną inną niż jednostka samorządu terytorialnego lub osobę fizyczną rozlicza wykorzystanie dotacji celowej, o której mowa w art. 52 ust. 4, z łącznej kwoty dotacji celowej, o której mowa w art. 52 ust. 5 pkt 1 i 3, z uwzględnieniem art. 52 ust. 6, udzielonej na wyposażenie szkoły w podręczniki lub materiały edukacyjne w danym roku budżetowym.</w:t>
      </w:r>
    </w:p>
    <w:p w:rsidR="001B7DC0" w:rsidRPr="00A36214" w:rsidRDefault="001B7DC0" w:rsidP="001B7DC0">
      <w:pPr>
        <w:pStyle w:val="USTustnpkodeksu"/>
      </w:pPr>
      <w:r w:rsidRPr="00A36214">
        <w:t>3. Dyrektor szkoły podstawowej prowadzonej przez osobę prawną inną niż jednostka samorządu terytorialnego lub osobę fizyczną rozlicza wykorzystanie dotacji celowej, o której mowa w art. 52 ust. 4, z łącznej kwoty dotacji celowej, o której mowa w art. 52 ust. 5 pkt 2 i 4, z uwzględnieniem art. 52 ust. 6, udzielonej na wyposażenie szkoły w materiały ćwiczeniowe w danym roku budżetowym.</w:t>
      </w:r>
    </w:p>
    <w:p w:rsidR="001B7DC0" w:rsidRPr="00A36214" w:rsidRDefault="001B7DC0" w:rsidP="001B7DC0">
      <w:pPr>
        <w:pStyle w:val="USTustnpkodeksu"/>
      </w:pPr>
      <w:r w:rsidRPr="00A36214">
        <w:t>4. Jednostka samorządu terytorialnego rozlicza wykorzystanie dotacji celowej, o której mowa w art. 52 ust. 3, z łącznej kwoty dotacji celowej udzielonej, w danym roku budżetowym, na wyposażenie szkół podstawowych oraz szkół artystycznych realizujących kształcenie ogólne w zakresie szkoły podstawowej w podręczniki lub materiały edukacyjne w odniesieniu do każdej ze szkół prowadzonych przez tę jednostkę samorządu terytorialnego lub szkół dla której ta jednostka samorządu terytorialnego jest organem rejestrującym.</w:t>
      </w:r>
    </w:p>
    <w:p w:rsidR="001B7DC0" w:rsidRPr="00A36214" w:rsidRDefault="001B7DC0" w:rsidP="001B7DC0">
      <w:pPr>
        <w:pStyle w:val="USTustnpkodeksu"/>
      </w:pPr>
      <w:r w:rsidRPr="00A36214">
        <w:t xml:space="preserve">5. Jednostka samorządu terytorialnego rozlicza wykorzystanie dotacji celowej, o której mowa w art. 52 ust. 3, z łącznej kwoty dotacji celowej udzielonej, w danym roku budżetowym, na wyposażenie szkół podstawowych oraz szkół artystycznych realizujących kształcenie ogólne w zakresie szkoły podstawowej w materiały ćwiczeniowe w odniesieniu </w:t>
      </w:r>
      <w:r w:rsidRPr="00A36214">
        <w:lastRenderedPageBreak/>
        <w:t>do każdej ze szkół prowadzonych przez tę jednostkę samorządu terytorialnego lub szkół dla których ta jednostka samorządu terytorialnego jest organem rejestrującym.</w:t>
      </w:r>
    </w:p>
    <w:p w:rsidR="001B7DC0" w:rsidRPr="00A36214" w:rsidRDefault="001B7DC0" w:rsidP="001B7DC0">
      <w:pPr>
        <w:pStyle w:val="USTustnpkodeksu"/>
      </w:pPr>
      <w:r w:rsidRPr="00A36214">
        <w:t>6. Rozliczenie wykorzystania dotacji celowej, o której mowa w art. 52 ust. 4, przez dyrektora szkoły oraz zwrot niewykorzystanej dotacji następują w terminie do dnia 15 stycznia następnego roku.</w:t>
      </w:r>
    </w:p>
    <w:p w:rsidR="001B7DC0" w:rsidRPr="00A36214" w:rsidRDefault="001B7DC0" w:rsidP="001B7DC0">
      <w:pPr>
        <w:pStyle w:val="USTustnpkodeksu"/>
      </w:pPr>
      <w:r w:rsidRPr="00A36214">
        <w:t>7. Rozliczenie wykorzystania dotacji celowej, o której mowa w art. 52 ust. 3, przez jednostkę samorządu terytorialnego oraz zwrot niewykorzystanej dotacji następują w terminie do dnia 31 stycznia następnego roku.</w:t>
      </w:r>
    </w:p>
    <w:p w:rsidR="001B7DC0" w:rsidRPr="00A36214" w:rsidRDefault="001B7DC0" w:rsidP="001B7DC0">
      <w:pPr>
        <w:pStyle w:val="USTustnpkodeksu"/>
      </w:pPr>
      <w:r w:rsidRPr="00A36214">
        <w:t>8. Wojewoda sporządza i przekazuje ministrowi właściwemu do spraw oświaty i wychowania, w terminie do dnia 15 marca następnego roku, zbiorcze zestawienie wykorzystania dotacji celowej, o której mowa w art. 52 ust. 3, przez jednostki samorządu terytorialnego w danym roku budżetowym.</w:t>
      </w:r>
    </w:p>
    <w:p w:rsidR="001B7DC0" w:rsidRPr="00A36214" w:rsidRDefault="001B7DC0" w:rsidP="001B7DC0">
      <w:pPr>
        <w:pStyle w:val="ARTartustawynprozporzdzenia"/>
      </w:pPr>
      <w:r w:rsidRPr="00A36214">
        <w:rPr>
          <w:rStyle w:val="Ppogrubienie"/>
        </w:rPr>
        <w:t>Art. 57.</w:t>
      </w:r>
      <w:r w:rsidRPr="00A36214">
        <w:t> Minister właściwy do spraw oświaty i wychowania, określi corocznie w drodze rozporządzenia:</w:t>
      </w:r>
    </w:p>
    <w:p w:rsidR="001B7DC0" w:rsidRPr="00A36214" w:rsidRDefault="001B7DC0" w:rsidP="001B7DC0">
      <w:pPr>
        <w:pStyle w:val="PKTpunkt"/>
      </w:pPr>
      <w:r w:rsidRPr="00A36214">
        <w:t>1)</w:t>
      </w:r>
      <w:r w:rsidRPr="00A36214">
        <w:tab/>
        <w:t>sposób przekazywania przez dyrektora szkoły podstawowej lub szkoły artystycznej realizującej kształcenie ogólne w zakresie szkoły podstawowej, prowadzonych przez jednostki samorządu terytorialnego, oraz dyrektora szkoły podstawowej prowadzonej przez osobę prawną inną niż jednostka samorządu terytorialnego lub osobę fizyczną, jednostkom samorządu terytorialnego informacji niezbędnych dla ustalenia wysokości dotacji celowej, o której mowa w art. 52 ust. 3 i 4, oraz wzór formularza zawierającego te informacje,</w:t>
      </w:r>
    </w:p>
    <w:p w:rsidR="001B7DC0" w:rsidRPr="00A36214" w:rsidRDefault="001B7DC0" w:rsidP="001B7DC0">
      <w:pPr>
        <w:pStyle w:val="PKTpunkt"/>
      </w:pPr>
      <w:r w:rsidRPr="00A36214">
        <w:t>2)</w:t>
      </w:r>
      <w:r w:rsidRPr="00A36214">
        <w:tab/>
        <w:t>wzór wniosku o udzielenie dotacji celowej, o której mowa w art. 52 ust. 4, szkole podstawowej prowadzonej przez osobę prawną inną niż jednostka samorządu terytorialnego lub osobę fizyczną,</w:t>
      </w:r>
    </w:p>
    <w:p w:rsidR="001B7DC0" w:rsidRPr="00A36214" w:rsidRDefault="001B7DC0" w:rsidP="001B7DC0">
      <w:pPr>
        <w:pStyle w:val="PKTpunkt"/>
      </w:pPr>
      <w:r w:rsidRPr="00A36214">
        <w:t>3)</w:t>
      </w:r>
      <w:r w:rsidRPr="00A36214">
        <w:tab/>
        <w:t>sposób przekazywania przez jednostki samorządu terytorialnego wojewodom wniosku o udzielenie dotacji celowej, o której mowa w art. 52 ust. 3, oraz wzór wniosku o udzielenie tej dotacji,</w:t>
      </w:r>
    </w:p>
    <w:p w:rsidR="001B7DC0" w:rsidRPr="00A36214" w:rsidRDefault="001B7DC0" w:rsidP="001B7DC0">
      <w:pPr>
        <w:pStyle w:val="PKTpunkt"/>
      </w:pPr>
      <w:r w:rsidRPr="00A36214">
        <w:t>4)</w:t>
      </w:r>
      <w:r w:rsidRPr="00A36214">
        <w:tab/>
        <w:t>tryb i terminy udzielania oraz sposób rozliczania wykorzystania dotacji celowej, o której mowa w art. 52 ust. 3, oraz wzór formularza rozliczenia wykorzystania tej dotacji,</w:t>
      </w:r>
    </w:p>
    <w:p w:rsidR="001B7DC0" w:rsidRPr="00A36214" w:rsidRDefault="001B7DC0" w:rsidP="001B7DC0">
      <w:pPr>
        <w:pStyle w:val="PKTpunkt"/>
      </w:pPr>
      <w:r w:rsidRPr="00A36214">
        <w:t>5)</w:t>
      </w:r>
      <w:r w:rsidRPr="00A36214">
        <w:tab/>
        <w:t>szczegółowy sposób rozliczania wykorzystania dotacji celowej, o której mowa w art. 52 ust. 4, oraz wzór formularza rozliczenia wykorzystania tej dotacji</w:t>
      </w:r>
    </w:p>
    <w:p w:rsidR="001B7DC0" w:rsidRPr="00A36214" w:rsidRDefault="001B7DC0" w:rsidP="001B7DC0">
      <w:pPr>
        <w:pStyle w:val="CZWSPPKTczwsplnapunktw"/>
      </w:pPr>
      <w:r w:rsidRPr="00A36214">
        <w:lastRenderedPageBreak/>
        <w:t>– biorąc pod uwagę możliwość wykorzystania środków komunikacji elektronicznej i informatycznych nośników danych, a także mając na względzie zapewnienie jawności i przejrzystości gospodarowania środkami budżetu państwa.</w:t>
      </w:r>
    </w:p>
    <w:p w:rsidR="001B7DC0" w:rsidRPr="00A36214" w:rsidRDefault="001B7DC0" w:rsidP="001B7DC0">
      <w:pPr>
        <w:pStyle w:val="ARTartustawynprozporzdzenia"/>
      </w:pPr>
      <w:r w:rsidRPr="00A36214">
        <w:rPr>
          <w:rStyle w:val="Ppogrubienie"/>
        </w:rPr>
        <w:t>Art. 58.</w:t>
      </w:r>
      <w:r w:rsidRPr="00A36214">
        <w:t> Minister właściwy do spraw oświaty i wychowania określi, w drodze rozporządzenia, wysokość wskaźników, o których mowa w art. 52 ust. 6, biorąc pod uwagę wyniki analiz kształtowania się cen podręczników, materiałów edukacyjnych lub materiałów ćwiczeniowych, dostosowanych do potrzeb edukacyjnych i możliwości psychofizycznych uczniów z niepełnosprawnością intelektualną, niesłyszących, słabosłyszących, z autyzmem, w tym z zespołem Aspergera, niewidomych i słabowidzących, a także możliwość zapewnienia tych podręczników, materiałów edukacyjnych lub materiałów ćwiczeniowych.</w:t>
      </w:r>
    </w:p>
    <w:p w:rsidR="001B7DC0" w:rsidRPr="00A36214" w:rsidRDefault="001B7DC0" w:rsidP="001B7DC0">
      <w:pPr>
        <w:pStyle w:val="ARTartustawynprozporzdzenia"/>
      </w:pPr>
      <w:r w:rsidRPr="00A36214">
        <w:rPr>
          <w:rStyle w:val="Ppogrubienie"/>
        </w:rPr>
        <w:t>Art. 59.</w:t>
      </w:r>
      <w:r w:rsidRPr="00A36214">
        <w:t xml:space="preserve"> 1. Na sfinansowanie kosztu zakupu podręczników, materiałów edukacyjnych lub materiałów ćwiczeniowych w zakresie, o którym mowa w art. 52 ust. 1, szkoły artystyczne realizujące kształcenie ogólne w zakresie szkoły podstawowej prowadzone przez osoby prawne inne niż jednostki samorządu terytorialnego lub osoby fizyczne otrzymują, na wniosek, dotację celową z budżetu państwa. Przepisy art. 52 ust. 5–9, art. 53 i art. 54 stosuje się odpowiednio. </w:t>
      </w:r>
    </w:p>
    <w:p w:rsidR="001B7DC0" w:rsidRPr="00A36214" w:rsidRDefault="001B7DC0" w:rsidP="001B7DC0">
      <w:pPr>
        <w:pStyle w:val="USTustnpkodeksu"/>
      </w:pPr>
      <w:r w:rsidRPr="00A36214">
        <w:t>2. Dotacja celowa, o której mowa w ust. 1, jest przekazywana w terminie od dnia 6 maja do dnia 15 października.</w:t>
      </w:r>
    </w:p>
    <w:p w:rsidR="001B7DC0" w:rsidRPr="00A36214" w:rsidRDefault="001B7DC0" w:rsidP="001B7DC0">
      <w:pPr>
        <w:pStyle w:val="USTustnpkodeksu"/>
      </w:pPr>
      <w:r w:rsidRPr="00A36214">
        <w:t>3. Dyrektor szkoły artystycznej realizującej kształcenie ogólne w zakresie szkoły podstawowej prowadzonej przez osobę prawną inną niż jednostka samorządu terytorialnego lub osobę fizyczną przekazuje do ministra właściwego do spraw kultury i ochrony dziedzictwa narodowego, w terminie od dnia 1 kwietnia do dnia 15 września,</w:t>
      </w:r>
      <w:r w:rsidRPr="00A36214" w:rsidDel="00F86DEE">
        <w:t xml:space="preserve"> </w:t>
      </w:r>
      <w:r w:rsidRPr="00A36214">
        <w:t>w</w:t>
      </w:r>
      <w:r w:rsidRPr="00A36214" w:rsidDel="00F86DEE">
        <w:t>niosek o udzielenie dotacji celowej, o której mowa w ust. 1, wraz z informacjami niezbędnymi dla ustalenia wysokości dotacji</w:t>
      </w:r>
      <w:r w:rsidRPr="00A36214">
        <w:t xml:space="preserve">. </w:t>
      </w:r>
    </w:p>
    <w:p w:rsidR="001B7DC0" w:rsidRPr="00A36214" w:rsidRDefault="001B7DC0" w:rsidP="001B7DC0">
      <w:pPr>
        <w:pStyle w:val="USTustnpkodeksu"/>
      </w:pPr>
      <w:r w:rsidRPr="00A36214">
        <w:t>4. Dyrektor szkoły artystycznej realizującej kształcenie ogólne w zakresie szkoły podstawowej prowadzonej przez osobę prawną inną niż jednostka samorządu terytorialnego lub osobę fizyczną aktualizuje informacje i wniosek, o których mowa w ust. 3, w związku ze zmianą prognozowanej liczby uczniów w danych klasach oraz zmianą wyników postępowania rekrutacyjnego do tej szkoły.</w:t>
      </w:r>
    </w:p>
    <w:p w:rsidR="001B7DC0" w:rsidRPr="00A36214" w:rsidRDefault="001B7DC0" w:rsidP="001B7DC0">
      <w:pPr>
        <w:pStyle w:val="USTustnpkodeksu"/>
      </w:pPr>
      <w:r w:rsidRPr="00A36214">
        <w:t xml:space="preserve">5. Jeżeli w wyniku aktualizacji informacji i wniosku, o której mowa w ust. 4, złożonej przez szkołę artystyczną realizującą kształcenie ogólne w zakresie szkoły podstawowej prowadzonej przez osobę prawną inną niż jednostka samorządu terytorialnego lub osobę fizyczną, wnioskowana kwota dotacji celowej ulegnie zmniejszeniu, a dotacja celowa </w:t>
      </w:r>
      <w:r w:rsidRPr="00A36214">
        <w:lastRenderedPageBreak/>
        <w:t>przekazana przez ministra właściwego do spraw kultury i ochrony dziedzictwa narodowego przekracza kwotę wskazaną w aktualizacji informacji i wniosku, szkoła, w terminie 5 dni od dnia złożenia aktualizacji, zwraca ministrowi właściwemu do spraw kultury i ochrony dziedzictwa narodowego kwotę dotacji równą różnicy między kwotą, którą ta szkoła otrzymała, a kwotą wynikającą z aktualizacji.</w:t>
      </w:r>
    </w:p>
    <w:p w:rsidR="001B7DC0" w:rsidRPr="00A36214" w:rsidRDefault="001B7DC0" w:rsidP="001B7DC0">
      <w:pPr>
        <w:pStyle w:val="USTustnpkodeksu"/>
      </w:pPr>
      <w:r w:rsidRPr="00A36214">
        <w:t>6. Dotacja celowa, o której mowa w ust. 1, może być wykorzystana do końca roku budżetowego, na który została udzielona.</w:t>
      </w:r>
    </w:p>
    <w:p w:rsidR="001B7DC0" w:rsidRPr="00A36214" w:rsidRDefault="001B7DC0" w:rsidP="001B7DC0">
      <w:pPr>
        <w:pStyle w:val="USTustnpkodeksu"/>
      </w:pPr>
      <w:r w:rsidRPr="00A36214">
        <w:t>7. Dyrektor szkoły artystycznej realizującej kształcenie ogólne w zakresie szkoły podstawowej prowadzonej przez osobę prawną inną niż jednostka samorządu terytorialnego lub osobę fizyczną rozlicza wykorzystanie dotacji celowej, o której mowa ust. 1, z łącznej kwoty dotacji celowej, o której mowa w art. 52 ust. 5 pkt 1 i 3, z uwzględnieniem art. 52 ust. 6 udzielonej na wyposażenie szkoły w podręczniki lub materiały edukacyjne, w danym roku budżetowym.</w:t>
      </w:r>
    </w:p>
    <w:p w:rsidR="001B7DC0" w:rsidRPr="00A36214" w:rsidRDefault="001B7DC0" w:rsidP="001B7DC0">
      <w:pPr>
        <w:pStyle w:val="USTustnpkodeksu"/>
      </w:pPr>
      <w:r w:rsidRPr="00A36214">
        <w:t>8. Dyrektor szkoły artystycznej realizującej kształcenie ogólne w zakresie szkoły podstawowej prowadzonej przez osobę prawną inną niż jednostka samorządu terytorialnego lub osobę fizyczną rozlicza wykorzystanie dotacji celowej, o której mowa ust. 1, z łącznej kwoty dotacji celowej, o której mowa w art. 52 ust. 5 pkt 2 i 4, z uwzględnieniem art. 52 ust. 6 udzielonej na wyposażenie szkoły materiały ćwiczeniowe, w danym roku budżetowym.</w:t>
      </w:r>
    </w:p>
    <w:p w:rsidR="001B7DC0" w:rsidRPr="00A36214" w:rsidRDefault="001B7DC0" w:rsidP="001B7DC0">
      <w:pPr>
        <w:pStyle w:val="USTustnpkodeksu"/>
      </w:pPr>
      <w:r w:rsidRPr="00A36214">
        <w:t xml:space="preserve">9. Minister właściwy do spraw kultury i dziedzictwa narodowego rozlicza wykorzystanie dotacji celowej, o której mowa w ust. 1, z łącznej kwoty dotacji celowej udzielonej, w danym roku budżetowym, na wyposażenie szkół artystycznych realizujących kształcenie ogólne w zakresie szkoły podstawowej w podręczniki lub materiały edukacyjne w odniesieniu do każdej szkoły prowadzonej przez osoby prawne inne niż jednostki samorządu terytorialnego lub osoby fizyczne. </w:t>
      </w:r>
    </w:p>
    <w:p w:rsidR="001B7DC0" w:rsidRPr="00A36214" w:rsidRDefault="001B7DC0" w:rsidP="001B7DC0">
      <w:pPr>
        <w:pStyle w:val="USTustnpkodeksu"/>
      </w:pPr>
      <w:r w:rsidRPr="00A36214">
        <w:t xml:space="preserve">10. Minister właściwy do spraw kultury i dziedzictwa narodowego rozlicza wykorzystanie dotacji celowej, o której mowa w ust. 1, z łącznej kwoty dotacji celowej udzielonej, w danym roku budżetowym, na wyposażenie szkół artystycznych realizujących kształcenie ogólne w zakresie szkoły podstawowej w materiały ćwiczeniowe w odniesieniu do każdej ze szkół prowadzonych przez osoby prawne inne niż jednostki samorządu terytorialnego lub osoby fizyczne. </w:t>
      </w:r>
    </w:p>
    <w:p w:rsidR="001B7DC0" w:rsidRPr="00A36214" w:rsidRDefault="001B7DC0" w:rsidP="001B7DC0">
      <w:pPr>
        <w:pStyle w:val="USTustnpkodeksu"/>
      </w:pPr>
      <w:r w:rsidRPr="00A36214">
        <w:t xml:space="preserve">11. Rozliczenie wykorzystania dotacji celowej, o której mowa w ust. 1, przez dyrektora szkoły artystycznej realizującej kształcenie ogólne w zakresie szkoły podstawowej prowadzonej przez osoby prawne inne niż jednostki samorządu terytorialnego lub osoby </w:t>
      </w:r>
      <w:r w:rsidRPr="00A36214">
        <w:lastRenderedPageBreak/>
        <w:t>fizyczne oraz zwrot niewykorzystanej części dotacji następują w terminie do dnia 15 stycznia następnego roku.</w:t>
      </w:r>
    </w:p>
    <w:p w:rsidR="001B7DC0" w:rsidRPr="00A36214" w:rsidRDefault="001B7DC0" w:rsidP="001B7DC0">
      <w:pPr>
        <w:pStyle w:val="USTustnpkodeksu"/>
      </w:pPr>
      <w:r w:rsidRPr="00A36214">
        <w:t>12. W przypadku podręczników, materiałów edukacyjnych lub materiałów ćwiczeniowych do szkół artystycznych realizujących kształcenie ogólne w zakresie szkoły podstawowej, prowadzonych przez osoby prawne inne niż jednostki samorządu terytorialnego lub osoby fizyczne, minister właściwy do spraw kultury i ochrony dziedzictwa narodowego, określi corocznie w drodze rozporządzenia:</w:t>
      </w:r>
    </w:p>
    <w:p w:rsidR="001B7DC0" w:rsidRPr="00A36214" w:rsidRDefault="001B7DC0" w:rsidP="001B7DC0">
      <w:pPr>
        <w:pStyle w:val="PKTpunkt"/>
      </w:pPr>
      <w:r w:rsidRPr="00A36214">
        <w:t>1)</w:t>
      </w:r>
      <w:r w:rsidRPr="00A36214">
        <w:tab/>
        <w:t>sposób przekazywania przez dyrektora szkoły informacji niezbędnych dla ustalenia wysokości dotacji celowej, o której mowa w ust. 1, wzór formularza zawierającego te informacje oraz wzór wniosku o udzielenie dotacji,</w:t>
      </w:r>
    </w:p>
    <w:p w:rsidR="001B7DC0" w:rsidRPr="00A36214" w:rsidRDefault="001B7DC0" w:rsidP="001B7DC0">
      <w:pPr>
        <w:pStyle w:val="PKTpunkt"/>
      </w:pPr>
      <w:r w:rsidRPr="00A36214">
        <w:t>2)</w:t>
      </w:r>
      <w:r w:rsidRPr="00A36214">
        <w:tab/>
        <w:t>tryb udzielania oraz szczegółowy sposób rozliczania wykorzystania dotacji celowej, o której mowa w ust. 1, oraz wzór formularza rozliczenia wykorzystania tej dotacji</w:t>
      </w:r>
    </w:p>
    <w:p w:rsidR="001B7DC0" w:rsidRPr="00A36214" w:rsidRDefault="001B7DC0" w:rsidP="001B7DC0">
      <w:pPr>
        <w:pStyle w:val="CZWSPPKTczwsplnapunktw"/>
      </w:pPr>
      <w:r w:rsidRPr="00A36214">
        <w:t>– biorąc pod uwagę możliwość wykorzystania środków komunikacji elektronicznej i informatycznych nośników danych, a także mając na względzie zapewnienie jawności i przejrzystości gospodarowania środkami budżetu państwa.</w:t>
      </w:r>
    </w:p>
    <w:p w:rsidR="001B7DC0" w:rsidRPr="00A36214" w:rsidRDefault="001B7DC0" w:rsidP="001B7DC0">
      <w:pPr>
        <w:pStyle w:val="ARTartustawynprozporzdzenia"/>
      </w:pPr>
      <w:r w:rsidRPr="00A36214">
        <w:rPr>
          <w:rStyle w:val="Ppogrubienie"/>
        </w:rPr>
        <w:t>Art. 60.</w:t>
      </w:r>
      <w:r w:rsidRPr="00A36214">
        <w:t> 1. Dyrektor szkoły podstawowej i szkoły artystycznej realizującej kształcenie ogólne w zakresie szkoły podstawowej, za zgodą organu prowadzącego, może ustalić:</w:t>
      </w:r>
    </w:p>
    <w:p w:rsidR="001B7DC0" w:rsidRPr="00A36214" w:rsidRDefault="001B7DC0" w:rsidP="001B7DC0">
      <w:pPr>
        <w:pStyle w:val="PKTpunkt"/>
      </w:pPr>
      <w:r w:rsidRPr="00A36214">
        <w:t>1)</w:t>
      </w:r>
      <w:r w:rsidRPr="00A36214">
        <w:tab/>
        <w:t>w zestawie, o którym mowa w art. 22ab ust. 4 pkt 1 ustawy o systemie oświaty, podręczniki lub materiały edukacyjne, których koszt zakupu dla ucznia przekracza kwotę dotacji celowej, o której mowa odpowiednio w art. 52 ust. 5 pkt 1 i 3, udzielonej w danym roku budżetowym, z uwzględnieniem przypadku możliwości zwiększenia kosztu zakupu tych podręczników lub materiałów edukacyjnych, o której mowa w art. 53 ust. 4;</w:t>
      </w:r>
    </w:p>
    <w:p w:rsidR="001B7DC0" w:rsidRPr="00A36214" w:rsidRDefault="001B7DC0" w:rsidP="001B7DC0">
      <w:pPr>
        <w:pStyle w:val="PKTpunkt"/>
      </w:pPr>
      <w:r w:rsidRPr="00A36214">
        <w:t>2)</w:t>
      </w:r>
      <w:r w:rsidRPr="00A36214">
        <w:tab/>
        <w:t>materiały ćwiczeniowe, których koszt zakupu na ucznia przekracza kwotę dotacji celowej, o której mowa odpowiednio w art. 52 ust. 5 pkt 2 i 4, udzielonej w danym roku budżetowym, z uwzględnieniem przypadku możliwości zwiększenia kosztu zakupu tych materiałów ćwiczeniowych, o której mowa w art. 53 ust. 5;</w:t>
      </w:r>
    </w:p>
    <w:p w:rsidR="001B7DC0" w:rsidRPr="00A36214" w:rsidRDefault="001B7DC0" w:rsidP="001B7DC0">
      <w:pPr>
        <w:pStyle w:val="PKTpunkt"/>
      </w:pPr>
      <w:r w:rsidRPr="00A36214">
        <w:t>3)</w:t>
      </w:r>
      <w:r w:rsidRPr="00A36214">
        <w:tab/>
        <w:t>w zestawie, o którym mowa w art. 22ab ust. 4 pkt 1 ustawy o systemie oświaty, podręczniki lub materiały edukacyjne, których koszt zakupu na ucznia przekracza odpowiednio kwoty dotacji celowej, o których mowa w art. 52 ust. 5 pkt 1 i 3, z uwzględnieniem art. 52 ust. 6 – w przypadku ustalania w zestawie podręczników lub materiałów edukacyjnych dostosowanych do potrzeb edukacyjnych i możliwości psychofizycznych uczniów niepełnosprawnych;</w:t>
      </w:r>
    </w:p>
    <w:p w:rsidR="001B7DC0" w:rsidRPr="00A36214" w:rsidRDefault="001B7DC0" w:rsidP="001B7DC0">
      <w:pPr>
        <w:pStyle w:val="PKTpunkt"/>
      </w:pPr>
      <w:r w:rsidRPr="00A36214">
        <w:lastRenderedPageBreak/>
        <w:t>4)</w:t>
      </w:r>
      <w:r w:rsidRPr="00A36214">
        <w:tab/>
        <w:t>materiały ćwiczeniowe, których koszt zakupu na ucznia przekracza odpowiednio kwoty dotacji celowej, o których mowa w art. 52 ust. 5 pkt 2 i 4, z uwzględnieniem art. 52 ust. 6 – w przypadku ustalania materiałów ćwiczeniowych dostosowanych do potrzeb edukacyjnych i możliwości psychofizycznych uczniów niepełnosprawnych.</w:t>
      </w:r>
    </w:p>
    <w:p w:rsidR="001B7DC0" w:rsidRPr="00A36214" w:rsidRDefault="001B7DC0" w:rsidP="001B7DC0">
      <w:pPr>
        <w:pStyle w:val="USTustnpkodeksu"/>
      </w:pPr>
      <w:r w:rsidRPr="00A36214">
        <w:t>2. W przypadkach, o których mowa w ust. 1 pkt 1 i 2, różnicę między kosztem zakupu dla ucznia kompletu podręczników lub materiałów edukacyjnych oraz zakupu materiałów ćwiczeniowych, a wysokością kwoty dotacji celowej, o której mowa w art. 52 ust. 5, z uwzględnieniem przypadku, o którym mowa odpowiednio w art. 53 ust. 4 i 5 pokrywa organ prowadzący szkołę podstawową lub szkołę artystyczną realizującą kształcenie ogólne w zakresie szkoły podstawowej.</w:t>
      </w:r>
    </w:p>
    <w:p w:rsidR="001B7DC0" w:rsidRPr="00A36214" w:rsidRDefault="001B7DC0" w:rsidP="001B7DC0">
      <w:pPr>
        <w:pStyle w:val="USTustnpkodeksu"/>
      </w:pPr>
      <w:r w:rsidRPr="00A36214">
        <w:t>3. W przypadkach, o których mowa w ust. 1 pkt 3 i 4, różnicę między kosztem zakupu dla ucznia kompletu podręczników lub materiałów edukacyjnych oraz zakupu materiałów ćwiczeniowych, a wysokością kwot dotacji celowej, o których mowa w art. 52 ust. 5, z uwzględnieniem art. 52 ust. 6, pokrywa organ prowadzący szkołę podstawową lub szkołę artystyczną realizującą kształcenie ogólne w zakresie szkoły podstawowej.</w:t>
      </w:r>
    </w:p>
    <w:p w:rsidR="001B7DC0" w:rsidRPr="00A36214" w:rsidRDefault="001B7DC0" w:rsidP="001B7DC0">
      <w:pPr>
        <w:pStyle w:val="USTustnpkodeksu"/>
      </w:pPr>
      <w:r w:rsidRPr="00A36214">
        <w:t xml:space="preserve">4. W przypadku, o którym mowa w art. 54 ust. 3 pkt 1, różnicę między kosztem zakupu dla ucznia kompletu podręczników lub materiałów edukacyjnych oraz zakupu materiałów ćwiczeniowych, a wysokością kwoty dotacji celowej, o której mowa w art. 52 ust. 5, z uwzględnieniem przypadku, o którym mowa w art. 53 ust. 4 i 5, pokrywa organ prowadzący szkołę podstawową lub szkołę artystyczną realizującą kształcenie ogólne w zakresie szkoły podstawowej. </w:t>
      </w:r>
    </w:p>
    <w:p w:rsidR="001B7DC0" w:rsidRPr="00A36214" w:rsidRDefault="001B7DC0" w:rsidP="001B7DC0">
      <w:pPr>
        <w:pStyle w:val="ARTartustawynprozporzdzenia"/>
      </w:pPr>
      <w:r w:rsidRPr="00A36214">
        <w:rPr>
          <w:rStyle w:val="Ppogrubienie"/>
        </w:rPr>
        <w:t>Art. 61.</w:t>
      </w:r>
      <w:r w:rsidRPr="00A36214">
        <w:t> 1. W przypadku uszkodzenia, zniszczenia lub niezwrócenia podręcznika lub materiału edukacyjnego szkoła podstawowa i szkoła artystyczna realizującą kształcenie ogólne w zakresie szkoły podstawowej może żądać od rodziców ucznia zwrotu kwoty nieprzekraczającej kosztu zakupu podręcznika lub materiału edukacyjnego. Kwota zwrotu stanowi dochód organu prowadzącego szkołę podstawową lub szkołę artystyczną realizującą kształcenie ogólne w zakresie szkoły podstawowej.</w:t>
      </w:r>
    </w:p>
    <w:p w:rsidR="001B7DC0" w:rsidRPr="00A36214" w:rsidRDefault="001B7DC0" w:rsidP="001B7DC0">
      <w:pPr>
        <w:pStyle w:val="USTustnpkodeksu"/>
      </w:pPr>
      <w:r w:rsidRPr="00A36214">
        <w:t>2. W przypadku gdy uczeń niepełnosprawny przechodzi z jednej szkoły do innej szkoły w trakcie roku szkolnego, podręczniki lub materiały edukacyjne dostosowane do potrzeb edukacyjnych i możliwości psychofizycznych tego ucznia, zakupione z dotacji celowej, o której mowa w art. 52 ust. 3, z których uczeń korzysta, stają się własnością organu prowadzącego szkołę podstawową lub szkołę artystyczną realizującą kształcenie ogólne w zakresie szkoły podstawowej, do której uczeń przechodzi.</w:t>
      </w:r>
    </w:p>
    <w:p w:rsidR="001B7DC0" w:rsidRPr="00A36214" w:rsidRDefault="001B7DC0" w:rsidP="001B7DC0">
      <w:pPr>
        <w:pStyle w:val="USTustnpkodeksu"/>
      </w:pPr>
      <w:r w:rsidRPr="00A36214">
        <w:lastRenderedPageBreak/>
        <w:t>3. W przypadku gdy szkoła dysponuje wolnymi podręcznikami lub materiałami edukacyjnymi, w tym dostosowanymi do potrzeb edukacyjnych i możliwości psychofizycznych uczniów niepełnosprawnych, zakupionymi z dotacji celowej, o której mowa w art. 52 ust. 3, dyrektor szkoły podstawowej i szkoły artystycznej realizującej kształcenie ogólne w zakresie szkoły podstawowej, za zgodą organu prowadzącego, przekazuje te podręczniki lub materiały edukacyjne dyrektorowi szkoły, który wystąpi z wnioskiem o ich przekazanie. Podręczniki lub materiały edukacyjne stają się własnością organu prowadzącego szkołę, której zostały przekazane.</w:t>
      </w:r>
    </w:p>
    <w:p w:rsidR="001B7DC0" w:rsidRPr="00A36214" w:rsidRDefault="001B7DC0" w:rsidP="001B7DC0">
      <w:pPr>
        <w:pStyle w:val="USTustnpkodeksu"/>
      </w:pPr>
      <w:r w:rsidRPr="00A36214">
        <w:t>4. W przypadku gdy szkoła podstawowa i szkoła artystyczna realizującą kształcenie ogólne w zakresie szkoły podstawowej dysponuje wolnymi podręcznikami lub materiałami edukacyjnymi, dostosowanymi do potrzeb edukacyjnych i możliwości psychofizycznych uczniów niepełnosprawnych, zakupionymi z dotacji celowej, o której mowa w art. 54 ust. 3, dyrektor szkoły, za zgodą organu prowadzącego, może wypożyczyć te podręczniki lub materiały edukacyjne dyrektorowi szkoły podstawowej lub szkoły artystycznej realizującej kształcenie ogólne w zakresie szkoły podstawowej, który wystąpi z wnioskiem o ich wypożyczenie.</w:t>
      </w:r>
    </w:p>
    <w:p w:rsidR="001B7DC0" w:rsidRPr="00A36214" w:rsidRDefault="001B7DC0" w:rsidP="001B7DC0">
      <w:pPr>
        <w:pStyle w:val="USTustnpkodeksu"/>
      </w:pPr>
      <w:r w:rsidRPr="00A36214">
        <w:t>5. W przypadku uszkodzenia, zniszczenia lub niezwrócenia podręcznika lub materiału edukacyjnego wypożyczonego innej szkole, o których mowa w ust. 4, przysługuje zwrot kwoty nieprzekraczającej kosztu zakupu podręcznika lub materiału edukacyjnego. Kwota zwrotu stanowi dochód organu prowadzącego szkołę podstawową lub szkołę artystyczną realizującą kształcenie ogólne w zakresie szkoły podstawowej, która wypożyczyła podręcznik lub materiał edukacyjny.</w:t>
      </w:r>
    </w:p>
    <w:p w:rsidR="001B7DC0" w:rsidRPr="00A36214" w:rsidRDefault="001B7DC0" w:rsidP="001B7DC0">
      <w:pPr>
        <w:pStyle w:val="USTustnpkodeksu"/>
      </w:pPr>
      <w:r w:rsidRPr="00A36214">
        <w:t>6. Koszty przekazania lub wypożyczenia podręczników lub materiałów edukacyjnych, o których mowa w ust. 3 i 4, pokrywa szkoła podstawowa lub szkoła artystyczna realizującą kształcenie ogólne w zakresie szkoły podstawowej, która występuje z wnioskiem o przekazanie lub wypożyczenie. Koszty przekazania lub wypożyczenia tych podręczników lub materiałów edukacyjnych mogą być pokryte z dotacji celowej.</w:t>
      </w:r>
    </w:p>
    <w:p w:rsidR="001B7DC0" w:rsidRPr="00A36214" w:rsidRDefault="001B7DC0" w:rsidP="001B7DC0">
      <w:pPr>
        <w:pStyle w:val="ARTartustawynprozporzdzenia"/>
      </w:pPr>
      <w:r w:rsidRPr="00A36214">
        <w:rPr>
          <w:rStyle w:val="Ppogrubienie"/>
        </w:rPr>
        <w:t>Art. 62.</w:t>
      </w:r>
      <w:r w:rsidRPr="00A36214">
        <w:t> 1. W przypadku likwidacji szkół podstawowych prowadzonych przez osoby prawne inne niż jednostki samorządu terytorialnego lub osoby fizyczne, podręczniki, materiały edukacyjne lub urządzenia, sprzęt lub oprogramowanie, o których mowa w art. 53 ust. 7, zakupione z dotacji celowej podlegają zwrotowi jednostce samorządu terytorialnego, która udzieliła dotacji.</w:t>
      </w:r>
    </w:p>
    <w:p w:rsidR="001B7DC0" w:rsidRPr="00A36214" w:rsidRDefault="001B7DC0" w:rsidP="001B7DC0">
      <w:pPr>
        <w:pStyle w:val="USTustnpkodeksu"/>
      </w:pPr>
      <w:r w:rsidRPr="00A36214">
        <w:lastRenderedPageBreak/>
        <w:t>2. W przypadku likwidacji szkół artystycznych realizujących kształcenie ogólne w zakresie szkoły podstawowej prowadzonych przez osoby prawne inne niż jednostki samorządu terytorialnego lub osoby fizyczne, podręczniki, materiały edukacyjne lub urządzenia, sprzęt lub oprogramowanie, o których mowa w art. 53 ust. 7, zakupione z dotacji celowej, podlegają zwrotowi ministrowi właściwemu do spraw kultury i ochrony dziedzictwa narodowego.</w:t>
      </w:r>
    </w:p>
    <w:p w:rsidR="001B7DC0" w:rsidRPr="00A36214" w:rsidRDefault="001B7DC0" w:rsidP="001B7DC0">
      <w:pPr>
        <w:pStyle w:val="USTustnpkodeksu"/>
      </w:pPr>
      <w:r w:rsidRPr="00A36214">
        <w:t>3. W przypadku likwidacji szkół, o których mowa w ust. 1 i 2, wypożyczone podręczniki lub materiały edukacyjne, o których mowa w art. 61 ust. 4, podlegają zwrotowi odpowiednio jednostce samorządu terytorialnego, która udzieliła dotacji, lub ministrowi właściwemu do spraw kultury i ochrony dziedzictwa narodowego.</w:t>
      </w:r>
    </w:p>
    <w:p w:rsidR="001B7DC0" w:rsidRPr="00A36214" w:rsidRDefault="001B7DC0" w:rsidP="001B7DC0">
      <w:pPr>
        <w:pStyle w:val="USTustnpkodeksu"/>
      </w:pPr>
      <w:r w:rsidRPr="00A36214">
        <w:t>4. Jeżeli wartość podręczników, materiałów edukacyjnych lub urządzeń, sprzętu lub oprogramowania, o których mowa w art. 53 ust. 7, podlegających zwrotowi zgodnie z ust. 1 i 2, przewyższa wartość udzielonej dotacji celowej, organ prowadzący szkołę podstawową lub szkołę artystyczną realizującą kształcenie ogólne w zakresie szkoły podstawowej, może zwrócić równowartość otrzymanej dotacji odpowiednio jednostce samorządu terytorialnego lub ministrowi właściwemu do spraw kultury i ochrony dziedzictwa narodowego.</w:t>
      </w:r>
    </w:p>
    <w:p w:rsidR="001B7DC0" w:rsidRPr="00A36214" w:rsidRDefault="001B7DC0" w:rsidP="001B7DC0">
      <w:pPr>
        <w:pStyle w:val="USTustnpkodeksu"/>
      </w:pPr>
      <w:r w:rsidRPr="00A36214">
        <w:t>5. Jeżeli w przypadku likwidacji szkół, o których mowa w ust. 1 i 2, podręczniki, materiały edukacyjne lub urządzenia, sprzęt lub oprogramowanie, o których mowa w art. 53 ust. 7, uległy zniszczeniu lub nie zostały zwrócone, organ prowadzący szkołę zwraca równowartość otrzymanej dotacji odpowiednio jednostce samorządu terytorialnego, która udzieliła dotacji albo ministrowi właściwemu do spraw kultury i ochrony dziedzictwa narodowego.</w:t>
      </w:r>
    </w:p>
    <w:p w:rsidR="001B7DC0" w:rsidRPr="00A36214" w:rsidRDefault="001B7DC0" w:rsidP="001B7DC0">
      <w:pPr>
        <w:pStyle w:val="ARTartustawynprozporzdzenia"/>
      </w:pPr>
      <w:r w:rsidRPr="00A36214">
        <w:rPr>
          <w:rStyle w:val="Ppogrubienie"/>
        </w:rPr>
        <w:t>Art. 63.</w:t>
      </w:r>
      <w:r w:rsidRPr="00A36214">
        <w:t xml:space="preserve"> Szkoła, udzielając zamówienia, o którym mowa w art. 4 pkt 8c ustawy z dnia 29 stycznia 2004 r. – Prawo zamówień publicznych (Dz. U. z 2015 r. poz. 2164, z </w:t>
      </w:r>
      <w:proofErr w:type="spellStart"/>
      <w:r w:rsidRPr="00A36214">
        <w:t>późn</w:t>
      </w:r>
      <w:proofErr w:type="spellEnd"/>
      <w:r w:rsidRPr="00A36214">
        <w:t>. zm.</w:t>
      </w:r>
      <w:r w:rsidRPr="00A36214">
        <w:rPr>
          <w:rStyle w:val="IGindeksgrny"/>
        </w:rPr>
        <w:footnoteReference w:id="5"/>
      </w:r>
      <w:r w:rsidRPr="00A36214">
        <w:rPr>
          <w:rStyle w:val="IGindeksgrny"/>
        </w:rPr>
        <w:t>)</w:t>
      </w:r>
      <w:r w:rsidRPr="0022626E">
        <w:rPr>
          <w:rStyle w:val="IGindeksgrny"/>
          <w:vertAlign w:val="baseline"/>
        </w:rPr>
        <w:t>),</w:t>
      </w:r>
      <w:r w:rsidRPr="00A36214">
        <w:t xml:space="preserve"> którego wartość przekracza wyrażoną w złotych równowartość kwoty 30 000 euro, zamieszcza ogłoszenie o udzielanym zamówieniu na stronie internetowej szkoły lub stronie internetowej organu prowadzącego.</w:t>
      </w:r>
    </w:p>
    <w:p w:rsidR="001B7DC0" w:rsidRPr="00A36214" w:rsidRDefault="001B7DC0" w:rsidP="001B7DC0">
      <w:pPr>
        <w:pStyle w:val="ARTartustawynprozporzdzenia"/>
      </w:pPr>
      <w:r w:rsidRPr="00A36214">
        <w:rPr>
          <w:rStyle w:val="Ppogrubienie"/>
        </w:rPr>
        <w:t>Art. 64.</w:t>
      </w:r>
      <w:r w:rsidRPr="00A36214">
        <w:t> Zamówienie, o którym mowa w art. 63, jest udzielane w sposób zapewniający przejrzystość, równe traktowanie podmiotów zainteresowanych wykonaniem zamówienia oraz z uwzględnieniem okoliczności mogących mieć wpływ na jego udzielenie.</w:t>
      </w:r>
    </w:p>
    <w:p w:rsidR="001B7DC0" w:rsidRPr="00A36214" w:rsidRDefault="001B7DC0" w:rsidP="001B7DC0">
      <w:pPr>
        <w:pStyle w:val="ARTartustawynprozporzdzenia"/>
      </w:pPr>
      <w:r w:rsidRPr="00A36214">
        <w:rPr>
          <w:rStyle w:val="Ppogrubienie"/>
        </w:rPr>
        <w:lastRenderedPageBreak/>
        <w:t>Art. 65.</w:t>
      </w:r>
      <w:r w:rsidRPr="00A36214">
        <w:t> Szkoła nie udostępnia informacji związanych z zamówieniem, o którym mowa w art. 63, stanowiących tajemnicę przedsiębiorstwa w rozumieniu przepisów o zwalczaniu nieuczciwej konkurencji, jeżeli podmiot zainteresowany wykonaniem zamówienia, nie później niż przed zawarciem umowy o wykonanie tego zamówienia, zastrzegł, że nie mogą być one udostępniane.</w:t>
      </w:r>
    </w:p>
    <w:p w:rsidR="001B7DC0" w:rsidRPr="00A36214" w:rsidRDefault="001B7DC0" w:rsidP="001B7DC0">
      <w:pPr>
        <w:pStyle w:val="ARTartustawynprozporzdzenia"/>
      </w:pPr>
      <w:r w:rsidRPr="00A36214">
        <w:rPr>
          <w:rStyle w:val="Ppogrubienie"/>
        </w:rPr>
        <w:t>Art. 66.</w:t>
      </w:r>
      <w:r w:rsidRPr="00A36214">
        <w:t> Szkoła niezwłocznie podaje do publicznej wiadomości, na stronie internetowej szkoły lub stronie internetowej organu prowadzącego, informację o udzieleniu zamówienia, o którym mowa w art. 63, podając nazwę (firmę) albo imię i nazwisko podmiotu, z którym zawarła umowę o wykonanie zamówienia, albo informację o nieudzieleniu tego zamówienia.</w:t>
      </w:r>
    </w:p>
    <w:p w:rsidR="001B7DC0" w:rsidRPr="00A36214" w:rsidRDefault="001B7DC0" w:rsidP="001B7DC0">
      <w:pPr>
        <w:pStyle w:val="ARTartustawynprozporzdzenia"/>
      </w:pPr>
      <w:r w:rsidRPr="00A36214">
        <w:rPr>
          <w:rStyle w:val="Ppogrubienie"/>
        </w:rPr>
        <w:t>Art. 67.</w:t>
      </w:r>
      <w:r w:rsidRPr="00A36214">
        <w:t> 1. Podręczniki, materiały edukacyjne i materiały ćwiczeniowe oraz książki pomocnicze, dostosowane do potrzeb edukacyjnych i możliwości psychofizycznych uczniów niepełnosprawnych są dofinansowywane z budżetu państwa, poprzez:</w:t>
      </w:r>
    </w:p>
    <w:p w:rsidR="001B7DC0" w:rsidRPr="00A36214" w:rsidRDefault="001B7DC0" w:rsidP="001B7DC0">
      <w:pPr>
        <w:pStyle w:val="PKTpunkt"/>
      </w:pPr>
      <w:r w:rsidRPr="00A36214">
        <w:t>1)</w:t>
      </w:r>
      <w:r w:rsidRPr="00A36214">
        <w:tab/>
        <w:t>udzielanie dotacji celowej, o której mowa w art. 52 ust. 3;</w:t>
      </w:r>
    </w:p>
    <w:p w:rsidR="001B7DC0" w:rsidRPr="00A36214" w:rsidRDefault="001B7DC0" w:rsidP="001B7DC0">
      <w:pPr>
        <w:pStyle w:val="PKTpunkt"/>
      </w:pPr>
      <w:r w:rsidRPr="00A36214">
        <w:t>2)</w:t>
      </w:r>
      <w:r w:rsidRPr="00A36214">
        <w:tab/>
        <w:t>możliwość zlecenia opracowania i wydania, w tym dystrybucji podręczników, materiałów edukacyjnych, materiałów ćwiczeniowych lub książek pomocniczych, lub ich części, przez ministra właściwego do spraw oświaty i wychowania, o którym mowa w art. 22c ustawy o systemie oświaty.</w:t>
      </w:r>
    </w:p>
    <w:p w:rsidR="001B7DC0" w:rsidRPr="00A36214" w:rsidRDefault="001B7DC0" w:rsidP="001B7DC0">
      <w:pPr>
        <w:pStyle w:val="USTustnpkodeksu"/>
      </w:pPr>
      <w:r w:rsidRPr="00A36214">
        <w:t>2. Podręczniki szkolne i książki pomocnicze do kształcenia uczniów w zakresie niezbędnym do podtrzymania poczucia tożsamości narodowej, etnicznej i językowej mogą być dofinansowywane z budżetu państwa z części, której dysponentem jest minister właściwy do spraw oświaty i wychowania.</w:t>
      </w:r>
    </w:p>
    <w:p w:rsidR="001B7DC0" w:rsidRPr="00A36214" w:rsidRDefault="001B7DC0" w:rsidP="001B7DC0">
      <w:pPr>
        <w:pStyle w:val="ARTartustawynprozporzdzenia"/>
      </w:pPr>
      <w:r w:rsidRPr="00A36214">
        <w:rPr>
          <w:rStyle w:val="Ppogrubienie"/>
        </w:rPr>
        <w:t>Art. 68.</w:t>
      </w:r>
      <w:r w:rsidRPr="00A36214">
        <w:t xml:space="preserve"> 1. </w:t>
      </w:r>
      <w:r w:rsidRPr="00A36214" w:rsidDel="00117781">
        <w:t>Niepubliczne szkoły</w:t>
      </w:r>
      <w:r w:rsidRPr="00A36214">
        <w:t xml:space="preserve"> podstawowe i szkoły artystyczne realizujące kształcenie ogólne w zakresie szkoły podstawowej</w:t>
      </w:r>
      <w:r w:rsidRPr="00A36214" w:rsidDel="00117781">
        <w:t xml:space="preserve">, które otrzymały dotację celową, o której mowa w </w:t>
      </w:r>
      <w:r w:rsidRPr="00A36214">
        <w:t xml:space="preserve">art. 52 </w:t>
      </w:r>
      <w:r w:rsidRPr="00A36214" w:rsidDel="00117781">
        <w:t>ust. 4, zapewniają uczniom bezpłatny dostęp do podręczników, materiałów edukacyjnych lub materiałów ćwiczeniowych, zakupionych z tej dotacji.</w:t>
      </w:r>
    </w:p>
    <w:p w:rsidR="001B7DC0" w:rsidRPr="00A36214" w:rsidRDefault="001B7DC0" w:rsidP="001B7DC0">
      <w:pPr>
        <w:pStyle w:val="USTustnpkodeksu"/>
      </w:pPr>
      <w:r w:rsidRPr="00A36214">
        <w:t>2. W przypadku niepublicznych szkół podstawowych stosuje się odpowiednio przepisy art. 52 ust. 2–10, art. 53, art. 54, art. 55 ust. 1 i ust. 3–11, art. 56, art. 62 ust. 1, 4 i 5 oraz art. 67 ust. 1 pkt 1 oraz przepisy wydane na podstawie art. 57 i art. 58.</w:t>
      </w:r>
    </w:p>
    <w:p w:rsidR="001B7DC0" w:rsidRPr="00A36214" w:rsidRDefault="001B7DC0" w:rsidP="001B7DC0">
      <w:pPr>
        <w:pStyle w:val="USTustnpkodeksu"/>
      </w:pPr>
      <w:r w:rsidRPr="00A36214">
        <w:t>3. W przypadku niepublicznych szkół artystycznych realizujących kształcenie ogólne w zakresie szkoły podstawowej stosuje się odpowiednio przepisy art. 52 ust. 2–9, art. 53, art. 54, art. 59 i art. 62 ust. 2, 4 i 5.</w:t>
      </w:r>
    </w:p>
    <w:p w:rsidR="001B7DC0" w:rsidRPr="00A36214" w:rsidRDefault="001B7DC0" w:rsidP="001B7DC0">
      <w:pPr>
        <w:pStyle w:val="ARTartustawynprozporzdzenia"/>
        <w:rPr>
          <w:b/>
        </w:rPr>
      </w:pPr>
      <w:r w:rsidRPr="00A36214">
        <w:rPr>
          <w:b/>
        </w:rPr>
        <w:lastRenderedPageBreak/>
        <w:t xml:space="preserve">Art. 69. </w:t>
      </w:r>
      <w:r w:rsidRPr="00A36214">
        <w:t xml:space="preserve">W przypadku szkół prowadzonych przez jednostki samorządu terytorialnego zadania i kompetencje organu prowadzącego określone w art. 60 wykonuje odpowiednio: wójt (burmistrz, prezydent miasta), zarząd powiatu, zarząd województwa. </w:t>
      </w:r>
    </w:p>
    <w:p w:rsidR="00323423" w:rsidRPr="00A36214" w:rsidRDefault="00BD44A4" w:rsidP="00323423">
      <w:pPr>
        <w:pStyle w:val="ROZDZODDZOZNoznaczenierozdziauluboddziau"/>
      </w:pPr>
      <w:r w:rsidRPr="00A36214">
        <w:t>Rozdział 3</w:t>
      </w:r>
    </w:p>
    <w:p w:rsidR="0093621D" w:rsidRPr="00A36214" w:rsidRDefault="00504283" w:rsidP="00323423">
      <w:pPr>
        <w:pStyle w:val="ROZDZODDZPRZEDMprzedmiotregulacjirozdziauluboddziau"/>
      </w:pPr>
      <w:r w:rsidRPr="00A36214">
        <w:t>Finansowanie świadczeń pomocy materialnej</w:t>
      </w:r>
    </w:p>
    <w:p w:rsidR="00C73B37" w:rsidRPr="00A36214" w:rsidRDefault="00D66FFF" w:rsidP="00F62E1B">
      <w:pPr>
        <w:pStyle w:val="ARTartustawynprozporzdzenia"/>
      </w:pPr>
      <w:r w:rsidRPr="00A36214">
        <w:rPr>
          <w:b/>
        </w:rPr>
        <w:t>Art. </w:t>
      </w:r>
      <w:r w:rsidR="00A74AED" w:rsidRPr="00A36214">
        <w:rPr>
          <w:b/>
        </w:rPr>
        <w:t>7</w:t>
      </w:r>
      <w:r w:rsidR="00EB6670" w:rsidRPr="00A36214">
        <w:rPr>
          <w:b/>
        </w:rPr>
        <w:t>0</w:t>
      </w:r>
      <w:r w:rsidR="00504283" w:rsidRPr="00A36214">
        <w:rPr>
          <w:b/>
        </w:rPr>
        <w:t>.</w:t>
      </w:r>
      <w:r w:rsidR="00A74AED" w:rsidRPr="00A36214">
        <w:t> </w:t>
      </w:r>
      <w:r w:rsidR="00C73B37" w:rsidRPr="00A36214">
        <w:t>1. Na dofinansowanie świadczeń pomocy materialnej o charakterze socjalnym gmina otrzymuje dotację celową z budżetu państwa.</w:t>
      </w:r>
    </w:p>
    <w:p w:rsidR="00C73B37" w:rsidRPr="00A36214" w:rsidRDefault="00C73B37" w:rsidP="00F62E1B">
      <w:pPr>
        <w:pStyle w:val="USTustnpkodeksu"/>
      </w:pPr>
      <w:r w:rsidRPr="00A36214">
        <w:t>2. Dotacji, o której mowa w ust. 1, udziela</w:t>
      </w:r>
      <w:r w:rsidR="00DE5B8D" w:rsidRPr="00A36214">
        <w:t>ją wojewodowie.</w:t>
      </w:r>
    </w:p>
    <w:p w:rsidR="00C73B37" w:rsidRPr="00A36214" w:rsidRDefault="00C73B37" w:rsidP="00F62E1B">
      <w:pPr>
        <w:pStyle w:val="USTustnpkodeksu"/>
      </w:pPr>
      <w:r w:rsidRPr="00A36214">
        <w:t xml:space="preserve">3. Minister właściwy do spraw oświaty i wychowania, po zasięgnięciu opinii </w:t>
      </w:r>
      <w:r w:rsidR="00A74AED" w:rsidRPr="00A36214">
        <w:t>przedstawicieli samorządu terytorialnego w Komisji Wspólnej Rządu i Samorządu Terytorialnego</w:t>
      </w:r>
      <w:r w:rsidRPr="00A36214">
        <w:t>, określi, w drodze rozporządzenia, terminy przekazywania dotacji, o której mowa w ust. 1, gminom oraz sposób ustalania wysokości tej dotacji, uwzględniając w szczególności:</w:t>
      </w:r>
    </w:p>
    <w:p w:rsidR="00C73B37" w:rsidRPr="00A36214" w:rsidRDefault="00C73B37" w:rsidP="00F62E1B">
      <w:pPr>
        <w:pStyle w:val="PKTpunkt"/>
      </w:pPr>
      <w:r w:rsidRPr="00A36214">
        <w:t>1)</w:t>
      </w:r>
      <w:r w:rsidR="000650DA" w:rsidRPr="00A36214">
        <w:tab/>
      </w:r>
      <w:r w:rsidRPr="00A36214">
        <w:t>wskaźnik dochodów podatkowych na jednego mieszkańca w gminie;</w:t>
      </w:r>
    </w:p>
    <w:p w:rsidR="00C73B37" w:rsidRPr="00A36214" w:rsidRDefault="000650DA" w:rsidP="00F62E1B">
      <w:pPr>
        <w:pStyle w:val="PKTpunkt"/>
      </w:pPr>
      <w:r w:rsidRPr="00A36214">
        <w:t>2)</w:t>
      </w:r>
      <w:r w:rsidRPr="00A36214">
        <w:tab/>
      </w:r>
      <w:r w:rsidR="00C73B37" w:rsidRPr="00A36214">
        <w:t>liczbę dzieci w wieku od 6 do 18 lat, zameldowanych na terenie gminy na pobyt stały;</w:t>
      </w:r>
    </w:p>
    <w:p w:rsidR="00C56F8B" w:rsidRPr="00A36214" w:rsidRDefault="000650DA" w:rsidP="003509B0">
      <w:pPr>
        <w:pStyle w:val="PKTpunkt"/>
      </w:pPr>
      <w:r w:rsidRPr="00A36214">
        <w:t>3)</w:t>
      </w:r>
      <w:r w:rsidRPr="00A36214">
        <w:tab/>
      </w:r>
      <w:r w:rsidR="00C73B37" w:rsidRPr="00A36214">
        <w:t xml:space="preserve">stosunek liczby </w:t>
      </w:r>
      <w:r w:rsidR="00FF1148" w:rsidRPr="00A36214">
        <w:t>uczniów, którym przyznano stypendium szkolne, o którym mowa w art. 90c ust. 2 pkt 1 ustawy z systemie oświaty</w:t>
      </w:r>
      <w:r w:rsidR="00044AC3" w:rsidRPr="00A36214">
        <w:t xml:space="preserve"> w roku bazowym, do liczby osób zameldowanych na terenie gminy na pobyt stały. </w:t>
      </w:r>
    </w:p>
    <w:p w:rsidR="00C73B37" w:rsidRPr="00A36214" w:rsidRDefault="00C73B37" w:rsidP="00C56F8B">
      <w:pPr>
        <w:pStyle w:val="USTustnpkodeksu"/>
      </w:pPr>
      <w:r w:rsidRPr="00A36214">
        <w:t>4. Na finansowanie zasiłków szkolnych w danej gminie przeznacza się nie więcej niż 5% kwoty dotacji, o której mowa w ust. 1.</w:t>
      </w:r>
    </w:p>
    <w:p w:rsidR="005B5EC0" w:rsidRPr="00A36214" w:rsidRDefault="005B5EC0" w:rsidP="00F62E1B">
      <w:pPr>
        <w:pStyle w:val="USTustnpkodeksu"/>
        <w:rPr>
          <w:rFonts w:ascii="Times New Roman" w:hAnsi="Times New Roman" w:cs="Times New Roman"/>
          <w:color w:val="000000"/>
          <w:szCs w:val="24"/>
        </w:rPr>
      </w:pPr>
      <w:r w:rsidRPr="00A36214">
        <w:t>5.</w:t>
      </w:r>
      <w:r w:rsidRPr="00A36214">
        <w:rPr>
          <w:rFonts w:ascii="Times New Roman" w:hAnsi="Times New Roman" w:cs="Times New Roman"/>
          <w:color w:val="000000"/>
          <w:szCs w:val="24"/>
        </w:rPr>
        <w:t xml:space="preserve"> W przypadku gminy, w której wskaźnik dochodów podatkowych na jednego mieszkańca w gminie, jest </w:t>
      </w:r>
      <w:r w:rsidR="00875359">
        <w:rPr>
          <w:rFonts w:ascii="Times New Roman" w:hAnsi="Times New Roman" w:cs="Times New Roman"/>
          <w:color w:val="000000"/>
          <w:szCs w:val="24"/>
        </w:rPr>
        <w:t>równy</w:t>
      </w:r>
      <w:r w:rsidR="00875359" w:rsidRPr="00A36214">
        <w:rPr>
          <w:rFonts w:ascii="Times New Roman" w:hAnsi="Times New Roman" w:cs="Times New Roman"/>
          <w:color w:val="000000"/>
          <w:szCs w:val="24"/>
        </w:rPr>
        <w:t xml:space="preserve"> </w:t>
      </w:r>
      <w:r w:rsidR="00875359">
        <w:rPr>
          <w:rFonts w:ascii="Times New Roman" w:hAnsi="Times New Roman" w:cs="Times New Roman"/>
          <w:color w:val="000000"/>
          <w:szCs w:val="24"/>
        </w:rPr>
        <w:t xml:space="preserve">lub niższy </w:t>
      </w:r>
      <w:r w:rsidRPr="00A36214">
        <w:rPr>
          <w:rFonts w:ascii="Times New Roman" w:hAnsi="Times New Roman" w:cs="Times New Roman"/>
          <w:color w:val="000000"/>
          <w:szCs w:val="24"/>
        </w:rPr>
        <w:t xml:space="preserve">od </w:t>
      </w:r>
      <w:r w:rsidR="004F2227" w:rsidRPr="00A36214">
        <w:rPr>
          <w:rFonts w:ascii="Times New Roman" w:hAnsi="Times New Roman" w:cs="Times New Roman"/>
          <w:color w:val="000000"/>
          <w:szCs w:val="24"/>
        </w:rPr>
        <w:t>40</w:t>
      </w:r>
      <w:r w:rsidRPr="00A36214">
        <w:rPr>
          <w:rFonts w:ascii="Times New Roman" w:hAnsi="Times New Roman" w:cs="Times New Roman"/>
          <w:color w:val="000000"/>
          <w:szCs w:val="24"/>
        </w:rPr>
        <w:t>% wskaźnika dochodów podatkowych dla wszystkich gmin, kwota dotacji, o której mowa w ust. 1, nie może przekroczyć 95% kwoty świadczeń pomocy materialnej o charakterze socjalnym udzielonych w roku budżetowym przez gminę.</w:t>
      </w:r>
    </w:p>
    <w:p w:rsidR="005B5EC0" w:rsidRPr="00A36214" w:rsidRDefault="00B54D86" w:rsidP="00F62E1B">
      <w:pPr>
        <w:pStyle w:val="USTustnpkodeksu"/>
      </w:pPr>
      <w:r w:rsidRPr="00A36214">
        <w:t>6</w:t>
      </w:r>
      <w:r w:rsidR="005B5EC0" w:rsidRPr="00A36214">
        <w:t>.</w:t>
      </w:r>
      <w:r w:rsidR="005B5EC0" w:rsidRPr="00A36214">
        <w:rPr>
          <w:rFonts w:ascii="Times New Roman" w:hAnsi="Times New Roman" w:cs="Times New Roman"/>
          <w:color w:val="000000"/>
          <w:szCs w:val="24"/>
        </w:rPr>
        <w:t xml:space="preserve"> W przypadku gminy, w której wskaźnik dochodów podatkowych na jednego mieszkańca w gminie, jest </w:t>
      </w:r>
      <w:r w:rsidR="00875359">
        <w:rPr>
          <w:rFonts w:ascii="Times New Roman" w:hAnsi="Times New Roman" w:cs="Times New Roman"/>
          <w:color w:val="000000"/>
          <w:szCs w:val="24"/>
        </w:rPr>
        <w:t>równy</w:t>
      </w:r>
      <w:r w:rsidR="00875359" w:rsidRPr="00A36214">
        <w:rPr>
          <w:rFonts w:ascii="Times New Roman" w:hAnsi="Times New Roman" w:cs="Times New Roman"/>
          <w:color w:val="000000"/>
          <w:szCs w:val="24"/>
        </w:rPr>
        <w:t xml:space="preserve"> </w:t>
      </w:r>
      <w:r w:rsidR="00875359">
        <w:rPr>
          <w:rFonts w:ascii="Times New Roman" w:hAnsi="Times New Roman" w:cs="Times New Roman"/>
          <w:color w:val="000000"/>
          <w:szCs w:val="24"/>
        </w:rPr>
        <w:t xml:space="preserve">lub niższy </w:t>
      </w:r>
      <w:r w:rsidR="005B5EC0" w:rsidRPr="00A36214">
        <w:rPr>
          <w:rFonts w:ascii="Times New Roman" w:hAnsi="Times New Roman" w:cs="Times New Roman"/>
          <w:color w:val="000000"/>
          <w:szCs w:val="24"/>
        </w:rPr>
        <w:t xml:space="preserve">od </w:t>
      </w:r>
      <w:r w:rsidR="00C65872" w:rsidRPr="00A36214">
        <w:rPr>
          <w:rFonts w:ascii="Times New Roman" w:hAnsi="Times New Roman" w:cs="Times New Roman"/>
          <w:color w:val="000000"/>
          <w:szCs w:val="24"/>
        </w:rPr>
        <w:t>75</w:t>
      </w:r>
      <w:r w:rsidR="005B5EC0" w:rsidRPr="00A36214">
        <w:rPr>
          <w:rFonts w:ascii="Times New Roman" w:hAnsi="Times New Roman" w:cs="Times New Roman"/>
          <w:color w:val="000000"/>
          <w:szCs w:val="24"/>
        </w:rPr>
        <w:t xml:space="preserve">% i </w:t>
      </w:r>
      <w:r w:rsidR="00875359">
        <w:rPr>
          <w:rFonts w:ascii="Times New Roman" w:hAnsi="Times New Roman" w:cs="Times New Roman"/>
          <w:color w:val="000000"/>
          <w:szCs w:val="24"/>
        </w:rPr>
        <w:t>wyższy</w:t>
      </w:r>
      <w:r w:rsidR="00875359" w:rsidRPr="00A36214">
        <w:rPr>
          <w:rFonts w:ascii="Times New Roman" w:hAnsi="Times New Roman" w:cs="Times New Roman"/>
          <w:color w:val="000000"/>
          <w:szCs w:val="24"/>
        </w:rPr>
        <w:t xml:space="preserve"> </w:t>
      </w:r>
      <w:r w:rsidR="005B5EC0" w:rsidRPr="00A36214">
        <w:rPr>
          <w:rFonts w:ascii="Times New Roman" w:hAnsi="Times New Roman" w:cs="Times New Roman"/>
          <w:color w:val="000000"/>
          <w:szCs w:val="24"/>
        </w:rPr>
        <w:t xml:space="preserve">od </w:t>
      </w:r>
      <w:r w:rsidR="00C65872" w:rsidRPr="00A36214">
        <w:rPr>
          <w:rFonts w:ascii="Times New Roman" w:hAnsi="Times New Roman" w:cs="Times New Roman"/>
          <w:color w:val="000000"/>
          <w:szCs w:val="24"/>
        </w:rPr>
        <w:t>40</w:t>
      </w:r>
      <w:r w:rsidR="005B5EC0" w:rsidRPr="00A36214">
        <w:rPr>
          <w:rFonts w:ascii="Times New Roman" w:hAnsi="Times New Roman" w:cs="Times New Roman"/>
          <w:color w:val="000000"/>
          <w:szCs w:val="24"/>
        </w:rPr>
        <w:t>% wskaźnika dochodów podatkowych dla wszystkich gmin, kwota dotacji, o której mowa w ust. 1, nie może przekroczyć 90% kwoty świadczeń pomocy materialnej o charakterze socjalnym udzielonych w roku budżetowym przez gminę.</w:t>
      </w:r>
    </w:p>
    <w:p w:rsidR="00885261" w:rsidRPr="00A36214" w:rsidRDefault="00861677" w:rsidP="00F62E1B">
      <w:pPr>
        <w:pStyle w:val="ARTartustawynprozporzdzenia"/>
      </w:pPr>
      <w:r w:rsidRPr="00A36214">
        <w:rPr>
          <w:b/>
        </w:rPr>
        <w:t>Art. </w:t>
      </w:r>
      <w:r w:rsidR="00A74AED" w:rsidRPr="00A36214">
        <w:rPr>
          <w:b/>
        </w:rPr>
        <w:t>7</w:t>
      </w:r>
      <w:r w:rsidR="00EB6670" w:rsidRPr="00A36214">
        <w:rPr>
          <w:b/>
        </w:rPr>
        <w:t>1</w:t>
      </w:r>
      <w:r w:rsidR="00885261" w:rsidRPr="00A36214">
        <w:t>. 1. Stypendia za wyniki w nauce lub za osiągnięcia sportowe są finansowane z dochodów jednostek samorządu terytorialnego, z zastrzeżeniem ust. 4</w:t>
      </w:r>
      <w:r w:rsidR="00504283" w:rsidRPr="00A36214">
        <w:t>–</w:t>
      </w:r>
      <w:r w:rsidR="00885261" w:rsidRPr="00A36214">
        <w:t>6.</w:t>
      </w:r>
    </w:p>
    <w:p w:rsidR="00885261" w:rsidRPr="00A36214" w:rsidRDefault="00885261" w:rsidP="00F62E1B">
      <w:pPr>
        <w:pStyle w:val="USTustnpkodeksu"/>
      </w:pPr>
      <w:r w:rsidRPr="00A36214">
        <w:lastRenderedPageBreak/>
        <w:t>2. Szkoły publiczne prowadzone przez osoby fizyczne oraz osoby prawne inne niż jednostki samorządu terytorialnego otrzymują środki na przyznanie stypendiów za wyniki w nauce lub za osiągnięcia sportowe w ramach dotacji, o której mowa w art.</w:t>
      </w:r>
      <w:r w:rsidR="004F2227" w:rsidRPr="00A36214">
        <w:t xml:space="preserve"> </w:t>
      </w:r>
      <w:r w:rsidR="00E80F1F" w:rsidRPr="00A36214">
        <w:t>26</w:t>
      </w:r>
      <w:r w:rsidR="00A74AED" w:rsidRPr="00A36214">
        <w:t xml:space="preserve"> </w:t>
      </w:r>
      <w:r w:rsidR="00286620" w:rsidRPr="00A36214">
        <w:t>ust. 1</w:t>
      </w:r>
      <w:r w:rsidR="00504283" w:rsidRPr="00A36214">
        <w:t>–</w:t>
      </w:r>
      <w:r w:rsidR="00286620" w:rsidRPr="00A36214">
        <w:t>4</w:t>
      </w:r>
      <w:r w:rsidRPr="00A36214">
        <w:t>.</w:t>
      </w:r>
    </w:p>
    <w:p w:rsidR="00885261" w:rsidRPr="00A36214" w:rsidRDefault="00885261" w:rsidP="00F62E1B">
      <w:pPr>
        <w:pStyle w:val="USTustnpkodeksu"/>
        <w:rPr>
          <w:rFonts w:cs="Times"/>
          <w:szCs w:val="24"/>
        </w:rPr>
      </w:pPr>
      <w:r w:rsidRPr="00A36214">
        <w:rPr>
          <w:rFonts w:cs="Times"/>
          <w:szCs w:val="24"/>
        </w:rPr>
        <w:t xml:space="preserve">3. Szkoły niepubliczne otrzymują środki na przyznanie stypendiów za wyniki w nauce lub za osiągnięcia sportowe w ramach dotacji, o której mowa w art. </w:t>
      </w:r>
      <w:r w:rsidR="00E80F1F" w:rsidRPr="00A36214">
        <w:rPr>
          <w:rFonts w:cs="Times"/>
          <w:szCs w:val="24"/>
        </w:rPr>
        <w:t>28</w:t>
      </w:r>
      <w:r w:rsidR="00A74AED" w:rsidRPr="00A36214">
        <w:rPr>
          <w:rFonts w:cs="Times"/>
          <w:szCs w:val="24"/>
        </w:rPr>
        <w:t xml:space="preserve"> </w:t>
      </w:r>
      <w:r w:rsidR="00776398" w:rsidRPr="00A36214">
        <w:rPr>
          <w:rFonts w:cs="Times"/>
          <w:szCs w:val="24"/>
        </w:rPr>
        <w:t>ust. 1 i 2</w:t>
      </w:r>
      <w:r w:rsidRPr="00A36214">
        <w:rPr>
          <w:rFonts w:cs="Times"/>
          <w:szCs w:val="24"/>
        </w:rPr>
        <w:t>.</w:t>
      </w:r>
    </w:p>
    <w:p w:rsidR="00885261" w:rsidRPr="00A36214" w:rsidRDefault="00885261" w:rsidP="00F62E1B">
      <w:pPr>
        <w:pStyle w:val="USTustnpkodeksu"/>
        <w:rPr>
          <w:rFonts w:cs="Times"/>
          <w:szCs w:val="24"/>
        </w:rPr>
      </w:pPr>
      <w:r w:rsidRPr="00A36214">
        <w:rPr>
          <w:rFonts w:cs="Times"/>
          <w:szCs w:val="24"/>
        </w:rPr>
        <w:t>4. W szkołach publicznych prowadzonych przez właściwych ministrów stypendia za wyniki w nauce lub za osiągnięcia sportowe są finansowane z budżetu państwa z części, których dysponentami są właściwi ministrowie.</w:t>
      </w:r>
    </w:p>
    <w:p w:rsidR="00885261" w:rsidRPr="00A36214" w:rsidRDefault="00885261" w:rsidP="00F62E1B">
      <w:pPr>
        <w:pStyle w:val="USTustnpkodeksu"/>
        <w:rPr>
          <w:rFonts w:cs="Times"/>
          <w:szCs w:val="24"/>
        </w:rPr>
      </w:pPr>
      <w:r w:rsidRPr="00A36214">
        <w:rPr>
          <w:rFonts w:cs="Times"/>
          <w:szCs w:val="24"/>
        </w:rPr>
        <w:t xml:space="preserve">5. Publiczne szkoły artystyczne prowadzone przez osoby fizyczne oraz osoby prawne inne niż jednostki samorządu terytorialnego otrzymują środki na przyznanie stypendiów za wyniki w nauce lub za osiągnięcia sportowe odpowiednio z budżetu państwa w ramach dotacji, o której mowa w art. </w:t>
      </w:r>
      <w:r w:rsidR="00A74AED" w:rsidRPr="00A36214">
        <w:rPr>
          <w:rFonts w:cs="Times"/>
          <w:szCs w:val="24"/>
        </w:rPr>
        <w:t>4</w:t>
      </w:r>
      <w:r w:rsidR="002E023B" w:rsidRPr="00A36214">
        <w:rPr>
          <w:rFonts w:cs="Times"/>
          <w:szCs w:val="24"/>
        </w:rPr>
        <w:t>2</w:t>
      </w:r>
      <w:r w:rsidR="00A74AED" w:rsidRPr="00A36214">
        <w:rPr>
          <w:rFonts w:cs="Times"/>
          <w:szCs w:val="24"/>
        </w:rPr>
        <w:t xml:space="preserve"> </w:t>
      </w:r>
      <w:r w:rsidR="00776398" w:rsidRPr="00A36214">
        <w:rPr>
          <w:rFonts w:cs="Times"/>
          <w:szCs w:val="24"/>
        </w:rPr>
        <w:t>ust. 1</w:t>
      </w:r>
      <w:r w:rsidRPr="00A36214">
        <w:rPr>
          <w:rFonts w:cs="Times"/>
          <w:szCs w:val="24"/>
        </w:rPr>
        <w:t>, lub z budżetu jednostki samorządu terytorialnego w ramach dotacji, o której mowa w art.</w:t>
      </w:r>
      <w:r w:rsidR="002E023B" w:rsidRPr="00A36214">
        <w:rPr>
          <w:rFonts w:cs="Times"/>
          <w:szCs w:val="24"/>
        </w:rPr>
        <w:t xml:space="preserve"> 27</w:t>
      </w:r>
      <w:r w:rsidR="00A74AED" w:rsidRPr="00A36214">
        <w:rPr>
          <w:rFonts w:cs="Times"/>
          <w:szCs w:val="24"/>
        </w:rPr>
        <w:t xml:space="preserve"> </w:t>
      </w:r>
      <w:r w:rsidR="00776398" w:rsidRPr="00A36214">
        <w:rPr>
          <w:rFonts w:cs="Times"/>
          <w:szCs w:val="24"/>
        </w:rPr>
        <w:t>ust. 1</w:t>
      </w:r>
      <w:r w:rsidRPr="00A36214">
        <w:rPr>
          <w:rFonts w:cs="Times"/>
          <w:szCs w:val="24"/>
        </w:rPr>
        <w:t>.</w:t>
      </w:r>
    </w:p>
    <w:p w:rsidR="00885261" w:rsidRPr="00A36214" w:rsidRDefault="00885261" w:rsidP="00F62E1B">
      <w:pPr>
        <w:pStyle w:val="USTustnpkodeksu"/>
        <w:rPr>
          <w:rFonts w:cs="Times"/>
          <w:szCs w:val="24"/>
        </w:rPr>
      </w:pPr>
      <w:r w:rsidRPr="00A36214">
        <w:rPr>
          <w:rFonts w:cs="Times"/>
          <w:szCs w:val="24"/>
        </w:rPr>
        <w:t xml:space="preserve">6. Niepubliczne szkoły artystyczne o uprawnieniach szkół publicznych otrzymują środki na przyznanie stypendiów za wyniki w nauce lub za osiągnięcia sportowe z budżetu państwa w ramach dotacji, o której mowa w art. </w:t>
      </w:r>
      <w:r w:rsidR="00A74AED" w:rsidRPr="00A36214">
        <w:rPr>
          <w:rFonts w:cs="Times"/>
          <w:szCs w:val="24"/>
        </w:rPr>
        <w:t>4</w:t>
      </w:r>
      <w:r w:rsidR="002E023B" w:rsidRPr="00A36214">
        <w:rPr>
          <w:rFonts w:cs="Times"/>
          <w:szCs w:val="24"/>
        </w:rPr>
        <w:t>3</w:t>
      </w:r>
      <w:r w:rsidR="00A74AED" w:rsidRPr="00A36214">
        <w:rPr>
          <w:rFonts w:cs="Times"/>
          <w:szCs w:val="24"/>
        </w:rPr>
        <w:t xml:space="preserve"> </w:t>
      </w:r>
      <w:r w:rsidR="00776398" w:rsidRPr="00A36214">
        <w:rPr>
          <w:rFonts w:cs="Times"/>
          <w:szCs w:val="24"/>
        </w:rPr>
        <w:t>ust. 1 i 2</w:t>
      </w:r>
      <w:r w:rsidRPr="00A36214">
        <w:rPr>
          <w:rFonts w:cs="Times"/>
          <w:szCs w:val="24"/>
        </w:rPr>
        <w:t>.</w:t>
      </w:r>
    </w:p>
    <w:p w:rsidR="002A6379" w:rsidRPr="00A36214" w:rsidRDefault="00885261" w:rsidP="002C3CA0">
      <w:pPr>
        <w:pStyle w:val="USTustnpkodeksu"/>
        <w:rPr>
          <w:rFonts w:cs="Times"/>
          <w:szCs w:val="24"/>
        </w:rPr>
      </w:pPr>
      <w:r w:rsidRPr="00A36214">
        <w:rPr>
          <w:rFonts w:cs="Times"/>
          <w:szCs w:val="24"/>
        </w:rPr>
        <w:t>7. Stypendium Prezesa Rady Ministrów jest finansowane z budżetu państwa, a stypendium ministra właściwego do spraw oświaty i wychowania oraz stypendium ministra właściwego do spraw kultury i ochrony dziedzictwa narodowego są finansowane z budżetu państwa z części, których dysponentami są odpowiednio minister właściwy do spraw oświaty i wychowania oraz minister właściwy do spraw kultury i ochrony dziedzictwa narodowego.</w:t>
      </w:r>
    </w:p>
    <w:p w:rsidR="002A6379" w:rsidRPr="00A36214" w:rsidRDefault="002A6379" w:rsidP="002C3CA0">
      <w:pPr>
        <w:pStyle w:val="ARTartustawynprozporzdzenia"/>
      </w:pPr>
      <w:r w:rsidRPr="00A36214">
        <w:rPr>
          <w:b/>
        </w:rPr>
        <w:t xml:space="preserve">Art. </w:t>
      </w:r>
      <w:r w:rsidR="00A74AED" w:rsidRPr="00A36214">
        <w:rPr>
          <w:b/>
        </w:rPr>
        <w:t>7</w:t>
      </w:r>
      <w:r w:rsidR="007C46CF" w:rsidRPr="00A36214">
        <w:rPr>
          <w:b/>
        </w:rPr>
        <w:t>2</w:t>
      </w:r>
      <w:r w:rsidRPr="00A36214">
        <w:t xml:space="preserve">. 1. Uczniom szkół i placówek prowadzonych przez Ministra Obrony Narodowej, o których mowa w przepisach wydanych na podstawie art. 49 ustawy </w:t>
      </w:r>
      <w:r w:rsidR="00777A9F" w:rsidRPr="00A36214">
        <w:t>–</w:t>
      </w:r>
      <w:r w:rsidRPr="00A36214">
        <w:t xml:space="preserve"> Prawo oświatowe, mogą być przyznane świadczenia w postaci bezpłatnego wyżywienia, zakwaterowania, umundurowania i pomocy lekarskiej.</w:t>
      </w:r>
    </w:p>
    <w:p w:rsidR="002A6379" w:rsidRPr="00A36214" w:rsidRDefault="002A6379" w:rsidP="002A6379">
      <w:pPr>
        <w:pStyle w:val="USTustnpkodeksu"/>
        <w:rPr>
          <w:rFonts w:cs="Times"/>
          <w:szCs w:val="24"/>
        </w:rPr>
      </w:pPr>
      <w:r w:rsidRPr="00A36214">
        <w:rPr>
          <w:rFonts w:cs="Times"/>
          <w:szCs w:val="24"/>
        </w:rPr>
        <w:t>2. Minister Obrony Narodowej określi, w drodze rozporządzenia, szkoły i placówki, w których uczniowie mogą otrzymać świadczenia, o których mowa w ust. 1, zakres tych świadczeń, a także warunki korzystania z tych świadczeń, uwzględniając specyfikę nauczania w szkołach i placówkach prowadzonych przez Ministra Obrony Narodowej oraz konieczność właściwego zabezpieczenia procesu dydaktycznego.</w:t>
      </w:r>
    </w:p>
    <w:p w:rsidR="00885261" w:rsidRPr="00A36214" w:rsidRDefault="00861677" w:rsidP="00F62E1B">
      <w:pPr>
        <w:pStyle w:val="ARTartustawynprozporzdzenia"/>
      </w:pPr>
      <w:r w:rsidRPr="00A36214">
        <w:rPr>
          <w:b/>
        </w:rPr>
        <w:t>Art. </w:t>
      </w:r>
      <w:r w:rsidR="00A74AED" w:rsidRPr="00A36214">
        <w:rPr>
          <w:b/>
        </w:rPr>
        <w:t>7</w:t>
      </w:r>
      <w:r w:rsidR="007C46CF" w:rsidRPr="00A36214">
        <w:rPr>
          <w:b/>
        </w:rPr>
        <w:t>3</w:t>
      </w:r>
      <w:r w:rsidR="00885261" w:rsidRPr="00A36214">
        <w:rPr>
          <w:b/>
        </w:rPr>
        <w:t>.</w:t>
      </w:r>
      <w:r w:rsidR="00885261" w:rsidRPr="00A36214">
        <w:t> 1. Jednostki samorządu terytorialnego mogą tworzyć regionalne lub lokalne programy:</w:t>
      </w:r>
    </w:p>
    <w:p w:rsidR="00885261" w:rsidRPr="00A36214" w:rsidRDefault="00F62E1B" w:rsidP="00F62E1B">
      <w:pPr>
        <w:pStyle w:val="PKTpunkt"/>
      </w:pPr>
      <w:r w:rsidRPr="00A36214">
        <w:t>1)</w:t>
      </w:r>
      <w:r w:rsidRPr="00A36214">
        <w:tab/>
      </w:r>
      <w:r w:rsidR="00885261" w:rsidRPr="00A36214">
        <w:t>wyrównywania szans edukacyjnych dzieci i młodzieży;</w:t>
      </w:r>
    </w:p>
    <w:p w:rsidR="00885261" w:rsidRPr="00A36214" w:rsidRDefault="00F62E1B" w:rsidP="00F62E1B">
      <w:pPr>
        <w:pStyle w:val="PKTpunkt"/>
      </w:pPr>
      <w:r w:rsidRPr="00A36214">
        <w:lastRenderedPageBreak/>
        <w:t>2)</w:t>
      </w:r>
      <w:r w:rsidRPr="00A36214">
        <w:tab/>
      </w:r>
      <w:r w:rsidR="00885261" w:rsidRPr="00A36214">
        <w:t>wspierania edukacji uzdolnionych dzieci i młodzieży.</w:t>
      </w:r>
    </w:p>
    <w:p w:rsidR="00885261" w:rsidRPr="00A36214" w:rsidRDefault="00885261" w:rsidP="00E0601E">
      <w:pPr>
        <w:pStyle w:val="USTustnpkodeksu"/>
      </w:pPr>
      <w:r w:rsidRPr="00A36214">
        <w:t xml:space="preserve">2. Na realizację programów, o których mowa w ust. 1, jednostki samorządu terytorialnego przeznaczają środki własne, a także mogą przeznaczać środki publiczne, o których mowa w art. 5 ust. 1 pkt 2 i 3 ustawy z dnia </w:t>
      </w:r>
      <w:r w:rsidR="00200440" w:rsidRPr="00A36214">
        <w:t>27 sierpnia 2009 r</w:t>
      </w:r>
      <w:r w:rsidR="0022626E">
        <w:t>.</w:t>
      </w:r>
      <w:r w:rsidR="00861677" w:rsidRPr="00A36214">
        <w:t xml:space="preserve"> o finansach publicznych.</w:t>
      </w:r>
    </w:p>
    <w:p w:rsidR="00885261" w:rsidRPr="00A36214" w:rsidRDefault="00885261" w:rsidP="00E0601E">
      <w:pPr>
        <w:pStyle w:val="USTustnpkodeksu"/>
      </w:pPr>
      <w:r w:rsidRPr="00A36214">
        <w:t>3. Jednostki samorządu terytorialnego mogą tworzyć programy, o których mowa w ust. 1, we współpracy z organizacjami, o których mowa w art. 3 ust. 2 i 3 ustawy z dnia 24 kwietnia 2003 r. o działalności pożytku publicznego i o wolontariacie.</w:t>
      </w:r>
    </w:p>
    <w:p w:rsidR="00E0601E" w:rsidRPr="00A36214" w:rsidRDefault="00885261" w:rsidP="002E3429">
      <w:pPr>
        <w:pStyle w:val="USTustnpkodeksu"/>
      </w:pPr>
      <w:r w:rsidRPr="00A36214">
        <w:t>4. W przypadku przyjęcia programów, o których mowa w ust. 1, organ stanowiący jednostki samorządu terytorialnego określa szczegółowe warunki udzielania pomocy dzieciom i młodzieży, formy i zakres tej pomocy, w tym stypendia dla uzdolnionych uczniów oraz tryb postępowania w tych sprawach, uwzględniając w szczególności przedsięwzięcia sprzyjające eliminowaniu barier edukacyjnych, a także osoby lub grupy osób uprawnione do pomocy oraz potrzeb</w:t>
      </w:r>
      <w:r w:rsidR="002E3429" w:rsidRPr="00A36214">
        <w:t>y edukacyjne na danym obszarze.</w:t>
      </w:r>
    </w:p>
    <w:p w:rsidR="00323423" w:rsidRPr="00A36214" w:rsidRDefault="00BD44A4" w:rsidP="00323423">
      <w:pPr>
        <w:pStyle w:val="ROZDZODDZOZNoznaczenierozdziauluboddziau"/>
      </w:pPr>
      <w:r w:rsidRPr="00A36214">
        <w:t>Rozdział 4</w:t>
      </w:r>
    </w:p>
    <w:p w:rsidR="00FF7C36" w:rsidRPr="00A36214" w:rsidRDefault="00EC397F" w:rsidP="00323423">
      <w:pPr>
        <w:pStyle w:val="ROZDZODDZPRZEDMprzedmiotregulacjirozdziauluboddziau"/>
      </w:pPr>
      <w:r w:rsidRPr="00A36214">
        <w:t>P</w:t>
      </w:r>
      <w:r w:rsidR="004175E9" w:rsidRPr="00A36214">
        <w:t>rogramy rządowe</w:t>
      </w:r>
    </w:p>
    <w:p w:rsidR="00BE41E7" w:rsidRPr="00A36214" w:rsidRDefault="00861677" w:rsidP="00E0601E">
      <w:pPr>
        <w:pStyle w:val="ARTartustawynprozporzdzenia"/>
      </w:pPr>
      <w:r w:rsidRPr="00A36214">
        <w:rPr>
          <w:b/>
        </w:rPr>
        <w:t>Art. </w:t>
      </w:r>
      <w:r w:rsidR="00A74AED" w:rsidRPr="00A36214">
        <w:rPr>
          <w:b/>
        </w:rPr>
        <w:t>7</w:t>
      </w:r>
      <w:r w:rsidR="007C46CF" w:rsidRPr="00A36214">
        <w:rPr>
          <w:b/>
        </w:rPr>
        <w:t>4</w:t>
      </w:r>
      <w:r w:rsidR="00BE41E7" w:rsidRPr="00A36214">
        <w:t>. 1. Rada Ministrów może przyjąć rządowy program albo programy mające na celu:</w:t>
      </w:r>
    </w:p>
    <w:p w:rsidR="00BE41E7" w:rsidRPr="00A36214" w:rsidRDefault="00BE41E7" w:rsidP="00E0601E">
      <w:pPr>
        <w:pStyle w:val="PKTpunkt"/>
      </w:pPr>
      <w:r w:rsidRPr="00A36214">
        <w:t>1)</w:t>
      </w:r>
      <w:r w:rsidR="000650DA" w:rsidRPr="00A36214">
        <w:tab/>
      </w:r>
      <w:r w:rsidRPr="00A36214">
        <w:t>wyrównywanie szans edukacyjnych dzieci i młodzieży oraz innych grup społecznych;</w:t>
      </w:r>
    </w:p>
    <w:p w:rsidR="00BE41E7" w:rsidRPr="00A36214" w:rsidRDefault="000650DA" w:rsidP="00E0601E">
      <w:pPr>
        <w:pStyle w:val="PKTpunkt"/>
      </w:pPr>
      <w:r w:rsidRPr="00A36214">
        <w:t>2)</w:t>
      </w:r>
      <w:r w:rsidRPr="00A36214">
        <w:tab/>
      </w:r>
      <w:r w:rsidR="00BE41E7" w:rsidRPr="00A36214">
        <w:t>wspieranie powstawania i realizacji regionalnych lub lokalnych prog</w:t>
      </w:r>
      <w:r w:rsidR="00861677" w:rsidRPr="00A36214">
        <w:t xml:space="preserve">ramów, o których mowa w art. </w:t>
      </w:r>
      <w:r w:rsidR="00A74AED" w:rsidRPr="00A36214">
        <w:t>7</w:t>
      </w:r>
      <w:r w:rsidR="00203BB1" w:rsidRPr="00A36214">
        <w:t>3</w:t>
      </w:r>
      <w:r w:rsidR="00BE41E7" w:rsidRPr="00A36214">
        <w:t xml:space="preserve"> ust. 1 pkt 1, tworzonych przez jednostki samorządu terytorialnego lub organizacje, o których mowa w art. 3 ust. 2 i 3 ustawy z dnia 24 kwietnia 2003 r. o działalności pożytku publicznego i o wolontariacie;</w:t>
      </w:r>
    </w:p>
    <w:p w:rsidR="00BE41E7" w:rsidRPr="00A36214" w:rsidRDefault="000650DA" w:rsidP="00E0601E">
      <w:pPr>
        <w:pStyle w:val="PKTpunkt"/>
      </w:pPr>
      <w:r w:rsidRPr="00A36214">
        <w:t>3)</w:t>
      </w:r>
      <w:r w:rsidRPr="00A36214">
        <w:tab/>
      </w:r>
      <w:r w:rsidR="00BE41E7" w:rsidRPr="00A36214">
        <w:t xml:space="preserve">wspieranie powstawania i realizacji regionalnych lub lokalnych programów, o których mowa w art. </w:t>
      </w:r>
      <w:r w:rsidR="00A74AED" w:rsidRPr="00A36214">
        <w:t>7</w:t>
      </w:r>
      <w:r w:rsidR="00203BB1" w:rsidRPr="00A36214">
        <w:t>3</w:t>
      </w:r>
      <w:r w:rsidR="00BE41E7" w:rsidRPr="00A36214">
        <w:t xml:space="preserve"> ust. 1 pkt 2, tworzonych przez jednostki samorządu terytorialnego lub organizacje, o których mowa w art. 3 ust. 2 i 3 ustawy z dnia 24 kwietnia 2003 r. o działalności pożytku publicznego i o wolontariacie;</w:t>
      </w:r>
    </w:p>
    <w:p w:rsidR="00BE41E7" w:rsidRPr="00A36214" w:rsidRDefault="000650DA" w:rsidP="00E0601E">
      <w:pPr>
        <w:pStyle w:val="PKTpunkt"/>
      </w:pPr>
      <w:r w:rsidRPr="00A36214">
        <w:t>4)</w:t>
      </w:r>
      <w:r w:rsidRPr="00A36214">
        <w:tab/>
      </w:r>
      <w:r w:rsidR="00BE41E7" w:rsidRPr="00A36214">
        <w:t>wspomaganie tworzenia warunków do sprawowania profilaktycznej opieki zdrowotnej nad uczniami;</w:t>
      </w:r>
    </w:p>
    <w:p w:rsidR="00BE41E7" w:rsidRPr="00A36214" w:rsidRDefault="000650DA" w:rsidP="00E0601E">
      <w:pPr>
        <w:pStyle w:val="PKTpunkt"/>
      </w:pPr>
      <w:r w:rsidRPr="00A36214">
        <w:t>5)</w:t>
      </w:r>
      <w:r w:rsidRPr="00A36214">
        <w:tab/>
      </w:r>
      <w:r w:rsidR="00BE41E7" w:rsidRPr="00A36214">
        <w:t xml:space="preserve">wspomaganie organów prowadzących </w:t>
      </w:r>
      <w:r w:rsidR="003F0A4F" w:rsidRPr="00A36214">
        <w:t xml:space="preserve">przedszkola, inne formy wychowania przedszkolnego, </w:t>
      </w:r>
      <w:r w:rsidR="00BE41E7" w:rsidRPr="00A36214">
        <w:t>szkoły lub placówki w zapewnieniu bezpiecznych warunków nauki, wychowania i opieki lub w podnoszeniu poziomu dyscypliny w</w:t>
      </w:r>
      <w:r w:rsidR="00AA3702" w:rsidRPr="00A36214">
        <w:t xml:space="preserve"> przedszkolach, innych formach wychowania przedszkolnego,</w:t>
      </w:r>
      <w:r w:rsidR="00BE41E7" w:rsidRPr="00A36214">
        <w:t xml:space="preserve"> szkołach lub placówkach;</w:t>
      </w:r>
    </w:p>
    <w:p w:rsidR="00BE41E7" w:rsidRPr="00A36214" w:rsidRDefault="000650DA" w:rsidP="00E0601E">
      <w:pPr>
        <w:pStyle w:val="PKTpunkt"/>
      </w:pPr>
      <w:r w:rsidRPr="00A36214">
        <w:lastRenderedPageBreak/>
        <w:t>6)</w:t>
      </w:r>
      <w:r w:rsidRPr="00A36214">
        <w:tab/>
      </w:r>
      <w:r w:rsidR="00BE41E7" w:rsidRPr="00A36214">
        <w:t xml:space="preserve">rozwijanie kompetencji, zainteresowań i uzdolnień dzieci i młodzieży oraz innych grup społecznych, w tym wspomaganie organów prowadzących </w:t>
      </w:r>
      <w:r w:rsidR="00AA3702" w:rsidRPr="00A36214">
        <w:t xml:space="preserve">przedszkola, inne formy wychowania przedszkolnego, </w:t>
      </w:r>
      <w:r w:rsidR="00BE41E7" w:rsidRPr="00A36214">
        <w:t>szkoły lub placówki w realizacji przedsięwzięć w tym obszarze;</w:t>
      </w:r>
    </w:p>
    <w:p w:rsidR="00BE41E7" w:rsidRPr="00A36214" w:rsidRDefault="000650DA" w:rsidP="00E0601E">
      <w:pPr>
        <w:pStyle w:val="PKTpunkt"/>
      </w:pPr>
      <w:r w:rsidRPr="00A36214">
        <w:t>7)</w:t>
      </w:r>
      <w:r w:rsidRPr="00A36214">
        <w:tab/>
      </w:r>
      <w:r w:rsidR="00BE41E7" w:rsidRPr="00A36214">
        <w:t>wspieranie przedsięwzięć w zakresie edukacji patriotycznej i obywatelskiej dzieci i młodzieży.</w:t>
      </w:r>
    </w:p>
    <w:p w:rsidR="00BE41E7" w:rsidRPr="00A36214" w:rsidRDefault="00BE41E7" w:rsidP="00E0601E">
      <w:pPr>
        <w:pStyle w:val="USTustnpkodeksu"/>
      </w:pPr>
      <w:r w:rsidRPr="00A36214">
        <w:t>2. Na współfinansowanie programów, o których mowa w ust. 1 pkt 2 i 3, jest przyznawana dotacja celowa, po zapewnieniu udziału środków własnych jednostki samorządu terytorialnego lub organizacji, o której mowa w art. 3 ust. 2 i 3 ustawy z dnia 24 kwietnia 2003 r. o działalności pożytku publicznego i o wolontariacie, albo pozyskania przez tę jednostkę lub organizację środków z innych źródeł, na realizację tworzonego przez jednostkę samorządu terytorialnego lub organizację regionalnego lub lokalnego programu.</w:t>
      </w:r>
    </w:p>
    <w:p w:rsidR="00BE41E7" w:rsidRPr="00A36214" w:rsidRDefault="00BE41E7" w:rsidP="00E0601E">
      <w:pPr>
        <w:pStyle w:val="USTustnpkodeksu"/>
      </w:pPr>
      <w:r w:rsidRPr="00A36214">
        <w:t>3. Na współfinansowanie programów, o których mowa w ust. 1, mogą być przeznaczane środki zagraniczne w rozumieniu ustawy z dnia 20 kwietnia 2004 r. o Narodowym Planie Rozwoju (Dz. U. z 2014 r. poz. 1448 i 1856</w:t>
      </w:r>
      <w:r w:rsidR="002E3429" w:rsidRPr="00A36214">
        <w:t>,</w:t>
      </w:r>
      <w:r w:rsidRPr="00A36214">
        <w:t xml:space="preserve"> z 2015 r. poz. 1240</w:t>
      </w:r>
      <w:r w:rsidR="002E3429" w:rsidRPr="00A36214">
        <w:t xml:space="preserve"> oraz z 2016 r. poz. 1948</w:t>
      </w:r>
      <w:r w:rsidRPr="00A36214">
        <w:t>) oraz ustawy z dnia 6 grudnia 2006 r. o zasadach prowadzenia polityki rozwoju</w:t>
      </w:r>
      <w:r w:rsidR="002E3429" w:rsidRPr="00A36214">
        <w:t xml:space="preserve"> (Dz. U. z 2016 r. poz. 383, 1250, 1948 i 1954 oraz z 2017 r. poz. 5)</w:t>
      </w:r>
      <w:r w:rsidRPr="00A36214">
        <w:t>.</w:t>
      </w:r>
    </w:p>
    <w:p w:rsidR="00BE41E7" w:rsidRPr="00A36214" w:rsidRDefault="00BE41E7" w:rsidP="00E0601E">
      <w:pPr>
        <w:pStyle w:val="USTustnpkodeksu"/>
      </w:pPr>
      <w:r w:rsidRPr="00A36214">
        <w:t>4. W przypadku przyjęcia programu albo programów, o których mowa w ust. 1, Rada Ministrów określi, w drodze rozporządzenia, odpowiednio:</w:t>
      </w:r>
    </w:p>
    <w:p w:rsidR="00BE41E7" w:rsidRPr="00A36214" w:rsidRDefault="00E0601E" w:rsidP="00E0601E">
      <w:pPr>
        <w:pStyle w:val="PKTpunkt"/>
      </w:pPr>
      <w:r w:rsidRPr="00A36214">
        <w:t>1)</w:t>
      </w:r>
      <w:r w:rsidRPr="00A36214">
        <w:tab/>
      </w:r>
      <w:r w:rsidR="00BE41E7" w:rsidRPr="00A36214">
        <w:t>szczegółowe warunki udzielania pomocy dzieciom i młodzieży oraz innym grupom społecznym objętym programem, o którym mowa w ust. 1 pkt 1, formy i zakres tej pomocy oraz tryb postępowania w tych sprawach, uwzględniając w szczególności przedsięwzięcia sprzyjające eliminowaniu barier edukacyjnych, a także osoby i grupy osób uprawnione do pomocy;</w:t>
      </w:r>
    </w:p>
    <w:p w:rsidR="00BE41E7" w:rsidRPr="00A36214" w:rsidRDefault="00E0601E" w:rsidP="00E0601E">
      <w:pPr>
        <w:pStyle w:val="PKTpunkt"/>
      </w:pPr>
      <w:r w:rsidRPr="00A36214">
        <w:t>2)</w:t>
      </w:r>
      <w:r w:rsidRPr="00A36214">
        <w:tab/>
      </w:r>
      <w:r w:rsidR="00BE41E7" w:rsidRPr="00A36214">
        <w:t xml:space="preserve">szczegółowe warunki dofinansowania regionalnych lub lokalnych programów, o których mowa w ust. 1 pkt 2, warunki, jakie muszą spełnić te programy, podmioty dokonujące oceny programów oraz udział środków własnych niezbędnych do ubiegania się o udzielenie dofinansowania, a także sposób i tryb wyboru programów, którym zostanie udzielone dofinansowanie, uwzględniając w szczególności potrzeby edukacyjne na danym obszarze, osiągnięcia uczniów, w tym w szczególności wyniki egzaminu </w:t>
      </w:r>
      <w:r w:rsidR="00940101" w:rsidRPr="00A36214">
        <w:t>ósmoklasisty</w:t>
      </w:r>
      <w:r w:rsidR="00BE41E7" w:rsidRPr="00A36214">
        <w:t xml:space="preserve">, egzaminu maturalnego i egzaminu potwierdzającego kwalifikacje w zawodzie, a w przypadku ubiegania się o dofinansowanie przez jednostkę samorządu terytorialnego </w:t>
      </w:r>
      <w:r w:rsidR="00940101" w:rsidRPr="00A36214">
        <w:t>–</w:t>
      </w:r>
      <w:r w:rsidR="00BE41E7" w:rsidRPr="00A36214">
        <w:t xml:space="preserve"> także udział nakładów na oświatę w budżecie tej jednostki;</w:t>
      </w:r>
    </w:p>
    <w:p w:rsidR="00BE41E7" w:rsidRPr="00A36214" w:rsidRDefault="00E0601E" w:rsidP="00E0601E">
      <w:pPr>
        <w:pStyle w:val="PKTpunkt"/>
      </w:pPr>
      <w:r w:rsidRPr="00A36214">
        <w:lastRenderedPageBreak/>
        <w:t>3)</w:t>
      </w:r>
      <w:r w:rsidRPr="00A36214">
        <w:tab/>
      </w:r>
      <w:r w:rsidR="00BE41E7" w:rsidRPr="00A36214">
        <w:t>szczegółowe warunki dofinansowania regionalnych lub lokalnych programów, o których mowa w ust. 1 pkt 3, warunki, jakie muszą spełnić te programy, podmioty dokonujące oceny programów oraz udział środków własnych niezbędnych do ubiegania się o udzielenie dofinansowania, a także sposób i tryb wyboru programów, którym zostanie udzielone dofinansowanie, uwzględniając w szczególności potrzeby i możliwości edukacyjne uczniów, ich osiągnięcia, bazę dydaktyczną niezbędną do realizacji programu, przygotowanie kadry pedagogicznej i warunki materialne uczniów;</w:t>
      </w:r>
    </w:p>
    <w:p w:rsidR="00BE41E7" w:rsidRPr="00A36214" w:rsidRDefault="00E0601E" w:rsidP="00E0601E">
      <w:pPr>
        <w:pStyle w:val="PKTpunkt"/>
      </w:pPr>
      <w:r w:rsidRPr="00A36214">
        <w:t>4)</w:t>
      </w:r>
      <w:r w:rsidRPr="00A36214">
        <w:tab/>
      </w:r>
      <w:r w:rsidR="00BE41E7" w:rsidRPr="00A36214">
        <w:t>szczegółowe warunki, formy i tryb wspomagania tworzenia warunków do sprawowania profilaktycznej opieki zdrowotnej nad uczniami, uwzględniając w szczególności tworzenie gabinetów profilaktyki zdrowotnej dla uczniów;</w:t>
      </w:r>
    </w:p>
    <w:p w:rsidR="00BE41E7" w:rsidRPr="00A36214" w:rsidRDefault="000650DA" w:rsidP="00E0601E">
      <w:pPr>
        <w:pStyle w:val="PKTpunkt"/>
      </w:pPr>
      <w:r w:rsidRPr="00A36214">
        <w:t>5)</w:t>
      </w:r>
      <w:r w:rsidRPr="00A36214">
        <w:tab/>
      </w:r>
      <w:r w:rsidR="00BE41E7" w:rsidRPr="00A36214">
        <w:t>formy i zakres wspierania organów prowadzących w zapewnieniu bezpiecznych warunków nauki, wychowania i opieki w</w:t>
      </w:r>
      <w:r w:rsidR="003D38E8" w:rsidRPr="00A36214">
        <w:t xml:space="preserve"> przedszkolach, innych formach wychowania przedszkolnego,</w:t>
      </w:r>
      <w:r w:rsidR="00BE41E7" w:rsidRPr="00A36214">
        <w:t xml:space="preserve"> szkołach i placówkach lub podnoszeniu poziomu dyscypliny w </w:t>
      </w:r>
      <w:r w:rsidR="003D38E8" w:rsidRPr="00A36214">
        <w:t xml:space="preserve">przedszkolach, innych formach wychowania przedszkolnego, </w:t>
      </w:r>
      <w:r w:rsidR="00BE41E7" w:rsidRPr="00A36214">
        <w:t>szkołach lub placówkach, sposób podziału środków budżetu państwa przyznanych na realizację programu, szczegółowe kryteria i tryb oceny wniosków organów prowadzących o udzielenie wsparcia finansowego oraz zakres informacji, jakie powinien zawierać wniosek organu prowadzącego o udzielenie wsparcia finansowego, uwzględniając w szczególności wymóg skuteczności i efektywności przedsięwzięć podejmowanych w ramach programu;</w:t>
      </w:r>
    </w:p>
    <w:p w:rsidR="00BE41E7" w:rsidRPr="00A36214" w:rsidRDefault="000650DA" w:rsidP="00E0601E">
      <w:pPr>
        <w:pStyle w:val="PKTpunkt"/>
      </w:pPr>
      <w:r w:rsidRPr="00A36214">
        <w:t>6)</w:t>
      </w:r>
      <w:r w:rsidRPr="00A36214">
        <w:tab/>
      </w:r>
      <w:r w:rsidR="00BE41E7" w:rsidRPr="00A36214">
        <w:t xml:space="preserve">szczegółowe warunki, formy i tryb realizacji przedsięwzięć w zakresie rozwijania kompetencji, zainteresowań i uzdolnień dzieci i młodzieży oraz innych grup społecznych, a także warunki i tryb wspomagania organów prowadzących </w:t>
      </w:r>
      <w:r w:rsidR="003D38E8" w:rsidRPr="00A36214">
        <w:t xml:space="preserve">przedszkolach, innych formach wychowania przedszkolnego, </w:t>
      </w:r>
      <w:r w:rsidR="00BE41E7" w:rsidRPr="00A36214">
        <w:t>szkoły lub placówki w realizacji przedsięwzięć w tym obszarze, uwzględniając konieczność rozwijania umiejętności ułatwiających przystosowanie się do zmian zachodzących w życiu społecznym i gospodarczym, możliwość udzielenia wsparcia finansowego organów prowadzących</w:t>
      </w:r>
      <w:r w:rsidR="003D38E8" w:rsidRPr="00A36214">
        <w:t xml:space="preserve"> przedszkola, inne formy wychowania przedszkolnego,</w:t>
      </w:r>
      <w:r w:rsidR="00BE41E7" w:rsidRPr="00A36214">
        <w:t xml:space="preserve"> szkoły lub placówki oraz wymóg skuteczności i efektywności wydatkowania środków budżetowych;</w:t>
      </w:r>
    </w:p>
    <w:p w:rsidR="00BE41E7" w:rsidRPr="00A36214" w:rsidRDefault="000650DA" w:rsidP="00E0601E">
      <w:pPr>
        <w:pStyle w:val="PKTpunkt"/>
      </w:pPr>
      <w:r w:rsidRPr="00A36214">
        <w:t>7)</w:t>
      </w:r>
      <w:r w:rsidRPr="00A36214">
        <w:tab/>
      </w:r>
      <w:r w:rsidR="00BE41E7" w:rsidRPr="00A36214">
        <w:t>szczegółowe warunki, formy i tryb wspierania przedsięwzięć w zakresie edukacji patriotycznej i obywatelskiej dzieci i młodzieży, uwzględniając w szczególności pomoc w poznawaniu miejsc pamięci narodowej.</w:t>
      </w:r>
    </w:p>
    <w:p w:rsidR="008102C1" w:rsidRPr="00A36214" w:rsidRDefault="008102C1" w:rsidP="008102C1">
      <w:pPr>
        <w:pStyle w:val="ROZDZODDZOZNoznaczenierozdziauluboddziau"/>
      </w:pPr>
      <w:r w:rsidRPr="00A36214">
        <w:lastRenderedPageBreak/>
        <w:t>Rozdział 5</w:t>
      </w:r>
    </w:p>
    <w:p w:rsidR="008102C1" w:rsidRPr="00A36214" w:rsidRDefault="008102C1" w:rsidP="008102C1">
      <w:pPr>
        <w:pStyle w:val="ROZDZODDZPRZEDMprzedmiotregulacjirozdziauluboddziau"/>
      </w:pPr>
      <w:r w:rsidRPr="00A36214">
        <w:t>Inne dotacje udzielane z budżetu państwa</w:t>
      </w:r>
    </w:p>
    <w:p w:rsidR="000F66D0" w:rsidRPr="00A36214" w:rsidRDefault="008102C1" w:rsidP="000F66D0">
      <w:pPr>
        <w:pStyle w:val="ARTartustawynprozporzdzenia"/>
        <w:rPr>
          <w:lang w:eastAsia="pl-PL"/>
        </w:rPr>
      </w:pPr>
      <w:r w:rsidRPr="00A36214">
        <w:rPr>
          <w:b/>
        </w:rPr>
        <w:t>Art. 7</w:t>
      </w:r>
      <w:r w:rsidR="007C46CF" w:rsidRPr="00A36214">
        <w:rPr>
          <w:b/>
        </w:rPr>
        <w:t>5</w:t>
      </w:r>
      <w:r w:rsidRPr="00A36214">
        <w:rPr>
          <w:b/>
        </w:rPr>
        <w:t>.</w:t>
      </w:r>
      <w:r w:rsidRPr="00A36214">
        <w:t xml:space="preserve"> </w:t>
      </w:r>
      <w:r w:rsidR="000F66D0" w:rsidRPr="00A36214">
        <w:rPr>
          <w:lang w:eastAsia="pl-PL"/>
        </w:rPr>
        <w:t>Minister Obrony Narodowej może udzielić organowi prowadzącemu szkołę, w związku z realizacją zobowiązań Rzeczypospolitej Polskiej wynikających z ratyfikowanych umów międzynarodowych w dziedzinie obronności, których stroną jest Rzeczpospolita Polska, dotacji celowej na dofinansowanie zadań bieżących lub inwestycyjnych.</w:t>
      </w:r>
    </w:p>
    <w:p w:rsidR="008102C1" w:rsidRPr="00A36214" w:rsidRDefault="000F66D0" w:rsidP="000F66D0">
      <w:pPr>
        <w:pStyle w:val="USTustnpkodeksu"/>
        <w:rPr>
          <w:lang w:eastAsia="pl-PL"/>
        </w:rPr>
      </w:pPr>
      <w:r w:rsidRPr="00A36214">
        <w:rPr>
          <w:lang w:eastAsia="pl-PL"/>
        </w:rPr>
        <w:t>2. Minister Obrony Narodowej może udzielić organowi prowadzącemu szkołę, która prowadzi działalność dydaktyczno-wychowawczą w dziedzinie obronności państwa, dotacji celowej na dofinansowanie zadań bieżących lub inwestycyjnych.</w:t>
      </w:r>
    </w:p>
    <w:p w:rsidR="00FF7C36" w:rsidRPr="00A36214" w:rsidRDefault="00481B89" w:rsidP="00E0601E">
      <w:pPr>
        <w:pStyle w:val="ROZDZODDZOZNoznaczenierozdziauluboddziau"/>
      </w:pPr>
      <w:r w:rsidRPr="00A36214">
        <w:t>Dział V</w:t>
      </w:r>
    </w:p>
    <w:p w:rsidR="000B3085" w:rsidRPr="00A36214" w:rsidRDefault="004213AA" w:rsidP="000B3085">
      <w:pPr>
        <w:pStyle w:val="ROZDZODDZPRZEDMprzedmiotregulacjirozdziauluboddziau"/>
      </w:pPr>
      <w:r w:rsidRPr="00A36214">
        <w:t xml:space="preserve">Opłaty za korzystanie z wychowania przedszkolnego oraz </w:t>
      </w:r>
      <w:r w:rsidR="00C44F82" w:rsidRPr="00A36214">
        <w:t xml:space="preserve"> r</w:t>
      </w:r>
      <w:r w:rsidR="00FF7C36" w:rsidRPr="00A36214">
        <w:t>ozliczenia</w:t>
      </w:r>
      <w:r w:rsidR="00DC604E" w:rsidRPr="00A36214">
        <w:t xml:space="preserve"> finansowe</w:t>
      </w:r>
      <w:r w:rsidR="00FF7C36" w:rsidRPr="00A36214">
        <w:t xml:space="preserve"> pomiędzy jednostkami samorządu terytorialnego</w:t>
      </w:r>
    </w:p>
    <w:p w:rsidR="00A529ED" w:rsidRPr="00A36214" w:rsidRDefault="00A529ED" w:rsidP="00FA7A6E">
      <w:pPr>
        <w:pStyle w:val="ARTartustawynprozporzdzenia"/>
      </w:pPr>
      <w:r w:rsidRPr="00A36214">
        <w:rPr>
          <w:b/>
        </w:rPr>
        <w:t xml:space="preserve">Art. </w:t>
      </w:r>
      <w:r w:rsidR="00A74AED" w:rsidRPr="00A36214">
        <w:rPr>
          <w:b/>
        </w:rPr>
        <w:t>76</w:t>
      </w:r>
      <w:r w:rsidRPr="00A36214">
        <w:rPr>
          <w:b/>
        </w:rPr>
        <w:t>.</w:t>
      </w:r>
      <w:r w:rsidRPr="00A36214">
        <w:t xml:space="preserve"> Ilekroć w niniejszym dziale jest mowa o uczniu w wieku do </w:t>
      </w:r>
      <w:r w:rsidR="002C5BB0" w:rsidRPr="00A36214">
        <w:t xml:space="preserve">lat </w:t>
      </w:r>
      <w:r w:rsidRPr="00A36214">
        <w:t xml:space="preserve">5 należy przez </w:t>
      </w:r>
      <w:r w:rsidR="00286620" w:rsidRPr="00A36214">
        <w:t xml:space="preserve">to </w:t>
      </w:r>
      <w:r w:rsidRPr="00A36214">
        <w:t xml:space="preserve">rozumieć ucznia objętego wychowaniem przedszkolnym do końca roku szkolnego w roku kalendarzowym, w którym </w:t>
      </w:r>
      <w:r w:rsidR="004213AA" w:rsidRPr="00A36214">
        <w:t xml:space="preserve">uczeń </w:t>
      </w:r>
      <w:r w:rsidRPr="00A36214">
        <w:t>kończy 6 lat.</w:t>
      </w:r>
    </w:p>
    <w:p w:rsidR="00C44F82" w:rsidRPr="00A36214" w:rsidRDefault="00C44F82" w:rsidP="00B20EB7">
      <w:pPr>
        <w:pStyle w:val="ARTartustawynprozporzdzenia"/>
      </w:pPr>
      <w:r w:rsidRPr="00A36214">
        <w:rPr>
          <w:b/>
        </w:rPr>
        <w:t xml:space="preserve">Art. </w:t>
      </w:r>
      <w:r w:rsidR="00A74AED" w:rsidRPr="00A36214">
        <w:rPr>
          <w:b/>
        </w:rPr>
        <w:t>77</w:t>
      </w:r>
      <w:r w:rsidRPr="00A36214">
        <w:rPr>
          <w:b/>
        </w:rPr>
        <w:t>.</w:t>
      </w:r>
      <w:r w:rsidRPr="00A36214">
        <w:t> </w:t>
      </w:r>
      <w:r w:rsidR="00B20EB7" w:rsidRPr="00A36214">
        <w:t xml:space="preserve">1. </w:t>
      </w:r>
      <w:r w:rsidR="00653CF8" w:rsidRPr="00A36214">
        <w:t>Rada g</w:t>
      </w:r>
      <w:r w:rsidRPr="00A36214">
        <w:t xml:space="preserve">miny określa wysokość opłat za korzystanie z wychowania przedszkolnego </w:t>
      </w:r>
      <w:r w:rsidR="007916CD" w:rsidRPr="00A36214">
        <w:t>uczniów</w:t>
      </w:r>
      <w:r w:rsidRPr="00A36214">
        <w:t xml:space="preserve"> w wieku do </w:t>
      </w:r>
      <w:r w:rsidR="002C5BB0" w:rsidRPr="00A36214">
        <w:t xml:space="preserve">lat </w:t>
      </w:r>
      <w:r w:rsidRPr="00A36214">
        <w:t>5 w prowadzonych przez gminę:</w:t>
      </w:r>
    </w:p>
    <w:p w:rsidR="00C44F82" w:rsidRPr="00A36214" w:rsidRDefault="00934CEC" w:rsidP="00934CEC">
      <w:pPr>
        <w:pStyle w:val="PKTpunkt"/>
      </w:pPr>
      <w:r w:rsidRPr="00A36214">
        <w:t>1)</w:t>
      </w:r>
      <w:r w:rsidRPr="00A36214">
        <w:tab/>
      </w:r>
      <w:r w:rsidR="00C44F82" w:rsidRPr="00A36214">
        <w:t>publicznym przedszkolu, oddziale przedszkolnym w publicznej szkole podstawowej, w czasie przekraczającym wymi</w:t>
      </w:r>
      <w:r w:rsidR="00B20EB7" w:rsidRPr="00A36214">
        <w:t xml:space="preserve">ar zajęć, o którym mowa w art. </w:t>
      </w:r>
      <w:r w:rsidR="00C44F82" w:rsidRPr="00A36214">
        <w:t xml:space="preserve">13 ust. 1 pkt 2 ustawy </w:t>
      </w:r>
      <w:r w:rsidR="006E6078" w:rsidRPr="00A36214">
        <w:t>–</w:t>
      </w:r>
      <w:r w:rsidR="00C44F82" w:rsidRPr="00A36214">
        <w:t xml:space="preserve"> Prawo oświatowe</w:t>
      </w:r>
      <w:r w:rsidR="004213AA" w:rsidRPr="00A36214">
        <w:t>;</w:t>
      </w:r>
    </w:p>
    <w:p w:rsidR="00C44F82" w:rsidRPr="00A36214" w:rsidRDefault="00934CEC" w:rsidP="00934CEC">
      <w:pPr>
        <w:pStyle w:val="PKTpunkt"/>
      </w:pPr>
      <w:r w:rsidRPr="00A36214">
        <w:t>2)</w:t>
      </w:r>
      <w:r w:rsidRPr="00A36214">
        <w:tab/>
      </w:r>
      <w:r w:rsidR="00C44F82" w:rsidRPr="00A36214">
        <w:t xml:space="preserve">publicznej innej formie wychowania przedszkolnego w czasie przekraczającym czas bezpłatnego nauczania, wychowania i opieki ustalony dla przedszkoli publicznych na podstawie art. 13 ust. 1 pkt 2 ustawy </w:t>
      </w:r>
      <w:r w:rsidR="004213AA" w:rsidRPr="00A36214">
        <w:t>–</w:t>
      </w:r>
      <w:r w:rsidR="00C44F82" w:rsidRPr="00A36214">
        <w:t xml:space="preserve"> Prawo oświatowe;</w:t>
      </w:r>
    </w:p>
    <w:p w:rsidR="00C44F82" w:rsidRPr="00A36214" w:rsidRDefault="00A529ED" w:rsidP="00E0601E">
      <w:pPr>
        <w:pStyle w:val="USTustnpkodeksu"/>
      </w:pPr>
      <w:r w:rsidRPr="00A36214">
        <w:t>2</w:t>
      </w:r>
      <w:r w:rsidR="00934CEC" w:rsidRPr="00A36214">
        <w:t xml:space="preserve">. </w:t>
      </w:r>
      <w:r w:rsidR="00C44F82" w:rsidRPr="00A36214">
        <w:t>Rada gminy może określić warunki częściowego lub całkowitego zwolnienia z opłat, o których mowa w ust 1.</w:t>
      </w:r>
    </w:p>
    <w:p w:rsidR="00C44F82" w:rsidRPr="00A36214" w:rsidRDefault="00A529ED" w:rsidP="00E0601E">
      <w:pPr>
        <w:pStyle w:val="USTustnpkodeksu"/>
      </w:pPr>
      <w:r w:rsidRPr="00A36214">
        <w:t>3</w:t>
      </w:r>
      <w:r w:rsidR="00934CEC" w:rsidRPr="00A36214">
        <w:t xml:space="preserve">. </w:t>
      </w:r>
      <w:r w:rsidR="00C44F82" w:rsidRPr="00A36214">
        <w:t>Wysokość opłaty, o której mowa w ust. 1, nie może być wyższa niż 1 zł za godzinę zajęć.</w:t>
      </w:r>
    </w:p>
    <w:p w:rsidR="00C44F82" w:rsidRPr="00A36214" w:rsidRDefault="00A529ED" w:rsidP="00E0601E">
      <w:pPr>
        <w:pStyle w:val="USTustnpkodeksu"/>
      </w:pPr>
      <w:r w:rsidRPr="00A36214">
        <w:t>4</w:t>
      </w:r>
      <w:r w:rsidR="00934CEC" w:rsidRPr="00A36214">
        <w:t xml:space="preserve">. </w:t>
      </w:r>
      <w:r w:rsidR="00C44F82" w:rsidRPr="00A36214">
        <w:t xml:space="preserve">Maksymalna wysokość opłaty, o której mowa w ust. 3, podlega waloryzacji. Waloryzacja dokonywana po raz pierwszy polega na pomnożeniu kwoty opłaty, o której mowa w ust. 3, przez wskaźnik waloryzacji i zaokrągleniu w dół do pełnych groszy. Kolejne waloryzacje wysokości opłaty polegają na pomnożeniu kwoty opłaty z roku, w którym była dokonywana ostatnia waloryzacja, przez wskaźnik waloryzacji i zaokrągleniu w dół do </w:t>
      </w:r>
      <w:r w:rsidR="00C44F82" w:rsidRPr="00A36214">
        <w:lastRenderedPageBreak/>
        <w:t>pełnych groszy. Waloryzacji dokonuje się od dnia 1 września roku kalendarzowego, w którym ogłoszono wysokość wskaźnika waloryzacji ustalonego zgodnie z ust. 5 lub 6.</w:t>
      </w:r>
    </w:p>
    <w:p w:rsidR="00C44F82" w:rsidRPr="00A36214" w:rsidRDefault="00A529ED" w:rsidP="00E0601E">
      <w:pPr>
        <w:pStyle w:val="USTustnpkodeksu"/>
      </w:pPr>
      <w:r w:rsidRPr="00A36214">
        <w:t>5</w:t>
      </w:r>
      <w:r w:rsidR="00934CEC" w:rsidRPr="00A36214">
        <w:t xml:space="preserve">. </w:t>
      </w:r>
      <w:r w:rsidR="00C44F82" w:rsidRPr="00A36214">
        <w:t xml:space="preserve">Jeżeli średnioroczny wskaźnik cen, towarów i usług konsumpcyjnych ogółem określany przez Prezesa Głównego Urzędu Statystycznego w Dzienniku Urzędowym Rzeczypospolitej Polskiej </w:t>
      </w:r>
      <w:r w:rsidR="006E6078" w:rsidRPr="00A36214">
        <w:t>„</w:t>
      </w:r>
      <w:r w:rsidR="00C44F82" w:rsidRPr="00A36214">
        <w:t>Monitor Polski</w:t>
      </w:r>
      <w:r w:rsidR="006E6078" w:rsidRPr="00A36214">
        <w:t>”</w:t>
      </w:r>
      <w:r w:rsidR="00C44F82" w:rsidRPr="00A36214">
        <w:t xml:space="preserve"> na podstawie art. 94 ust. 1 ustawy z dnia 17 grudnia 1998 r. o emeryturach i rentach z Funduszu Ubezpieczeń Społecznych (Dz. U. z 2016 r. poz. 887</w:t>
      </w:r>
      <w:r w:rsidR="006E6078" w:rsidRPr="00A36214">
        <w:t xml:space="preserve">, z </w:t>
      </w:r>
      <w:proofErr w:type="spellStart"/>
      <w:r w:rsidR="006E6078" w:rsidRPr="00A36214">
        <w:t>późn</w:t>
      </w:r>
      <w:proofErr w:type="spellEnd"/>
      <w:r w:rsidR="006E6078" w:rsidRPr="00A36214">
        <w:t>. zm.</w:t>
      </w:r>
      <w:r w:rsidR="006E6078" w:rsidRPr="00A36214">
        <w:rPr>
          <w:rStyle w:val="Odwoanieprzypisudolnego"/>
        </w:rPr>
        <w:footnoteReference w:id="6"/>
      </w:r>
      <w:r w:rsidR="00505E8B" w:rsidRPr="00A36214">
        <w:rPr>
          <w:vertAlign w:val="superscript"/>
        </w:rPr>
        <w:t>)</w:t>
      </w:r>
      <w:r w:rsidR="00C44F82" w:rsidRPr="00A36214">
        <w:t xml:space="preserve">), za rok kalendarzowy, w którym była przeprowadzona ostatnia waloryzacja, a w przypadku waloryzacji dokonywanej po raz pierwszy </w:t>
      </w:r>
      <w:r w:rsidR="004213AA" w:rsidRPr="00A36214">
        <w:t>–</w:t>
      </w:r>
      <w:r w:rsidR="00C44F82" w:rsidRPr="00A36214">
        <w:t xml:space="preserve"> za rok 2013, wyniósł co najmniej 110, to wartość tego wskaźnika podzieloną przez 100 przyjmuje się jako wskaźnik waloryzacji.</w:t>
      </w:r>
    </w:p>
    <w:p w:rsidR="00C44F82" w:rsidRPr="00A36214" w:rsidRDefault="00A529ED" w:rsidP="00E0601E">
      <w:pPr>
        <w:pStyle w:val="USTustnpkodeksu"/>
      </w:pPr>
      <w:r w:rsidRPr="00A36214">
        <w:t>6</w:t>
      </w:r>
      <w:r w:rsidR="00934CEC" w:rsidRPr="00A36214">
        <w:t xml:space="preserve">. </w:t>
      </w:r>
      <w:r w:rsidR="00C44F82" w:rsidRPr="00A36214">
        <w:t xml:space="preserve">Jeżeli warunek, o którym mowa w ust. 5, nie został spełniony, to wskaźnik waloryzacji ustala się jako iloczyn podzielonych przez 100 wartości średniorocznych wskaźników cen, towarów i usług konsumpcyjnych ogółem określanych przez Prezesa Głównego Urzędu Statystycznego w Dzienniku Urzędowym Rzeczypospolitej Polskiej </w:t>
      </w:r>
      <w:r w:rsidR="000E041D" w:rsidRPr="00A36214">
        <w:t>„</w:t>
      </w:r>
      <w:r w:rsidR="00C44F82" w:rsidRPr="00A36214">
        <w:t>Monitor Polski</w:t>
      </w:r>
      <w:r w:rsidR="000E041D" w:rsidRPr="00A36214">
        <w:t>”</w:t>
      </w:r>
      <w:r w:rsidR="00C44F82" w:rsidRPr="00A36214">
        <w:t xml:space="preserve"> na podstawie art. 94 ust. 1 ustawy z dnia 17 grudnia 1998 r. o emeryturach i rentach z Funduszu Ubezpieczeń Społecznych, wynoszący co najmniej 1,1 w okresie od roku kalendarzowego, w którym była przeprowadzona ostatnia waloryzacja, do roku poprzedzającego termin waloryzacji, a w przypadku waloryzacji dokonywanej po raz pierwszy, w okresie od roku 2013 do roku poprzedzającego termin waloryzacji.</w:t>
      </w:r>
    </w:p>
    <w:p w:rsidR="00C44F82" w:rsidRPr="00A36214" w:rsidRDefault="00A529ED" w:rsidP="00E0601E">
      <w:pPr>
        <w:pStyle w:val="USTustnpkodeksu"/>
      </w:pPr>
      <w:r w:rsidRPr="00A36214">
        <w:t>7</w:t>
      </w:r>
      <w:r w:rsidR="00934CEC" w:rsidRPr="00A36214">
        <w:t xml:space="preserve">. </w:t>
      </w:r>
      <w:r w:rsidR="00C44F82" w:rsidRPr="00A36214">
        <w:t xml:space="preserve">Minister właściwy do spraw oświaty i wychowania ogłasza w Dzienniku Urzędowym Rzeczypospolitej Polskiej </w:t>
      </w:r>
      <w:r w:rsidR="000E041D" w:rsidRPr="00A36214">
        <w:t>„</w:t>
      </w:r>
      <w:r w:rsidR="00C44F82" w:rsidRPr="00A36214">
        <w:t>Monitor Polski</w:t>
      </w:r>
      <w:r w:rsidR="000E041D" w:rsidRPr="00A36214">
        <w:t>”</w:t>
      </w:r>
      <w:r w:rsidR="00C44F82" w:rsidRPr="00A36214">
        <w:t xml:space="preserve"> w terminie do końca marca roku, w którym jest dokonywana waloryzacja, o której mowa w ust. 4, wysokość wskaźnika waloryzacji oraz maksymalną wysokość kwoty opłaty, o której mowa w ust. 1, po waloryzacji.</w:t>
      </w:r>
    </w:p>
    <w:p w:rsidR="00C44F82" w:rsidRPr="00A36214" w:rsidRDefault="00A529ED" w:rsidP="00E0601E">
      <w:pPr>
        <w:pStyle w:val="USTustnpkodeksu"/>
      </w:pPr>
      <w:r w:rsidRPr="00A36214">
        <w:t>8</w:t>
      </w:r>
      <w:r w:rsidR="00934CEC" w:rsidRPr="00A36214">
        <w:t xml:space="preserve">. </w:t>
      </w:r>
      <w:r w:rsidR="00C44F82" w:rsidRPr="00A36214">
        <w:t>Publiczne przedszkola, publiczne szkoły podstawowe z oddziałami przedszkolnymi oraz publiczne inne formy wychowania przedszkolnego, prowadzone przez osoby prawne niebędące jednostkami samorządu terytorialnego i osoby fizyczne, pobierają opłaty za korzystanie z wychowania przedszkolnego, w wysokości nie wyższej niż wysokość opłat ustalonych przez radę gminy na podstawie ust. 1.</w:t>
      </w:r>
    </w:p>
    <w:p w:rsidR="00C44F82" w:rsidRPr="00A36214" w:rsidRDefault="00A529ED" w:rsidP="00E0601E">
      <w:pPr>
        <w:pStyle w:val="USTustnpkodeksu"/>
      </w:pPr>
      <w:r w:rsidRPr="00A36214">
        <w:t>9</w:t>
      </w:r>
      <w:r w:rsidR="00934CEC" w:rsidRPr="00A36214">
        <w:t xml:space="preserve">. </w:t>
      </w:r>
      <w:r w:rsidR="00C44F82" w:rsidRPr="00A36214">
        <w:t xml:space="preserve">Organ prowadzący publiczne przedszkole, publiczną szkołę podstawową z oddziałami przedszkolnymi, publiczną inną formę wychowania przedszkolnego, niepubliczne przedszkole, o którym mowa w art. </w:t>
      </w:r>
      <w:r w:rsidR="00E34E04" w:rsidRPr="00A36214">
        <w:t xml:space="preserve">19 </w:t>
      </w:r>
      <w:r w:rsidR="00776398" w:rsidRPr="00A36214">
        <w:t>ust. 1</w:t>
      </w:r>
      <w:r w:rsidR="00C44F82" w:rsidRPr="00A36214">
        <w:t xml:space="preserve">, niepubliczną szkołę podstawową z oddziałami przedszkolnymi, o których mowa w art. </w:t>
      </w:r>
      <w:r w:rsidR="00E34E04" w:rsidRPr="00A36214">
        <w:t xml:space="preserve">21 </w:t>
      </w:r>
      <w:r w:rsidR="00776398" w:rsidRPr="00A36214">
        <w:t>ust. 1</w:t>
      </w:r>
      <w:r w:rsidR="00C44F82" w:rsidRPr="00A36214">
        <w:t xml:space="preserve">, lub niepubliczną inną formę wychowania </w:t>
      </w:r>
      <w:r w:rsidR="00C44F82" w:rsidRPr="00A36214">
        <w:lastRenderedPageBreak/>
        <w:t xml:space="preserve">przedszkolnego, o której mowa w art. </w:t>
      </w:r>
      <w:r w:rsidR="00A74AED" w:rsidRPr="00A36214">
        <w:t>2</w:t>
      </w:r>
      <w:r w:rsidR="00E34E04" w:rsidRPr="00A36214">
        <w:t>3</w:t>
      </w:r>
      <w:r w:rsidR="00776398" w:rsidRPr="00A36214">
        <w:t xml:space="preserve"> ust. 1</w:t>
      </w:r>
      <w:r w:rsidR="00C44F82" w:rsidRPr="00A36214">
        <w:t>, zwalnia rodziców w całości lub w części z opłat za korzystanie z wychowania przedszkolnego, na warunkach określonych przez radę gminy na podstawie ust. 2. Organ prowadzący może upoważnić do udzielania tych zwolnień odpowiednio dyrektora przedszkola lub szkoły podstawowej.</w:t>
      </w:r>
    </w:p>
    <w:p w:rsidR="00C44F82" w:rsidRPr="00A36214" w:rsidRDefault="00A529ED" w:rsidP="00E0601E">
      <w:pPr>
        <w:pStyle w:val="USTustnpkodeksu"/>
      </w:pPr>
      <w:r w:rsidRPr="00A36214">
        <w:t>10</w:t>
      </w:r>
      <w:r w:rsidR="00934CEC" w:rsidRPr="00A36214">
        <w:t xml:space="preserve">. </w:t>
      </w:r>
      <w:r w:rsidR="00C44F82" w:rsidRPr="00A36214">
        <w:t>Osoba prawna niebędąca jednostką samorządu terytorialnego lub osoba fizyczna prowadząca</w:t>
      </w:r>
      <w:r w:rsidR="00286620" w:rsidRPr="00A36214">
        <w:t xml:space="preserve"> publiczn</w:t>
      </w:r>
      <w:r w:rsidR="00B12958" w:rsidRPr="00A36214">
        <w:t>e przedszkole, publiczną szkołę podstawową z oddziałami przedszkolnymi, publiczną inną formę wychowania przedszkolnego,</w:t>
      </w:r>
      <w:r w:rsidR="00C44F82" w:rsidRPr="00A36214">
        <w:t xml:space="preserve"> niepubliczne przedszkole, o którym mowa w art. </w:t>
      </w:r>
      <w:r w:rsidR="00E34E04" w:rsidRPr="00A36214">
        <w:t>19</w:t>
      </w:r>
      <w:r w:rsidR="00776398" w:rsidRPr="00A36214">
        <w:t xml:space="preserve"> ust. 1</w:t>
      </w:r>
      <w:r w:rsidR="00C44F82" w:rsidRPr="00A36214">
        <w:t xml:space="preserve">, niepubliczną szkołę podstawową z oddziałami przedszkolnymi, o których mowa w art. </w:t>
      </w:r>
      <w:r w:rsidR="00A74AED" w:rsidRPr="00A36214">
        <w:t>2</w:t>
      </w:r>
      <w:r w:rsidR="00E34E04" w:rsidRPr="00A36214">
        <w:t>1</w:t>
      </w:r>
      <w:r w:rsidR="00776398" w:rsidRPr="00A36214">
        <w:t xml:space="preserve"> ust. 1</w:t>
      </w:r>
      <w:r w:rsidR="00C44F82" w:rsidRPr="00A36214">
        <w:t xml:space="preserve">, lub niepubliczną inną formę wychowania przedszkolnego, o której mowa w art. </w:t>
      </w:r>
      <w:r w:rsidR="00A74AED" w:rsidRPr="00A36214">
        <w:t>2</w:t>
      </w:r>
      <w:r w:rsidR="00E34E04" w:rsidRPr="00A36214">
        <w:t>3</w:t>
      </w:r>
      <w:r w:rsidR="00776398" w:rsidRPr="00A36214">
        <w:t xml:space="preserve"> ust. 1</w:t>
      </w:r>
      <w:r w:rsidR="00C44F82" w:rsidRPr="00A36214">
        <w:t>, może przyznać częściowe lub całkowite zwolnienie z opłat za korzystanie z wychowania przedszkolnego również w przypadkach innych niż określone przez radę gminy na podstawie ust. 2.</w:t>
      </w:r>
    </w:p>
    <w:p w:rsidR="00C44F82" w:rsidRPr="00A36214" w:rsidRDefault="00A529ED" w:rsidP="00E0601E">
      <w:pPr>
        <w:pStyle w:val="USTustnpkodeksu"/>
      </w:pPr>
      <w:r w:rsidRPr="00A36214">
        <w:t>11</w:t>
      </w:r>
      <w:r w:rsidR="00934CEC" w:rsidRPr="00A36214">
        <w:t xml:space="preserve">. </w:t>
      </w:r>
      <w:r w:rsidR="00C44F82" w:rsidRPr="00A36214">
        <w:t>Rodzic zamierzający ubiegać się o całkowite lub częściowe zwolnienie z opłat, o którym mowa w ust. 2, przedstawia w formie oświadczenia dane niezbędne do ustalenia uprawnienia do tego zwolnienia.</w:t>
      </w:r>
    </w:p>
    <w:p w:rsidR="00C44F82" w:rsidRPr="00A36214" w:rsidRDefault="00A529ED" w:rsidP="00E0601E">
      <w:pPr>
        <w:pStyle w:val="USTustnpkodeksu"/>
      </w:pPr>
      <w:r w:rsidRPr="00A36214">
        <w:t>12</w:t>
      </w:r>
      <w:r w:rsidR="00934CEC" w:rsidRPr="00A36214">
        <w:t xml:space="preserve">. </w:t>
      </w:r>
      <w:r w:rsidR="00C44F82" w:rsidRPr="00A36214">
        <w:t>Do ustalania opłat za korzystanie z wyżywienia w</w:t>
      </w:r>
      <w:r w:rsidR="00286620" w:rsidRPr="00A36214">
        <w:t xml:space="preserve"> publicznych placówkach wychowania przedszkolnego</w:t>
      </w:r>
      <w:r w:rsidR="00C44F82" w:rsidRPr="00A36214">
        <w:t xml:space="preserve"> przepisy art. 106 ustawy </w:t>
      </w:r>
      <w:r w:rsidR="0009794E" w:rsidRPr="00A36214">
        <w:t>–</w:t>
      </w:r>
      <w:r w:rsidR="00C44F82" w:rsidRPr="00A36214">
        <w:t xml:space="preserve"> Prawo oświatowe stosuje się odpowiednio.</w:t>
      </w:r>
    </w:p>
    <w:p w:rsidR="00C44F82" w:rsidRPr="00A36214" w:rsidRDefault="00A529ED" w:rsidP="00E0601E">
      <w:pPr>
        <w:pStyle w:val="USTustnpkodeksu"/>
      </w:pPr>
      <w:r w:rsidRPr="00A36214">
        <w:t>13</w:t>
      </w:r>
      <w:r w:rsidR="00934CEC" w:rsidRPr="00A36214">
        <w:t xml:space="preserve">. </w:t>
      </w:r>
      <w:r w:rsidR="00C44F82" w:rsidRPr="00A36214">
        <w:t xml:space="preserve">Publiczne przedszkola, publiczne szkoły podstawowe z oddziałami przedszkolnymi, publiczne inne formy wychowania przedszkolnego, niepubliczne przedszkola, o których mowa w art. </w:t>
      </w:r>
      <w:r w:rsidR="00A91432" w:rsidRPr="00A36214">
        <w:t>19</w:t>
      </w:r>
      <w:r w:rsidR="00776398" w:rsidRPr="00A36214">
        <w:t xml:space="preserve"> ust. 1</w:t>
      </w:r>
      <w:r w:rsidR="00C44F82" w:rsidRPr="00A36214">
        <w:t xml:space="preserve">, niepubliczne szkoły podstawowe z oddziałami przedszkolnymi, o których mowa w art. </w:t>
      </w:r>
      <w:r w:rsidR="00A74AED" w:rsidRPr="00A36214">
        <w:t>2</w:t>
      </w:r>
      <w:r w:rsidR="00A91432" w:rsidRPr="00A36214">
        <w:t>1</w:t>
      </w:r>
      <w:r w:rsidR="00776398" w:rsidRPr="00A36214">
        <w:t xml:space="preserve"> ust. 1</w:t>
      </w:r>
      <w:r w:rsidR="00C44F82" w:rsidRPr="00A36214">
        <w:t xml:space="preserve">, oraz niepubliczne inne formy wychowania przedszkolnego, o których mowa w art. </w:t>
      </w:r>
      <w:r w:rsidR="00A74AED" w:rsidRPr="00A36214">
        <w:t>2</w:t>
      </w:r>
      <w:r w:rsidR="00A91432" w:rsidRPr="00A36214">
        <w:t>3</w:t>
      </w:r>
      <w:r w:rsidR="00776398" w:rsidRPr="00A36214">
        <w:t xml:space="preserve"> ust. 1</w:t>
      </w:r>
      <w:r w:rsidR="00C44F82" w:rsidRPr="00A36214">
        <w:t>, nie mogą pobierać opłat innych niż opłaty ustalone zgodnie z ust. 1, 2, 8, 12 i 14.</w:t>
      </w:r>
    </w:p>
    <w:p w:rsidR="00C44F82" w:rsidRPr="00A36214" w:rsidRDefault="00A529ED" w:rsidP="00E0601E">
      <w:pPr>
        <w:pStyle w:val="USTustnpkodeksu"/>
      </w:pPr>
      <w:r w:rsidRPr="00A36214">
        <w:t>14</w:t>
      </w:r>
      <w:r w:rsidR="00934CEC" w:rsidRPr="00A36214">
        <w:t xml:space="preserve">. </w:t>
      </w:r>
      <w:r w:rsidR="00C44F82" w:rsidRPr="00A36214">
        <w:t xml:space="preserve">Do przedszkoli, szkół podstawowych z oddziałami przedszkolnymi lub innych form wychowania przedszkolnego prowadzonych przez organy, o których mowa w art. 8 ust. 4 i 17 ustawy </w:t>
      </w:r>
      <w:r w:rsidR="000B7918" w:rsidRPr="00A36214">
        <w:t>–</w:t>
      </w:r>
      <w:r w:rsidR="00C44F82" w:rsidRPr="00A36214">
        <w:t xml:space="preserve"> Prawo oświatowe, stosuje się odpowiednio przepisy ust. 1</w:t>
      </w:r>
      <w:r w:rsidR="002902BD" w:rsidRPr="00A36214">
        <w:t>–</w:t>
      </w:r>
      <w:r w:rsidR="00C44F82" w:rsidRPr="00A36214">
        <w:t>7, 9, 11</w:t>
      </w:r>
      <w:r w:rsidR="000B7918" w:rsidRPr="00A36214">
        <w:t>–</w:t>
      </w:r>
      <w:r w:rsidR="00C44F82" w:rsidRPr="00A36214">
        <w:t>12, z tym że kompetencje rady gminy określone w ust. 1 i 2 wykonują te organy.</w:t>
      </w:r>
    </w:p>
    <w:p w:rsidR="00FF7C36" w:rsidRPr="00A36214" w:rsidRDefault="00B20EB7" w:rsidP="00192632">
      <w:pPr>
        <w:pStyle w:val="ARTartustawynprozporzdzenia"/>
        <w:rPr>
          <w:rFonts w:cs="Times"/>
        </w:rPr>
      </w:pPr>
      <w:r w:rsidRPr="00A36214">
        <w:rPr>
          <w:b/>
        </w:rPr>
        <w:t>Art.</w:t>
      </w:r>
      <w:r w:rsidR="004150A4" w:rsidRPr="00A36214">
        <w:rPr>
          <w:b/>
        </w:rPr>
        <w:t xml:space="preserve"> </w:t>
      </w:r>
      <w:r w:rsidR="007A02F8" w:rsidRPr="00A36214">
        <w:rPr>
          <w:b/>
        </w:rPr>
        <w:t>78</w:t>
      </w:r>
      <w:r w:rsidRPr="00A36214">
        <w:rPr>
          <w:b/>
        </w:rPr>
        <w:t>.</w:t>
      </w:r>
      <w:r w:rsidR="00FF7C36" w:rsidRPr="00A36214">
        <w:t xml:space="preserve"> 1. Przez podstawową kwotę dotacji dla innych form wychowania przedszkolnego należy rozumieć kwotę wydatków bieżących zaplanowanych na prowadzenie przez gminę innych form wychowania przedszkolnego, z wyłączeniem innych form wychowania przedszkolnego, w których zaplanowane wydatki bieżące finansowane z </w:t>
      </w:r>
      <w:r w:rsidR="00FF7C36" w:rsidRPr="00A36214">
        <w:lastRenderedPageBreak/>
        <w:t>użyciem środków pochodzących z budżetu Unii Europejskiej przekraczają wartość 50% ich zaplanowanych wydatków bieżących, pomniejszonych o:</w:t>
      </w:r>
    </w:p>
    <w:p w:rsidR="00FF7C36" w:rsidRPr="00A36214" w:rsidRDefault="00FF7C36" w:rsidP="00192632">
      <w:pPr>
        <w:pStyle w:val="PKTpunkt"/>
        <w:rPr>
          <w:rFonts w:cs="Times"/>
        </w:rPr>
      </w:pPr>
      <w:r w:rsidRPr="00A36214">
        <w:t>1)</w:t>
      </w:r>
      <w:r w:rsidR="00192632" w:rsidRPr="00A36214">
        <w:tab/>
      </w:r>
      <w:r w:rsidRPr="00A36214">
        <w:t>zaplanowane na rok budżetowy w budżecie gminy opłaty za korzystanie z wychowania przedszkolnego w tych innych formach wychowania przedszkolnego, stanowiące dochody budżetu gminy,</w:t>
      </w:r>
    </w:p>
    <w:p w:rsidR="00FF7C36" w:rsidRPr="00A36214" w:rsidRDefault="00FF7C36" w:rsidP="00192632">
      <w:pPr>
        <w:pStyle w:val="PKTpunkt"/>
        <w:rPr>
          <w:rFonts w:cs="Times"/>
        </w:rPr>
      </w:pPr>
      <w:r w:rsidRPr="00A36214">
        <w:t>2)</w:t>
      </w:r>
      <w:r w:rsidR="00192632" w:rsidRPr="00A36214">
        <w:tab/>
      </w:r>
      <w:r w:rsidRPr="00A36214">
        <w:t>zaplanowane na rok budżetowy w budżecie gminy opłaty za wyżywienie w tych innych formach wychowania przedszkolnego, stanowiące dochody budżetu gminy,</w:t>
      </w:r>
    </w:p>
    <w:p w:rsidR="00FF7C36" w:rsidRPr="00A36214" w:rsidRDefault="00FF7C36" w:rsidP="00192632">
      <w:pPr>
        <w:pStyle w:val="PKTpunkt"/>
        <w:rPr>
          <w:rFonts w:cs="Times"/>
        </w:rPr>
      </w:pPr>
      <w:r w:rsidRPr="00A36214">
        <w:t>3)</w:t>
      </w:r>
      <w:r w:rsidR="00192632" w:rsidRPr="00A36214">
        <w:tab/>
      </w:r>
      <w:r w:rsidRPr="00A36214">
        <w:t xml:space="preserve">sumę iloczynów odpowiednich kwot przewidzianych w części oświatowej subwencji ogólnej dla gminy na uczniów niepełnosprawnych w innych formach wychowania przedszkolnego, posiadających orzeczenie o potrzebie kształcenia specjalnego, o którym mowa w art. 127 ust. 10 ustawy </w:t>
      </w:r>
      <w:r w:rsidR="00043F18" w:rsidRPr="00A36214">
        <w:t>–</w:t>
      </w:r>
      <w:r w:rsidRPr="00A36214">
        <w:t xml:space="preserve"> Prawo oświatowe, wydane ze względu na odpowiednie rodzaje niepełnosprawności, oraz statystycznej liczby tych uczniów w tych innych formach wychowania przedszkolnego,</w:t>
      </w:r>
    </w:p>
    <w:p w:rsidR="00FF7C36" w:rsidRPr="00A36214" w:rsidRDefault="00FF7C36" w:rsidP="00192632">
      <w:pPr>
        <w:pStyle w:val="PKTpunkt"/>
        <w:rPr>
          <w:rFonts w:cs="Times"/>
        </w:rPr>
      </w:pPr>
      <w:r w:rsidRPr="00A36214">
        <w:t>4)</w:t>
      </w:r>
      <w:r w:rsidR="00192632" w:rsidRPr="00A36214">
        <w:tab/>
      </w:r>
      <w:r w:rsidRPr="00A36214">
        <w:t>zaplanowane na rok budżetowy w budżecie gminy wydatki bieżące finansowane z użyciem środków pochodzących z budżetu Unii Europejskiej na prowadzenie tych innych form wychowania przedszkolnego,</w:t>
      </w:r>
    </w:p>
    <w:p w:rsidR="00FF7C36" w:rsidRPr="00A36214" w:rsidRDefault="00FF7C36" w:rsidP="00192632">
      <w:pPr>
        <w:pStyle w:val="PKTpunkt"/>
        <w:rPr>
          <w:rFonts w:cs="Times"/>
        </w:rPr>
      </w:pPr>
      <w:r w:rsidRPr="00A36214">
        <w:t>5)</w:t>
      </w:r>
      <w:r w:rsidR="000650DA" w:rsidRPr="00A36214">
        <w:tab/>
      </w:r>
      <w:r w:rsidRPr="00A36214">
        <w:t xml:space="preserve">iloczyn kwoty przewidzianej w części oświatowej subwencji ogólnej dla gminy na dziecko objęte wczesnym wspomaganiem rozwoju w innej formie wychowania przedszkolnego, posiadające opinię o potrzebie wczesnego wspomagania rozwoju dziecka, o której mowa w art. 127 ust. 10 ustawy </w:t>
      </w:r>
      <w:r w:rsidR="00A36E83" w:rsidRPr="00A36214">
        <w:t>–</w:t>
      </w:r>
      <w:r w:rsidRPr="00A36214">
        <w:t xml:space="preserve"> Prawo oświatowe, oraz statystycznej liczby tych dzieci w tych innych formach wychowania przedszkolnego,</w:t>
      </w:r>
    </w:p>
    <w:p w:rsidR="00FF7C36" w:rsidRPr="00A36214" w:rsidRDefault="00FF7C36" w:rsidP="00192632">
      <w:pPr>
        <w:pStyle w:val="PKTpunkt"/>
        <w:rPr>
          <w:rFonts w:cs="Times"/>
        </w:rPr>
      </w:pPr>
      <w:r w:rsidRPr="00A36214">
        <w:t>6)</w:t>
      </w:r>
      <w:r w:rsidR="000650DA" w:rsidRPr="00A36214">
        <w:tab/>
      </w:r>
      <w:r w:rsidRPr="00A36214">
        <w:t xml:space="preserve">iloczyn kwoty przewidzianej w części oświatowej subwencji ogólnej dla gminy na uczestnika zajęć rewalidacyjno-wychowawczych w innych formach wychowania przedszkolnego, posiadającego orzeczenie o potrzebie zajęć rewalidacyjno-wychowawczych, o którym mowa w art. 127 ust. 10 ustawy </w:t>
      </w:r>
      <w:r w:rsidR="00B15C19" w:rsidRPr="00A36214">
        <w:t>–</w:t>
      </w:r>
      <w:r w:rsidRPr="00A36214">
        <w:t xml:space="preserve"> Prawo oświatowe, oraz statystycznej liczby uczestników zajęć rewalidacyjno-wychowawczych w tych innych formach wychowania przedszkolnego,</w:t>
      </w:r>
    </w:p>
    <w:p w:rsidR="00FF7C36" w:rsidRPr="00A36214" w:rsidRDefault="00FF7C36" w:rsidP="00192632">
      <w:pPr>
        <w:pStyle w:val="PKTpunkt"/>
        <w:rPr>
          <w:rFonts w:cs="Times"/>
        </w:rPr>
      </w:pPr>
      <w:r w:rsidRPr="00A36214">
        <w:t>7)</w:t>
      </w:r>
      <w:r w:rsidR="000650DA" w:rsidRPr="00A36214">
        <w:tab/>
      </w:r>
      <w:r w:rsidRPr="00A36214">
        <w:t>zaplanowane na rok budżetowy w budżecie gminy wydatki bieżące na pro</w:t>
      </w:r>
      <w:r w:rsidR="00B20EB7" w:rsidRPr="00A36214">
        <w:t xml:space="preserve">gramy, o których mowa w art. </w:t>
      </w:r>
      <w:r w:rsidR="00A74AED" w:rsidRPr="00A36214">
        <w:t>7</w:t>
      </w:r>
      <w:r w:rsidR="00A0112B" w:rsidRPr="00A36214">
        <w:t>4</w:t>
      </w:r>
      <w:r w:rsidRPr="00A36214">
        <w:t>, w tych innych formach wychowania przedszkolnego</w:t>
      </w:r>
    </w:p>
    <w:p w:rsidR="00FF7C36" w:rsidRPr="00A36214" w:rsidRDefault="00FF7C36" w:rsidP="00FF7C36">
      <w:pPr>
        <w:rPr>
          <w:rFonts w:ascii="Times" w:hAnsi="Times" w:cs="Times"/>
          <w:szCs w:val="24"/>
          <w:lang w:eastAsia="pl-PL"/>
        </w:rPr>
      </w:pPr>
      <w:r w:rsidRPr="00A36214">
        <w:rPr>
          <w:rFonts w:cs="Times New Roman"/>
          <w:szCs w:val="24"/>
          <w:lang w:eastAsia="pl-PL"/>
        </w:rPr>
        <w:t xml:space="preserve">– i podzielonych przez statystyczną liczbę uczniów w tych innych formach wychowania przedszkolnego, pomniejszoną o statystyczną liczbę uczniów niepełnosprawnych w tych innych formach wychowania przedszkolnego, posiadających orzeczenie o potrzebie kształcenia specjalnego, o którym mowa w art. 127 ust. 10 ustawy </w:t>
      </w:r>
      <w:r w:rsidR="00B15C19" w:rsidRPr="00A36214">
        <w:rPr>
          <w:rFonts w:cs="Times New Roman"/>
          <w:szCs w:val="24"/>
          <w:lang w:eastAsia="pl-PL"/>
        </w:rPr>
        <w:t>–</w:t>
      </w:r>
      <w:r w:rsidRPr="00A36214">
        <w:rPr>
          <w:rFonts w:cs="Times New Roman"/>
          <w:szCs w:val="24"/>
          <w:lang w:eastAsia="pl-PL"/>
        </w:rPr>
        <w:t xml:space="preserve"> Prawo oświatowe, </w:t>
      </w:r>
      <w:r w:rsidRPr="00A36214">
        <w:rPr>
          <w:rFonts w:cs="Times New Roman"/>
          <w:szCs w:val="24"/>
          <w:lang w:eastAsia="pl-PL"/>
        </w:rPr>
        <w:lastRenderedPageBreak/>
        <w:t>wydane ze względu na odpowiednie rodzaje niepełnosprawności.</w:t>
      </w:r>
    </w:p>
    <w:p w:rsidR="00FF7C36" w:rsidRPr="00A36214" w:rsidRDefault="00FF7C36" w:rsidP="00192632">
      <w:pPr>
        <w:pStyle w:val="USTustnpkodeksu"/>
      </w:pPr>
      <w:r w:rsidRPr="00A36214">
        <w:t>2. Jeżeli do</w:t>
      </w:r>
      <w:r w:rsidR="00286620" w:rsidRPr="00A36214">
        <w:t xml:space="preserve"> placówki wychowania przedszkolnego</w:t>
      </w:r>
      <w:r w:rsidRPr="00A36214">
        <w:t xml:space="preserve">, prowadzonych przez gminę, uczęszcza uczeń w wieku do lat 5 niebędący jej mieszkańcem, który nie jest uczniem niepełnosprawnym, gmina, której mieszkańcem jest ten uczeń, pokrywa koszty wychowania przedszkolnego tego ucznia w wysokości równej odpowiednio podstawowej kwocie dotacji dla przedszkoli, podstawowej kwocie dotacji dla szkół podstawowych, w których zorganizowano oddział przedszkolny, lub podstawowej kwocie dotacji dla innych form wychowania przedszkolnego, określonej dla gminy, w której uczeń uczęszcza do </w:t>
      </w:r>
      <w:r w:rsidR="00286620" w:rsidRPr="00A36214">
        <w:t>placówki wychowania przedszkolnego</w:t>
      </w:r>
      <w:r w:rsidRPr="00A36214">
        <w:t xml:space="preserve">, pomniejszonej o kwotę dotacji, o której mowa w </w:t>
      </w:r>
      <w:r w:rsidR="00B20EB7" w:rsidRPr="00A36214">
        <w:t xml:space="preserve">art. </w:t>
      </w:r>
      <w:r w:rsidR="007A02F8" w:rsidRPr="00A36214">
        <w:t>5</w:t>
      </w:r>
      <w:r w:rsidR="001654BA" w:rsidRPr="00A36214">
        <w:t>0</w:t>
      </w:r>
      <w:r w:rsidR="007A02F8" w:rsidRPr="00A36214">
        <w:t xml:space="preserve"> </w:t>
      </w:r>
      <w:r w:rsidRPr="00A36214">
        <w:t>ust. 1, przewidzianej na ucznia na dany rok budżetowy.</w:t>
      </w:r>
    </w:p>
    <w:p w:rsidR="004150A4" w:rsidRPr="00A36214" w:rsidRDefault="004150A4" w:rsidP="00192632">
      <w:pPr>
        <w:pStyle w:val="USTustnpkodeksu"/>
      </w:pPr>
      <w:r w:rsidRPr="00A36214">
        <w:t xml:space="preserve">3. Przez wydatki bieżące, o których mowa w ust. 1, należy rozumieć wydatki bieżące, o których mowa w art. </w:t>
      </w:r>
      <w:r w:rsidR="00A91432" w:rsidRPr="00A36214">
        <w:t>8</w:t>
      </w:r>
      <w:r w:rsidR="00C65872" w:rsidRPr="00A36214">
        <w:t xml:space="preserve"> pkt 1</w:t>
      </w:r>
      <w:r w:rsidRPr="00A36214">
        <w:t>.</w:t>
      </w:r>
    </w:p>
    <w:p w:rsidR="000F2107" w:rsidRPr="00A36214" w:rsidRDefault="000F2107" w:rsidP="00192632">
      <w:pPr>
        <w:pStyle w:val="ARTartustawynprozporzdzenia"/>
      </w:pPr>
      <w:r w:rsidRPr="00A36214">
        <w:rPr>
          <w:b/>
        </w:rPr>
        <w:t>Art.</w:t>
      </w:r>
      <w:r w:rsidR="007A02F8" w:rsidRPr="00A36214">
        <w:rPr>
          <w:b/>
        </w:rPr>
        <w:t xml:space="preserve"> 79</w:t>
      </w:r>
      <w:r w:rsidR="00B20EB7" w:rsidRPr="00A36214">
        <w:rPr>
          <w:b/>
        </w:rPr>
        <w:t>.</w:t>
      </w:r>
      <w:r w:rsidRPr="00A36214">
        <w:rPr>
          <w:b/>
        </w:rPr>
        <w:t xml:space="preserve"> </w:t>
      </w:r>
      <w:r w:rsidRPr="00A36214">
        <w:t>1.</w:t>
      </w:r>
      <w:r w:rsidRPr="00A36214">
        <w:rPr>
          <w:b/>
        </w:rPr>
        <w:t xml:space="preserve"> </w:t>
      </w:r>
      <w:r w:rsidRPr="00A36214">
        <w:t xml:space="preserve">Jeżeli do publicznego przedszkola, </w:t>
      </w:r>
      <w:r w:rsidRPr="00A36214">
        <w:rPr>
          <w:color w:val="000000" w:themeColor="text1"/>
        </w:rPr>
        <w:t xml:space="preserve">o którym mowa w </w:t>
      </w:r>
      <w:r w:rsidR="00776398" w:rsidRPr="00A36214">
        <w:rPr>
          <w:color w:val="000000" w:themeColor="text1"/>
        </w:rPr>
        <w:t>art.</w:t>
      </w:r>
      <w:r w:rsidR="007A02F8" w:rsidRPr="00A36214">
        <w:rPr>
          <w:color w:val="000000" w:themeColor="text1"/>
        </w:rPr>
        <w:t xml:space="preserve"> </w:t>
      </w:r>
      <w:r w:rsidR="00A91432" w:rsidRPr="00A36214">
        <w:rPr>
          <w:color w:val="000000" w:themeColor="text1"/>
        </w:rPr>
        <w:t xml:space="preserve">18 </w:t>
      </w:r>
      <w:r w:rsidR="00776398" w:rsidRPr="00A36214">
        <w:rPr>
          <w:color w:val="000000" w:themeColor="text1"/>
        </w:rPr>
        <w:t>ust. 1</w:t>
      </w:r>
      <w:r w:rsidRPr="00A36214">
        <w:rPr>
          <w:color w:val="000000" w:themeColor="text1"/>
        </w:rPr>
        <w:t xml:space="preserve">, </w:t>
      </w:r>
      <w:r w:rsidRPr="00A36214">
        <w:t xml:space="preserve">uczęszcza uczeń w wieku do lat 5 niebędący mieszkańcem gminy dotującej to przedszkole, który nie jest uczniem niepełnosprawnym, gmina, której mieszkańcem jest ten uczeń, pokrywa koszty dotacji udzielonej zgodnie z </w:t>
      </w:r>
      <w:r w:rsidR="00776398" w:rsidRPr="00A36214">
        <w:rPr>
          <w:color w:val="000000" w:themeColor="text1"/>
        </w:rPr>
        <w:t>art.</w:t>
      </w:r>
      <w:r w:rsidR="007A02F8" w:rsidRPr="00A36214">
        <w:rPr>
          <w:color w:val="000000" w:themeColor="text1"/>
        </w:rPr>
        <w:t xml:space="preserve"> </w:t>
      </w:r>
      <w:r w:rsidR="00A91432" w:rsidRPr="00A36214">
        <w:rPr>
          <w:color w:val="000000" w:themeColor="text1"/>
        </w:rPr>
        <w:t>18</w:t>
      </w:r>
      <w:r w:rsidR="00776398" w:rsidRPr="00A36214">
        <w:rPr>
          <w:color w:val="000000" w:themeColor="text1"/>
        </w:rPr>
        <w:t xml:space="preserve"> ust. 1</w:t>
      </w:r>
      <w:r w:rsidRPr="00A36214">
        <w:t xml:space="preserve">, pomniejszonej o kwotę dotacji, o której mowa w art. </w:t>
      </w:r>
      <w:r w:rsidR="007A02F8" w:rsidRPr="00A36214">
        <w:t>5</w:t>
      </w:r>
      <w:r w:rsidR="001654BA" w:rsidRPr="00A36214">
        <w:t>0</w:t>
      </w:r>
      <w:r w:rsidR="007A02F8" w:rsidRPr="00A36214">
        <w:t xml:space="preserve"> </w:t>
      </w:r>
      <w:r w:rsidRPr="00A36214">
        <w:t>ust. 1, przewidzianej na ucznia na dany rok budżetowy.</w:t>
      </w:r>
    </w:p>
    <w:p w:rsidR="000F2107" w:rsidRPr="00A36214" w:rsidRDefault="000F2107" w:rsidP="00192632">
      <w:pPr>
        <w:pStyle w:val="USTustnpkodeksu"/>
      </w:pPr>
      <w:r w:rsidRPr="00A36214">
        <w:t>2. Jeżeli do niepublicznego przedszkola</w:t>
      </w:r>
      <w:r w:rsidRPr="00A36214">
        <w:rPr>
          <w:color w:val="000000" w:themeColor="text1"/>
        </w:rPr>
        <w:t xml:space="preserve">, o którym mowa w </w:t>
      </w:r>
      <w:r w:rsidR="00776398" w:rsidRPr="00A36214">
        <w:rPr>
          <w:color w:val="000000" w:themeColor="text1"/>
        </w:rPr>
        <w:t xml:space="preserve">art. </w:t>
      </w:r>
      <w:r w:rsidR="00A91432" w:rsidRPr="00A36214">
        <w:rPr>
          <w:color w:val="000000" w:themeColor="text1"/>
        </w:rPr>
        <w:t xml:space="preserve">19 </w:t>
      </w:r>
      <w:r w:rsidR="00776398" w:rsidRPr="00A36214">
        <w:rPr>
          <w:color w:val="000000" w:themeColor="text1"/>
        </w:rPr>
        <w:t>ust. 1</w:t>
      </w:r>
      <w:r w:rsidRPr="00A36214">
        <w:rPr>
          <w:color w:val="000000" w:themeColor="text1"/>
        </w:rPr>
        <w:t xml:space="preserve">, uczęszcza uczeń w wieku do lat 5 niebędący mieszkańcem gminy dotującej to przedszkole, który </w:t>
      </w:r>
      <w:r w:rsidRPr="00A36214">
        <w:t>nie jest uczniem niepełnosprawnym, gmina, której mieszkańcem jest ten uczeń, pokrywa koszty dotacji udzielonej zgodnie</w:t>
      </w:r>
      <w:r w:rsidRPr="00A36214">
        <w:rPr>
          <w:color w:val="000000" w:themeColor="text1"/>
        </w:rPr>
        <w:t xml:space="preserve"> z </w:t>
      </w:r>
      <w:r w:rsidR="00776398" w:rsidRPr="00A36214">
        <w:rPr>
          <w:color w:val="000000" w:themeColor="text1"/>
        </w:rPr>
        <w:t>art.</w:t>
      </w:r>
      <w:r w:rsidR="005F3AC8" w:rsidRPr="00A36214">
        <w:rPr>
          <w:color w:val="000000" w:themeColor="text1"/>
        </w:rPr>
        <w:t xml:space="preserve"> </w:t>
      </w:r>
      <w:r w:rsidR="00A91432" w:rsidRPr="00A36214">
        <w:rPr>
          <w:color w:val="000000" w:themeColor="text1"/>
        </w:rPr>
        <w:t>19</w:t>
      </w:r>
      <w:r w:rsidR="00776398" w:rsidRPr="00A36214">
        <w:rPr>
          <w:color w:val="000000" w:themeColor="text1"/>
        </w:rPr>
        <w:t xml:space="preserve"> ust. 1</w:t>
      </w:r>
      <w:r w:rsidRPr="00A36214">
        <w:t xml:space="preserve">, pomniejszonej o kwotę dotacji, o której mowa w art. </w:t>
      </w:r>
      <w:r w:rsidR="006C7F28" w:rsidRPr="00A36214">
        <w:t>5</w:t>
      </w:r>
      <w:r w:rsidR="001654BA" w:rsidRPr="00A36214">
        <w:t>0</w:t>
      </w:r>
      <w:r w:rsidRPr="00A36214">
        <w:t xml:space="preserve"> ust. 1, przewidzianej na ucznia na dany rok budżetowy.</w:t>
      </w:r>
    </w:p>
    <w:p w:rsidR="000F2107" w:rsidRPr="00A36214" w:rsidRDefault="000F2107" w:rsidP="00192632">
      <w:pPr>
        <w:pStyle w:val="USTustnpkodeksu"/>
        <w:rPr>
          <w:rFonts w:ascii="Times New Roman" w:hAnsi="Times New Roman" w:cs="Times New Roman"/>
          <w:color w:val="000000" w:themeColor="text1"/>
          <w:szCs w:val="24"/>
        </w:rPr>
      </w:pPr>
      <w:r w:rsidRPr="00A36214">
        <w:rPr>
          <w:rFonts w:ascii="Times New Roman" w:hAnsi="Times New Roman" w:cs="Times New Roman"/>
          <w:szCs w:val="24"/>
        </w:rPr>
        <w:t>3. Jeżeli do niepublicznego przedszkola, o którym</w:t>
      </w:r>
      <w:r w:rsidRPr="00A36214">
        <w:rPr>
          <w:rFonts w:ascii="Times New Roman" w:hAnsi="Times New Roman" w:cs="Times New Roman"/>
          <w:color w:val="000000" w:themeColor="text1"/>
          <w:szCs w:val="24"/>
        </w:rPr>
        <w:t xml:space="preserve"> mowa </w:t>
      </w:r>
      <w:r w:rsidR="00776398" w:rsidRPr="00A36214">
        <w:rPr>
          <w:rFonts w:ascii="Times New Roman" w:hAnsi="Times New Roman" w:cs="Times New Roman"/>
          <w:color w:val="000000" w:themeColor="text1"/>
          <w:szCs w:val="24"/>
        </w:rPr>
        <w:t xml:space="preserve">w art. </w:t>
      </w:r>
      <w:r w:rsidR="00A91432" w:rsidRPr="00A36214">
        <w:rPr>
          <w:rFonts w:ascii="Times New Roman" w:hAnsi="Times New Roman" w:cs="Times New Roman"/>
          <w:color w:val="000000" w:themeColor="text1"/>
          <w:szCs w:val="24"/>
        </w:rPr>
        <w:t>19</w:t>
      </w:r>
      <w:r w:rsidR="00776398" w:rsidRPr="00A36214">
        <w:rPr>
          <w:rFonts w:ascii="Times New Roman" w:hAnsi="Times New Roman" w:cs="Times New Roman"/>
          <w:color w:val="000000" w:themeColor="text1"/>
          <w:szCs w:val="24"/>
        </w:rPr>
        <w:t xml:space="preserve"> ust. 2</w:t>
      </w:r>
      <w:r w:rsidRPr="00A36214">
        <w:rPr>
          <w:rFonts w:ascii="Times New Roman" w:hAnsi="Times New Roman" w:cs="Times New Roman"/>
          <w:color w:val="000000" w:themeColor="text1"/>
          <w:szCs w:val="24"/>
        </w:rPr>
        <w:t xml:space="preserve">, uczęszcza uczeń w wieku do lat 5 niebędący mieszkańcem gminy dotującej to przedszkole, który nie jest uczniem niepełnosprawnym, gmina, której mieszkańcem jest ten uczeń, pokrywa koszty dotacji udzielonej zgodnie z </w:t>
      </w:r>
      <w:r w:rsidR="00776398" w:rsidRPr="00A36214">
        <w:rPr>
          <w:rFonts w:ascii="Times New Roman" w:hAnsi="Times New Roman" w:cs="Times New Roman"/>
          <w:color w:val="000000" w:themeColor="text1"/>
          <w:szCs w:val="24"/>
        </w:rPr>
        <w:t xml:space="preserve">art. </w:t>
      </w:r>
      <w:r w:rsidR="00A91432" w:rsidRPr="00A36214">
        <w:rPr>
          <w:rFonts w:ascii="Times New Roman" w:hAnsi="Times New Roman" w:cs="Times New Roman"/>
          <w:color w:val="000000" w:themeColor="text1"/>
          <w:szCs w:val="24"/>
        </w:rPr>
        <w:t>19</w:t>
      </w:r>
      <w:r w:rsidR="00776398" w:rsidRPr="00A36214">
        <w:rPr>
          <w:rFonts w:ascii="Times New Roman" w:hAnsi="Times New Roman" w:cs="Times New Roman"/>
          <w:color w:val="000000" w:themeColor="text1"/>
          <w:szCs w:val="24"/>
        </w:rPr>
        <w:t xml:space="preserve"> ust. 2</w:t>
      </w:r>
      <w:r w:rsidR="007A02F8" w:rsidRPr="00A36214">
        <w:rPr>
          <w:rFonts w:ascii="Times New Roman" w:hAnsi="Times New Roman" w:cs="Times New Roman"/>
          <w:color w:val="000000" w:themeColor="text1"/>
          <w:szCs w:val="24"/>
        </w:rPr>
        <w:t xml:space="preserve">, </w:t>
      </w:r>
      <w:r w:rsidRPr="00A36214">
        <w:rPr>
          <w:rFonts w:ascii="Times New Roman" w:hAnsi="Times New Roman" w:cs="Times New Roman"/>
          <w:color w:val="000000" w:themeColor="text1"/>
          <w:szCs w:val="24"/>
        </w:rPr>
        <w:t xml:space="preserve">do wysokości </w:t>
      </w:r>
      <w:r w:rsidRPr="00A36214">
        <w:rPr>
          <w:rFonts w:ascii="Times New Roman" w:hAnsi="Times New Roman" w:cs="Times New Roman"/>
          <w:szCs w:val="24"/>
        </w:rPr>
        <w:t xml:space="preserve">iloczynu </w:t>
      </w:r>
      <w:r w:rsidRPr="00A36214">
        <w:rPr>
          <w:rFonts w:ascii="Times New Roman" w:hAnsi="Times New Roman" w:cs="Times New Roman"/>
          <w:color w:val="000000" w:themeColor="text1"/>
          <w:szCs w:val="24"/>
        </w:rPr>
        <w:t xml:space="preserve">podstawowej kwoty dotacji dla przedszkoli określonej dla gminy dotującej i wskaźnika procentowego ustalonego na potrzeby dotowania niepublicznych przedszkoli, o których mowa w </w:t>
      </w:r>
      <w:r w:rsidR="00776398" w:rsidRPr="00A36214">
        <w:rPr>
          <w:rFonts w:ascii="Times New Roman" w:hAnsi="Times New Roman" w:cs="Times New Roman"/>
          <w:color w:val="000000" w:themeColor="text1"/>
          <w:szCs w:val="24"/>
        </w:rPr>
        <w:t xml:space="preserve">art. </w:t>
      </w:r>
      <w:r w:rsidR="00A91432" w:rsidRPr="00A36214">
        <w:rPr>
          <w:rFonts w:ascii="Times New Roman" w:hAnsi="Times New Roman" w:cs="Times New Roman"/>
          <w:color w:val="000000" w:themeColor="text1"/>
          <w:szCs w:val="24"/>
        </w:rPr>
        <w:t xml:space="preserve">19 </w:t>
      </w:r>
      <w:r w:rsidR="00776398" w:rsidRPr="00A36214">
        <w:rPr>
          <w:rFonts w:ascii="Times New Roman" w:hAnsi="Times New Roman" w:cs="Times New Roman"/>
          <w:color w:val="000000" w:themeColor="text1"/>
          <w:szCs w:val="24"/>
        </w:rPr>
        <w:t>ust. 2</w:t>
      </w:r>
      <w:r w:rsidRPr="00A36214">
        <w:rPr>
          <w:rFonts w:ascii="Times New Roman" w:hAnsi="Times New Roman" w:cs="Times New Roman"/>
          <w:color w:val="000000" w:themeColor="text1"/>
          <w:szCs w:val="24"/>
        </w:rPr>
        <w:t xml:space="preserve">, w gminie zobowiązanej do pokrycia kosztów udzielonej dotacji, pomniejszając powyższy iloczyn o kwotę dotacji, o której mowa w </w:t>
      </w:r>
      <w:r w:rsidR="009F475D" w:rsidRPr="00A36214">
        <w:rPr>
          <w:rFonts w:ascii="Times New Roman" w:hAnsi="Times New Roman" w:cs="Times New Roman"/>
          <w:color w:val="000000" w:themeColor="text1"/>
          <w:szCs w:val="24"/>
        </w:rPr>
        <w:t xml:space="preserve">art. </w:t>
      </w:r>
      <w:r w:rsidR="007A02F8" w:rsidRPr="00A36214">
        <w:rPr>
          <w:rFonts w:ascii="Times New Roman" w:hAnsi="Times New Roman" w:cs="Times New Roman"/>
          <w:color w:val="000000" w:themeColor="text1"/>
          <w:szCs w:val="24"/>
        </w:rPr>
        <w:t>5</w:t>
      </w:r>
      <w:r w:rsidR="001654BA" w:rsidRPr="00A36214">
        <w:rPr>
          <w:rFonts w:ascii="Times New Roman" w:hAnsi="Times New Roman" w:cs="Times New Roman"/>
          <w:color w:val="000000" w:themeColor="text1"/>
          <w:szCs w:val="24"/>
        </w:rPr>
        <w:t>0</w:t>
      </w:r>
      <w:r w:rsidR="007A02F8" w:rsidRPr="00A36214">
        <w:rPr>
          <w:rFonts w:ascii="Times New Roman" w:hAnsi="Times New Roman" w:cs="Times New Roman"/>
          <w:color w:val="000000" w:themeColor="text1"/>
          <w:szCs w:val="24"/>
        </w:rPr>
        <w:t xml:space="preserve"> </w:t>
      </w:r>
      <w:r w:rsidRPr="00A36214">
        <w:rPr>
          <w:rFonts w:ascii="Times New Roman" w:hAnsi="Times New Roman" w:cs="Times New Roman"/>
          <w:color w:val="000000" w:themeColor="text1"/>
          <w:szCs w:val="24"/>
        </w:rPr>
        <w:t xml:space="preserve">ust. 1, przewidzianej na ucznia na dany rok budżetowy. W przypadku braku na terenie gminy zobowiązanej do pokrycia kosztów udzielonej dotacji niepublicznego przedszkola, o którym mowa </w:t>
      </w:r>
      <w:r w:rsidR="00776398" w:rsidRPr="00A36214">
        <w:rPr>
          <w:rFonts w:ascii="Times New Roman" w:hAnsi="Times New Roman" w:cs="Times New Roman"/>
          <w:color w:val="000000" w:themeColor="text1"/>
          <w:szCs w:val="24"/>
        </w:rPr>
        <w:t xml:space="preserve">art. </w:t>
      </w:r>
      <w:r w:rsidR="00A91432" w:rsidRPr="00A36214">
        <w:rPr>
          <w:rFonts w:ascii="Times New Roman" w:hAnsi="Times New Roman" w:cs="Times New Roman"/>
          <w:color w:val="000000" w:themeColor="text1"/>
          <w:szCs w:val="24"/>
        </w:rPr>
        <w:t xml:space="preserve">19 </w:t>
      </w:r>
      <w:r w:rsidR="00776398" w:rsidRPr="00A36214">
        <w:rPr>
          <w:rFonts w:ascii="Times New Roman" w:hAnsi="Times New Roman" w:cs="Times New Roman"/>
          <w:color w:val="000000" w:themeColor="text1"/>
          <w:szCs w:val="24"/>
        </w:rPr>
        <w:t>ust. 2</w:t>
      </w:r>
      <w:r w:rsidRPr="00A36214">
        <w:rPr>
          <w:rFonts w:ascii="Times New Roman" w:hAnsi="Times New Roman" w:cs="Times New Roman"/>
          <w:color w:val="000000" w:themeColor="text1"/>
          <w:szCs w:val="24"/>
        </w:rPr>
        <w:t xml:space="preserve">, zamiast </w:t>
      </w:r>
      <w:r w:rsidRPr="00A36214">
        <w:rPr>
          <w:rFonts w:ascii="Times New Roman" w:hAnsi="Times New Roman" w:cs="Times New Roman"/>
          <w:color w:val="000000" w:themeColor="text1"/>
          <w:szCs w:val="24"/>
        </w:rPr>
        <w:lastRenderedPageBreak/>
        <w:t>wskaźnika procentowego określonego w zdaniu pierwszym przyjmuje się wskaźnik procentowy w wysokości 75%.</w:t>
      </w:r>
    </w:p>
    <w:p w:rsidR="000F2107" w:rsidRPr="00A36214" w:rsidRDefault="000F2107" w:rsidP="00192632">
      <w:pPr>
        <w:pStyle w:val="USTustnpkodeksu"/>
        <w:rPr>
          <w:rFonts w:ascii="Times New Roman" w:hAnsi="Times New Roman" w:cs="Times New Roman"/>
          <w:szCs w:val="24"/>
        </w:rPr>
      </w:pPr>
      <w:r w:rsidRPr="00A36214">
        <w:rPr>
          <w:rFonts w:ascii="Times New Roman" w:hAnsi="Times New Roman" w:cs="Times New Roman"/>
          <w:color w:val="000000" w:themeColor="text1"/>
          <w:szCs w:val="24"/>
        </w:rPr>
        <w:t xml:space="preserve">4. Jeżeli do oddziału przedszkolnego w publicznej szkole podstawowej, o którym mowa </w:t>
      </w:r>
      <w:r w:rsidRPr="00A36214">
        <w:rPr>
          <w:rFonts w:ascii="Times New Roman" w:hAnsi="Times New Roman" w:cs="Times New Roman"/>
          <w:szCs w:val="24"/>
        </w:rPr>
        <w:t xml:space="preserve">w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A91432" w:rsidRPr="00A36214">
        <w:rPr>
          <w:rFonts w:ascii="Times New Roman" w:hAnsi="Times New Roman" w:cs="Times New Roman"/>
          <w:szCs w:val="24"/>
        </w:rPr>
        <w:t>0</w:t>
      </w:r>
      <w:r w:rsidR="00776398" w:rsidRPr="00A36214">
        <w:rPr>
          <w:rFonts w:ascii="Times New Roman" w:hAnsi="Times New Roman" w:cs="Times New Roman"/>
          <w:szCs w:val="24"/>
        </w:rPr>
        <w:t xml:space="preserve"> ust. 1</w:t>
      </w:r>
      <w:r w:rsidRPr="00A36214">
        <w:rPr>
          <w:rFonts w:ascii="Times New Roman" w:hAnsi="Times New Roman" w:cs="Times New Roman"/>
          <w:szCs w:val="24"/>
        </w:rPr>
        <w:t xml:space="preserve">, uczęszcza uczeń w wieku do lat 5 niebędący mieszkańcem gminy dotującej tę szkołę podstawową, w której zorganizowano oddział przedszkolny, który nie jest uczniem niepełnosprawnym, gmina, której mieszkańcem jest ten uczeń, pokrywa koszty dotacji udzielonej zgodnie z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A91432" w:rsidRPr="00A36214">
        <w:rPr>
          <w:rFonts w:ascii="Times New Roman" w:hAnsi="Times New Roman" w:cs="Times New Roman"/>
          <w:szCs w:val="24"/>
        </w:rPr>
        <w:t>0</w:t>
      </w:r>
      <w:r w:rsidR="00776398" w:rsidRPr="00A36214">
        <w:rPr>
          <w:rFonts w:ascii="Times New Roman" w:hAnsi="Times New Roman" w:cs="Times New Roman"/>
          <w:szCs w:val="24"/>
        </w:rPr>
        <w:t xml:space="preserve"> ust. 1</w:t>
      </w:r>
      <w:r w:rsidRPr="00A36214">
        <w:rPr>
          <w:rFonts w:ascii="Times New Roman" w:hAnsi="Times New Roman" w:cs="Times New Roman"/>
          <w:szCs w:val="24"/>
        </w:rPr>
        <w:t xml:space="preserve">, pomniejszonej o kwotę dotacji, o której mowa w art. </w:t>
      </w:r>
      <w:r w:rsidR="007A02F8" w:rsidRPr="00A36214">
        <w:rPr>
          <w:rFonts w:ascii="Times New Roman" w:hAnsi="Times New Roman" w:cs="Times New Roman"/>
          <w:szCs w:val="24"/>
        </w:rPr>
        <w:t>5</w:t>
      </w:r>
      <w:r w:rsidR="001654BA" w:rsidRPr="00A36214">
        <w:rPr>
          <w:rFonts w:ascii="Times New Roman" w:hAnsi="Times New Roman" w:cs="Times New Roman"/>
          <w:szCs w:val="24"/>
        </w:rPr>
        <w:t>0</w:t>
      </w:r>
      <w:r w:rsidR="007A02F8" w:rsidRPr="00A36214">
        <w:rPr>
          <w:rFonts w:ascii="Times New Roman" w:hAnsi="Times New Roman" w:cs="Times New Roman"/>
          <w:szCs w:val="24"/>
        </w:rPr>
        <w:t xml:space="preserve"> </w:t>
      </w:r>
      <w:r w:rsidRPr="00A36214">
        <w:rPr>
          <w:rFonts w:ascii="Times New Roman" w:hAnsi="Times New Roman" w:cs="Times New Roman"/>
          <w:szCs w:val="24"/>
        </w:rPr>
        <w:t>ust. 1, przewidzianej na ucznia na dany rok budżetowy.</w:t>
      </w:r>
    </w:p>
    <w:p w:rsidR="000F2107" w:rsidRPr="00A36214" w:rsidRDefault="000F2107" w:rsidP="00192632">
      <w:pPr>
        <w:pStyle w:val="USTustnpkodeksu"/>
        <w:rPr>
          <w:rFonts w:ascii="Times New Roman" w:hAnsi="Times New Roman" w:cs="Times New Roman"/>
          <w:szCs w:val="24"/>
        </w:rPr>
      </w:pPr>
      <w:r w:rsidRPr="00A36214">
        <w:rPr>
          <w:rFonts w:ascii="Times New Roman" w:hAnsi="Times New Roman" w:cs="Times New Roman"/>
          <w:szCs w:val="24"/>
        </w:rPr>
        <w:t xml:space="preserve">5. Jeżeli do oddziału przedszkolnego w niepublicznej szkole podstawowej, o którym mowa w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A91432" w:rsidRPr="00A36214">
        <w:rPr>
          <w:rFonts w:ascii="Times New Roman" w:hAnsi="Times New Roman" w:cs="Times New Roman"/>
          <w:szCs w:val="24"/>
        </w:rPr>
        <w:t>1</w:t>
      </w:r>
      <w:r w:rsidR="00776398" w:rsidRPr="00A36214">
        <w:rPr>
          <w:rFonts w:ascii="Times New Roman" w:hAnsi="Times New Roman" w:cs="Times New Roman"/>
          <w:szCs w:val="24"/>
        </w:rPr>
        <w:t xml:space="preserve"> ust. 1</w:t>
      </w:r>
      <w:r w:rsidRPr="00A36214">
        <w:rPr>
          <w:rFonts w:ascii="Times New Roman" w:hAnsi="Times New Roman" w:cs="Times New Roman"/>
          <w:szCs w:val="24"/>
        </w:rPr>
        <w:t xml:space="preserve">, uczęszcza uczeń w wieku do lat 5 niebędący mieszkańcem gminy dotującej tę szkołę podstawową, w której zorganizowano oddział przedszkolny, który nie jest uczniem niepełnosprawnym, gmina, której mieszkańcem jest ten uczeń, pokrywa koszty dotacji udzielonej zgodnie z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A91432" w:rsidRPr="00A36214">
        <w:rPr>
          <w:rFonts w:ascii="Times New Roman" w:hAnsi="Times New Roman" w:cs="Times New Roman"/>
          <w:szCs w:val="24"/>
        </w:rPr>
        <w:t>1</w:t>
      </w:r>
      <w:r w:rsidR="00776398" w:rsidRPr="00A36214">
        <w:rPr>
          <w:rFonts w:ascii="Times New Roman" w:hAnsi="Times New Roman" w:cs="Times New Roman"/>
          <w:szCs w:val="24"/>
        </w:rPr>
        <w:t xml:space="preserve"> ust. 1</w:t>
      </w:r>
      <w:r w:rsidRPr="00A36214">
        <w:rPr>
          <w:rFonts w:ascii="Times New Roman" w:hAnsi="Times New Roman" w:cs="Times New Roman"/>
          <w:szCs w:val="24"/>
        </w:rPr>
        <w:t xml:space="preserve">, pomniejszonej o kwotę dotacji, o której mowa w art. </w:t>
      </w:r>
      <w:r w:rsidR="007A02F8" w:rsidRPr="00A36214">
        <w:rPr>
          <w:rFonts w:ascii="Times New Roman" w:hAnsi="Times New Roman" w:cs="Times New Roman"/>
          <w:szCs w:val="24"/>
        </w:rPr>
        <w:t>5</w:t>
      </w:r>
      <w:r w:rsidR="001654BA" w:rsidRPr="00A36214">
        <w:rPr>
          <w:rFonts w:ascii="Times New Roman" w:hAnsi="Times New Roman" w:cs="Times New Roman"/>
          <w:szCs w:val="24"/>
        </w:rPr>
        <w:t>0</w:t>
      </w:r>
      <w:r w:rsidR="007A02F8" w:rsidRPr="00A36214">
        <w:rPr>
          <w:rFonts w:ascii="Times New Roman" w:hAnsi="Times New Roman" w:cs="Times New Roman"/>
          <w:szCs w:val="24"/>
        </w:rPr>
        <w:t xml:space="preserve"> </w:t>
      </w:r>
      <w:r w:rsidRPr="00A36214">
        <w:rPr>
          <w:rFonts w:ascii="Times New Roman" w:hAnsi="Times New Roman" w:cs="Times New Roman"/>
          <w:szCs w:val="24"/>
        </w:rPr>
        <w:t>ust. 1, przewidzianej na ucznia na dany rok budżetowy.</w:t>
      </w:r>
    </w:p>
    <w:p w:rsidR="000F2107" w:rsidRPr="00A36214" w:rsidRDefault="000F2107" w:rsidP="00192632">
      <w:pPr>
        <w:pStyle w:val="USTustnpkodeksu"/>
        <w:rPr>
          <w:rFonts w:ascii="Times New Roman" w:hAnsi="Times New Roman" w:cs="Times New Roman"/>
          <w:color w:val="000000" w:themeColor="text1"/>
          <w:szCs w:val="24"/>
        </w:rPr>
      </w:pPr>
      <w:r w:rsidRPr="00A36214">
        <w:rPr>
          <w:rFonts w:ascii="Times New Roman" w:hAnsi="Times New Roman" w:cs="Times New Roman"/>
          <w:szCs w:val="24"/>
        </w:rPr>
        <w:t xml:space="preserve">6. Jeżeli do oddziału przedszkolnego w niepublicznej szkole podstawowej, o którym mowa w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A91432" w:rsidRPr="00A36214">
        <w:rPr>
          <w:rFonts w:ascii="Times New Roman" w:hAnsi="Times New Roman" w:cs="Times New Roman"/>
          <w:szCs w:val="24"/>
        </w:rPr>
        <w:t>1</w:t>
      </w:r>
      <w:r w:rsidR="00776398" w:rsidRPr="00A36214">
        <w:rPr>
          <w:rFonts w:ascii="Times New Roman" w:hAnsi="Times New Roman" w:cs="Times New Roman"/>
          <w:szCs w:val="24"/>
        </w:rPr>
        <w:t xml:space="preserve"> ust. 2</w:t>
      </w:r>
      <w:r w:rsidRPr="00A36214">
        <w:rPr>
          <w:rFonts w:ascii="Times New Roman" w:hAnsi="Times New Roman" w:cs="Times New Roman"/>
          <w:szCs w:val="24"/>
        </w:rPr>
        <w:t xml:space="preserve">, uczęszcza uczeń w wieku do lat 5 niebędący mieszkańcem gminy dotującej tę szkołę podstawową, w której zorganizowano oddział przedszkolny, który nie jest uczniem niepełnosprawnym, gmina, której mieszkańcem jest ten uczeń, pokrywa koszty dotacji udzielonej zgodnie z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A91432" w:rsidRPr="00A36214">
        <w:rPr>
          <w:rFonts w:ascii="Times New Roman" w:hAnsi="Times New Roman" w:cs="Times New Roman"/>
          <w:szCs w:val="24"/>
        </w:rPr>
        <w:t>1</w:t>
      </w:r>
      <w:r w:rsidR="00776398" w:rsidRPr="00A36214">
        <w:rPr>
          <w:rFonts w:ascii="Times New Roman" w:hAnsi="Times New Roman" w:cs="Times New Roman"/>
          <w:szCs w:val="24"/>
        </w:rPr>
        <w:t xml:space="preserve"> ust. 2</w:t>
      </w:r>
      <w:r w:rsidRPr="00A36214">
        <w:rPr>
          <w:rFonts w:ascii="Times New Roman" w:hAnsi="Times New Roman" w:cs="Times New Roman"/>
          <w:szCs w:val="24"/>
        </w:rPr>
        <w:t xml:space="preserve">do wysokości iloczynu podstawowej kwoty dotacji dla szkół podstawowych, w których zorganizowano oddział przedszkolny, określonej dla gminy dotującej, i wskaźnika procentowego ustalonego na potrzeby dotowania niepublicznych szkół podstawowych, w których zorganizowano oddział przedszkolny, o których mowa w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A91432" w:rsidRPr="00A36214">
        <w:rPr>
          <w:rFonts w:ascii="Times New Roman" w:hAnsi="Times New Roman" w:cs="Times New Roman"/>
          <w:szCs w:val="24"/>
        </w:rPr>
        <w:t>1</w:t>
      </w:r>
      <w:r w:rsidR="00776398" w:rsidRPr="00A36214">
        <w:rPr>
          <w:rFonts w:ascii="Times New Roman" w:hAnsi="Times New Roman" w:cs="Times New Roman"/>
          <w:szCs w:val="24"/>
        </w:rPr>
        <w:t xml:space="preserve"> ust. 2</w:t>
      </w:r>
      <w:r w:rsidRPr="00A36214">
        <w:rPr>
          <w:rFonts w:ascii="Times New Roman" w:hAnsi="Times New Roman" w:cs="Times New Roman"/>
          <w:szCs w:val="24"/>
        </w:rPr>
        <w:t xml:space="preserve">, w gminie zobowiązanej do pokrycia kosztów udzielonej dotacji, pomniejszając powyższy iloczyn o kwotę dotacji, o której mowa w art. </w:t>
      </w:r>
      <w:r w:rsidR="001654BA" w:rsidRPr="00A36214">
        <w:rPr>
          <w:rFonts w:ascii="Times New Roman" w:hAnsi="Times New Roman" w:cs="Times New Roman"/>
          <w:szCs w:val="24"/>
        </w:rPr>
        <w:t xml:space="preserve">50 </w:t>
      </w:r>
      <w:r w:rsidRPr="00A36214">
        <w:rPr>
          <w:rFonts w:ascii="Times New Roman" w:hAnsi="Times New Roman" w:cs="Times New Roman"/>
          <w:szCs w:val="24"/>
        </w:rPr>
        <w:t xml:space="preserve">ust. 1, przewidzianej na ucznia na dany rok budżetowy. W przypadku braku na terenie gminy zobowiązanej do pokrycia kosztów udzielonej dotacji niepublicznej szkoły podstawowej, w której zorganizowano oddział przedszkolny, o której mowa w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A91432" w:rsidRPr="00A36214">
        <w:rPr>
          <w:rFonts w:ascii="Times New Roman" w:hAnsi="Times New Roman" w:cs="Times New Roman"/>
          <w:szCs w:val="24"/>
        </w:rPr>
        <w:t>1</w:t>
      </w:r>
      <w:r w:rsidR="00776398" w:rsidRPr="00A36214">
        <w:rPr>
          <w:rFonts w:ascii="Times New Roman" w:hAnsi="Times New Roman" w:cs="Times New Roman"/>
          <w:szCs w:val="24"/>
        </w:rPr>
        <w:t xml:space="preserve"> ust. 2</w:t>
      </w:r>
      <w:r w:rsidRPr="00A36214">
        <w:rPr>
          <w:rFonts w:ascii="Times New Roman" w:hAnsi="Times New Roman" w:cs="Times New Roman"/>
          <w:szCs w:val="24"/>
        </w:rPr>
        <w:t>, zamiast wskaźnika procentowego określonego w zdaniu pierwszym przyjmuje się wskaźnik procentowy w wysokości 75%.</w:t>
      </w:r>
    </w:p>
    <w:p w:rsidR="000F2107" w:rsidRPr="00A36214" w:rsidRDefault="000F2107" w:rsidP="00192632">
      <w:pPr>
        <w:pStyle w:val="USTustnpkodeksu"/>
        <w:rPr>
          <w:rFonts w:ascii="Times New Roman" w:hAnsi="Times New Roman" w:cs="Times New Roman"/>
          <w:color w:val="000000" w:themeColor="text1"/>
          <w:szCs w:val="24"/>
        </w:rPr>
      </w:pPr>
      <w:r w:rsidRPr="00A36214">
        <w:rPr>
          <w:rFonts w:ascii="Times New Roman" w:hAnsi="Times New Roman" w:cs="Times New Roman"/>
          <w:color w:val="000000" w:themeColor="text1"/>
          <w:szCs w:val="24"/>
        </w:rPr>
        <w:t>7. Jeżeli do publicznej innej formy wychowania przedszkolnego, o której mowa w</w:t>
      </w:r>
      <w:r w:rsidR="00776398" w:rsidRPr="00A36214">
        <w:rPr>
          <w:rFonts w:ascii="Times New Roman" w:hAnsi="Times New Roman" w:cs="Times New Roman"/>
          <w:color w:val="000000" w:themeColor="text1"/>
          <w:szCs w:val="24"/>
        </w:rPr>
        <w:t xml:space="preserve"> art. </w:t>
      </w:r>
      <w:r w:rsidR="007A02F8" w:rsidRPr="00A36214">
        <w:rPr>
          <w:rFonts w:ascii="Times New Roman" w:hAnsi="Times New Roman" w:cs="Times New Roman"/>
          <w:color w:val="000000" w:themeColor="text1"/>
          <w:szCs w:val="24"/>
        </w:rPr>
        <w:t>2</w:t>
      </w:r>
      <w:r w:rsidR="00A91432" w:rsidRPr="00A36214">
        <w:rPr>
          <w:rFonts w:ascii="Times New Roman" w:hAnsi="Times New Roman" w:cs="Times New Roman"/>
          <w:color w:val="000000" w:themeColor="text1"/>
          <w:szCs w:val="24"/>
        </w:rPr>
        <w:t>2</w:t>
      </w:r>
      <w:r w:rsidRPr="00A36214">
        <w:rPr>
          <w:rFonts w:ascii="Times New Roman" w:hAnsi="Times New Roman" w:cs="Times New Roman"/>
          <w:color w:val="000000" w:themeColor="text1"/>
          <w:szCs w:val="24"/>
        </w:rPr>
        <w:t xml:space="preserve">, uczęszcza uczeń w wieku do lat 5 niebędący mieszkańcem gminy dotującej tę inną formę wychowania przedszkolnego, który nie jest uczniem niepełnosprawnym, gmina, której mieszkańcem jest ten uczeń, pokrywa koszty dotacji udzielonej zgodnie </w:t>
      </w:r>
      <w:r w:rsidR="00776398" w:rsidRPr="00A36214">
        <w:rPr>
          <w:rFonts w:ascii="Times New Roman" w:hAnsi="Times New Roman" w:cs="Times New Roman"/>
          <w:color w:val="000000" w:themeColor="text1"/>
          <w:szCs w:val="24"/>
        </w:rPr>
        <w:t xml:space="preserve">z art. </w:t>
      </w:r>
      <w:r w:rsidR="007A02F8" w:rsidRPr="00A36214">
        <w:rPr>
          <w:rFonts w:ascii="Times New Roman" w:hAnsi="Times New Roman" w:cs="Times New Roman"/>
          <w:color w:val="000000" w:themeColor="text1"/>
          <w:szCs w:val="24"/>
        </w:rPr>
        <w:t>2</w:t>
      </w:r>
      <w:r w:rsidR="00A91432" w:rsidRPr="00A36214">
        <w:rPr>
          <w:rFonts w:ascii="Times New Roman" w:hAnsi="Times New Roman" w:cs="Times New Roman"/>
          <w:color w:val="000000" w:themeColor="text1"/>
          <w:szCs w:val="24"/>
        </w:rPr>
        <w:t>2</w:t>
      </w:r>
      <w:r w:rsidRPr="00A36214">
        <w:rPr>
          <w:rFonts w:ascii="Times New Roman" w:hAnsi="Times New Roman" w:cs="Times New Roman"/>
          <w:color w:val="000000" w:themeColor="text1"/>
          <w:szCs w:val="24"/>
        </w:rPr>
        <w:t xml:space="preserve"> do </w:t>
      </w:r>
      <w:r w:rsidRPr="00A36214">
        <w:rPr>
          <w:rFonts w:ascii="Times New Roman" w:hAnsi="Times New Roman" w:cs="Times New Roman"/>
          <w:color w:val="000000" w:themeColor="text1"/>
          <w:szCs w:val="24"/>
        </w:rPr>
        <w:lastRenderedPageBreak/>
        <w:t xml:space="preserve">wysokości iloczynu podstawowej kwoty dotacji dla przedszkoli określonej dla gminy dotującej i wskaźnika procentowego ustalonego na potrzeby dotowania publicznych innych form wychowania przedszkolnego, o których mowa w </w:t>
      </w:r>
      <w:r w:rsidR="00776398" w:rsidRPr="00A36214">
        <w:rPr>
          <w:rFonts w:ascii="Times New Roman" w:hAnsi="Times New Roman" w:cs="Times New Roman"/>
          <w:color w:val="000000" w:themeColor="text1"/>
          <w:szCs w:val="24"/>
        </w:rPr>
        <w:t xml:space="preserve">art. </w:t>
      </w:r>
      <w:r w:rsidR="007A02F8" w:rsidRPr="00A36214">
        <w:rPr>
          <w:rFonts w:ascii="Times New Roman" w:hAnsi="Times New Roman" w:cs="Times New Roman"/>
          <w:color w:val="000000" w:themeColor="text1"/>
          <w:szCs w:val="24"/>
        </w:rPr>
        <w:t>2</w:t>
      </w:r>
      <w:r w:rsidR="00A91432" w:rsidRPr="00A36214">
        <w:rPr>
          <w:rFonts w:ascii="Times New Roman" w:hAnsi="Times New Roman" w:cs="Times New Roman"/>
          <w:color w:val="000000" w:themeColor="text1"/>
          <w:szCs w:val="24"/>
        </w:rPr>
        <w:t>2</w:t>
      </w:r>
      <w:r w:rsidRPr="00A36214">
        <w:rPr>
          <w:rFonts w:ascii="Times New Roman" w:hAnsi="Times New Roman" w:cs="Times New Roman"/>
          <w:color w:val="000000" w:themeColor="text1"/>
          <w:szCs w:val="24"/>
        </w:rPr>
        <w:t xml:space="preserve">, w gminie zobowiązanej do pokrycia kosztów udzielonej dotacji, pomniejszając powyższy iloczyn o kwotę dotacji, o której mowa w art. </w:t>
      </w:r>
      <w:r w:rsidR="007A02F8" w:rsidRPr="00A36214">
        <w:rPr>
          <w:rFonts w:ascii="Times New Roman" w:hAnsi="Times New Roman" w:cs="Times New Roman"/>
          <w:color w:val="000000" w:themeColor="text1"/>
          <w:szCs w:val="24"/>
        </w:rPr>
        <w:t>5</w:t>
      </w:r>
      <w:r w:rsidR="001654BA" w:rsidRPr="00A36214">
        <w:rPr>
          <w:rFonts w:ascii="Times New Roman" w:hAnsi="Times New Roman" w:cs="Times New Roman"/>
          <w:color w:val="000000" w:themeColor="text1"/>
          <w:szCs w:val="24"/>
        </w:rPr>
        <w:t>0</w:t>
      </w:r>
      <w:r w:rsidR="007A02F8" w:rsidRPr="00A36214">
        <w:rPr>
          <w:rFonts w:ascii="Times New Roman" w:hAnsi="Times New Roman" w:cs="Times New Roman"/>
          <w:color w:val="000000" w:themeColor="text1"/>
          <w:szCs w:val="24"/>
        </w:rPr>
        <w:t xml:space="preserve"> </w:t>
      </w:r>
      <w:r w:rsidRPr="00A36214">
        <w:rPr>
          <w:rFonts w:ascii="Times New Roman" w:hAnsi="Times New Roman" w:cs="Times New Roman"/>
          <w:color w:val="000000" w:themeColor="text1"/>
          <w:szCs w:val="24"/>
        </w:rPr>
        <w:t xml:space="preserve">ust. 1, przewidzianej na ucznia na dany rok budżetowy. W przypadku braku na terenie gminy zobowiązanej do pokrycia kosztów udzielonej dotacji publicznej innej formy wychowania przedszkolnego, o której mowa w </w:t>
      </w:r>
      <w:r w:rsidR="00776398" w:rsidRPr="00A36214">
        <w:rPr>
          <w:rFonts w:ascii="Times New Roman" w:hAnsi="Times New Roman" w:cs="Times New Roman"/>
          <w:color w:val="000000" w:themeColor="text1"/>
          <w:szCs w:val="24"/>
        </w:rPr>
        <w:t xml:space="preserve">art. </w:t>
      </w:r>
      <w:r w:rsidR="007A02F8" w:rsidRPr="00A36214">
        <w:rPr>
          <w:rFonts w:ascii="Times New Roman" w:hAnsi="Times New Roman" w:cs="Times New Roman"/>
          <w:color w:val="000000" w:themeColor="text1"/>
          <w:szCs w:val="24"/>
        </w:rPr>
        <w:t>2</w:t>
      </w:r>
      <w:r w:rsidR="00A91432" w:rsidRPr="00A36214">
        <w:rPr>
          <w:rFonts w:ascii="Times New Roman" w:hAnsi="Times New Roman" w:cs="Times New Roman"/>
          <w:color w:val="000000" w:themeColor="text1"/>
          <w:szCs w:val="24"/>
        </w:rPr>
        <w:t>2</w:t>
      </w:r>
      <w:r w:rsidRPr="00A36214">
        <w:rPr>
          <w:rFonts w:ascii="Times New Roman" w:hAnsi="Times New Roman" w:cs="Times New Roman"/>
          <w:color w:val="000000" w:themeColor="text1"/>
          <w:szCs w:val="24"/>
        </w:rPr>
        <w:t>, zamiast wskaźnika procentowego określonego w zdaniu pierwszym przyjmuje się wskaźnik procentowy w wysokości 50%.</w:t>
      </w:r>
    </w:p>
    <w:p w:rsidR="000F2107" w:rsidRPr="00A36214" w:rsidRDefault="000F2107" w:rsidP="00192632">
      <w:pPr>
        <w:pStyle w:val="USTustnpkodeksu"/>
        <w:rPr>
          <w:rFonts w:ascii="Times New Roman" w:hAnsi="Times New Roman" w:cs="Times New Roman"/>
          <w:szCs w:val="24"/>
        </w:rPr>
      </w:pPr>
      <w:r w:rsidRPr="00A36214">
        <w:rPr>
          <w:rFonts w:ascii="Times New Roman" w:hAnsi="Times New Roman" w:cs="Times New Roman"/>
          <w:szCs w:val="24"/>
        </w:rPr>
        <w:t xml:space="preserve">8. Jeżeli do niepublicznej innej formy wychowania przedszkolnego, o której mowa w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F742BB" w:rsidRPr="00A36214">
        <w:rPr>
          <w:rFonts w:ascii="Times New Roman" w:hAnsi="Times New Roman" w:cs="Times New Roman"/>
          <w:szCs w:val="24"/>
        </w:rPr>
        <w:t>3</w:t>
      </w:r>
      <w:r w:rsidR="00776398" w:rsidRPr="00A36214">
        <w:rPr>
          <w:rFonts w:ascii="Times New Roman" w:hAnsi="Times New Roman" w:cs="Times New Roman"/>
          <w:szCs w:val="24"/>
        </w:rPr>
        <w:t xml:space="preserve"> ust. 1</w:t>
      </w:r>
      <w:r w:rsidRPr="00A36214">
        <w:rPr>
          <w:rFonts w:ascii="Times New Roman" w:hAnsi="Times New Roman" w:cs="Times New Roman"/>
          <w:szCs w:val="24"/>
        </w:rPr>
        <w:t xml:space="preserve">, uczęszcza uczeń w wieku do lat 5 niebędący mieszkańcem gminy dotującej tę inną formę wychowania przedszkolnego, który nie jest uczniem niepełnosprawnym, gmina, której mieszkańcem jest ten uczeń, pokrywa koszty dotacji udzielonej zgodnie z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F742BB" w:rsidRPr="00A36214">
        <w:rPr>
          <w:rFonts w:ascii="Times New Roman" w:hAnsi="Times New Roman" w:cs="Times New Roman"/>
          <w:szCs w:val="24"/>
        </w:rPr>
        <w:t>3</w:t>
      </w:r>
      <w:r w:rsidR="00776398" w:rsidRPr="00A36214">
        <w:rPr>
          <w:rFonts w:ascii="Times New Roman" w:hAnsi="Times New Roman" w:cs="Times New Roman"/>
          <w:szCs w:val="24"/>
        </w:rPr>
        <w:t xml:space="preserve"> ust. 1</w:t>
      </w:r>
      <w:r w:rsidRPr="00A36214">
        <w:rPr>
          <w:rFonts w:ascii="Times New Roman" w:hAnsi="Times New Roman" w:cs="Times New Roman"/>
          <w:szCs w:val="24"/>
        </w:rPr>
        <w:t xml:space="preserve">do wysokości iloczynu podstawowej kwoty dotacji dla przedszkoli określonej dla gminy dotującej i wskaźnika procentowego ustalonego na potrzeby dotowania niepublicznych innych form wychowania przedszkolnego, o których mowa w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F742BB" w:rsidRPr="00A36214">
        <w:rPr>
          <w:rFonts w:ascii="Times New Roman" w:hAnsi="Times New Roman" w:cs="Times New Roman"/>
          <w:szCs w:val="24"/>
        </w:rPr>
        <w:t>3</w:t>
      </w:r>
      <w:r w:rsidR="007A02F8" w:rsidRPr="00A36214">
        <w:rPr>
          <w:rFonts w:ascii="Times New Roman" w:hAnsi="Times New Roman" w:cs="Times New Roman"/>
          <w:szCs w:val="24"/>
        </w:rPr>
        <w:t xml:space="preserve"> </w:t>
      </w:r>
      <w:r w:rsidR="00776398" w:rsidRPr="00A36214">
        <w:rPr>
          <w:rFonts w:ascii="Times New Roman" w:hAnsi="Times New Roman" w:cs="Times New Roman"/>
          <w:szCs w:val="24"/>
        </w:rPr>
        <w:t>ust. 1</w:t>
      </w:r>
      <w:r w:rsidRPr="00A36214">
        <w:rPr>
          <w:rFonts w:ascii="Times New Roman" w:hAnsi="Times New Roman" w:cs="Times New Roman"/>
          <w:szCs w:val="24"/>
        </w:rPr>
        <w:t xml:space="preserve">, w gminie zobowiązanej do pokrycia kosztów udzielonej dotacji, pomniejszając powyższy iloczyn o kwotę dotacji, o której mowa w art. </w:t>
      </w:r>
      <w:r w:rsidR="007A02F8" w:rsidRPr="00A36214">
        <w:rPr>
          <w:rFonts w:ascii="Times New Roman" w:hAnsi="Times New Roman" w:cs="Times New Roman"/>
          <w:szCs w:val="24"/>
        </w:rPr>
        <w:t>5</w:t>
      </w:r>
      <w:r w:rsidR="00D55A91" w:rsidRPr="00A36214">
        <w:rPr>
          <w:rFonts w:ascii="Times New Roman" w:hAnsi="Times New Roman" w:cs="Times New Roman"/>
          <w:szCs w:val="24"/>
        </w:rPr>
        <w:t>0</w:t>
      </w:r>
      <w:r w:rsidR="007A02F8" w:rsidRPr="00A36214">
        <w:rPr>
          <w:rFonts w:ascii="Times New Roman" w:hAnsi="Times New Roman" w:cs="Times New Roman"/>
          <w:szCs w:val="24"/>
        </w:rPr>
        <w:t xml:space="preserve"> </w:t>
      </w:r>
      <w:r w:rsidRPr="00A36214">
        <w:rPr>
          <w:rFonts w:ascii="Times New Roman" w:hAnsi="Times New Roman" w:cs="Times New Roman"/>
          <w:szCs w:val="24"/>
        </w:rPr>
        <w:t xml:space="preserve">ust. 1, przewidzianej na ucznia na dany rok budżetowy. W przypadku braku na terenie gminy zobowiązanej do pokrycia kosztów udzielonej dotacji niepublicznej innej formy wychowania przedszkolnego, o której mowa w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9715CE" w:rsidRPr="00A36214">
        <w:rPr>
          <w:rFonts w:ascii="Times New Roman" w:hAnsi="Times New Roman" w:cs="Times New Roman"/>
          <w:szCs w:val="24"/>
        </w:rPr>
        <w:t>3</w:t>
      </w:r>
      <w:r w:rsidR="00776398" w:rsidRPr="00A36214">
        <w:rPr>
          <w:rFonts w:ascii="Times New Roman" w:hAnsi="Times New Roman" w:cs="Times New Roman"/>
          <w:szCs w:val="24"/>
        </w:rPr>
        <w:t xml:space="preserve"> ust. 1</w:t>
      </w:r>
      <w:r w:rsidRPr="00A36214">
        <w:rPr>
          <w:rFonts w:ascii="Times New Roman" w:hAnsi="Times New Roman" w:cs="Times New Roman"/>
          <w:szCs w:val="24"/>
        </w:rPr>
        <w:t>, zamiast wskaźnika procentowego określonego w zdaniu pierwszym przyjmuje się wskaźnik procentowy w wysokości 50%.</w:t>
      </w:r>
    </w:p>
    <w:p w:rsidR="000F2107" w:rsidRPr="00A36214" w:rsidRDefault="000F2107" w:rsidP="00192632">
      <w:pPr>
        <w:pStyle w:val="USTustnpkodeksu"/>
        <w:rPr>
          <w:rFonts w:ascii="Times New Roman" w:hAnsi="Times New Roman" w:cs="Times New Roman"/>
          <w:szCs w:val="24"/>
        </w:rPr>
      </w:pPr>
      <w:r w:rsidRPr="00A36214">
        <w:rPr>
          <w:rFonts w:ascii="Times New Roman" w:hAnsi="Times New Roman" w:cs="Times New Roman"/>
          <w:szCs w:val="24"/>
        </w:rPr>
        <w:t xml:space="preserve">9. Jeżeli do niepublicznej innej formy wychowania przedszkolnego, o której mowa w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9715CE" w:rsidRPr="00A36214">
        <w:rPr>
          <w:rFonts w:ascii="Times New Roman" w:hAnsi="Times New Roman" w:cs="Times New Roman"/>
          <w:szCs w:val="24"/>
        </w:rPr>
        <w:t>3</w:t>
      </w:r>
      <w:r w:rsidR="00776398" w:rsidRPr="00A36214">
        <w:rPr>
          <w:rFonts w:ascii="Times New Roman" w:hAnsi="Times New Roman" w:cs="Times New Roman"/>
          <w:szCs w:val="24"/>
        </w:rPr>
        <w:t xml:space="preserve"> ust. 2</w:t>
      </w:r>
      <w:r w:rsidRPr="00A36214">
        <w:rPr>
          <w:rFonts w:ascii="Times New Roman" w:hAnsi="Times New Roman" w:cs="Times New Roman"/>
          <w:szCs w:val="24"/>
        </w:rPr>
        <w:t xml:space="preserve">, uczęszcza uczeń w wieku do lat 5 niebędący mieszkańcem gminy dotującej tę inną formę wychowania przedszkolnego, który nie jest uczniem niepełnosprawnym, gmina, której mieszkańcem jest ten uczeń, pokrywa koszty dotacji udzielonej zgodnie z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9715CE" w:rsidRPr="00A36214">
        <w:rPr>
          <w:rFonts w:ascii="Times New Roman" w:hAnsi="Times New Roman" w:cs="Times New Roman"/>
          <w:szCs w:val="24"/>
        </w:rPr>
        <w:t>3</w:t>
      </w:r>
      <w:r w:rsidR="00776398" w:rsidRPr="00A36214">
        <w:rPr>
          <w:rFonts w:ascii="Times New Roman" w:hAnsi="Times New Roman" w:cs="Times New Roman"/>
          <w:szCs w:val="24"/>
        </w:rPr>
        <w:t xml:space="preserve"> ust. 2 </w:t>
      </w:r>
      <w:r w:rsidRPr="00A36214">
        <w:rPr>
          <w:rFonts w:ascii="Times New Roman" w:hAnsi="Times New Roman" w:cs="Times New Roman"/>
          <w:szCs w:val="24"/>
        </w:rPr>
        <w:t xml:space="preserve">do wysokości iloczynu podstawowej kwoty dotacji dla przedszkoli określonej dla gminy dotującej i wskaźnika procentowego ustalonego na potrzeby dotowania niepublicznych innych form wychowania przedszkolnego, o których mowa w </w:t>
      </w:r>
      <w:r w:rsidR="00776398" w:rsidRPr="00A36214">
        <w:rPr>
          <w:rFonts w:ascii="Times New Roman" w:hAnsi="Times New Roman" w:cs="Times New Roman"/>
          <w:szCs w:val="24"/>
        </w:rPr>
        <w:t xml:space="preserve">art. </w:t>
      </w:r>
      <w:r w:rsidR="007A02F8" w:rsidRPr="00A36214">
        <w:rPr>
          <w:rFonts w:ascii="Times New Roman" w:hAnsi="Times New Roman" w:cs="Times New Roman"/>
          <w:szCs w:val="24"/>
        </w:rPr>
        <w:t>2</w:t>
      </w:r>
      <w:r w:rsidR="009715CE" w:rsidRPr="00A36214">
        <w:rPr>
          <w:rFonts w:ascii="Times New Roman" w:hAnsi="Times New Roman" w:cs="Times New Roman"/>
          <w:szCs w:val="24"/>
        </w:rPr>
        <w:t>3</w:t>
      </w:r>
      <w:r w:rsidR="00776398" w:rsidRPr="00A36214">
        <w:rPr>
          <w:rFonts w:ascii="Times New Roman" w:hAnsi="Times New Roman" w:cs="Times New Roman"/>
          <w:szCs w:val="24"/>
        </w:rPr>
        <w:t xml:space="preserve"> ust. 2</w:t>
      </w:r>
      <w:r w:rsidRPr="00A36214">
        <w:rPr>
          <w:rFonts w:ascii="Times New Roman" w:hAnsi="Times New Roman" w:cs="Times New Roman"/>
          <w:color w:val="000000" w:themeColor="text1"/>
          <w:szCs w:val="24"/>
        </w:rPr>
        <w:t xml:space="preserve">, </w:t>
      </w:r>
      <w:r w:rsidRPr="00A36214">
        <w:rPr>
          <w:rFonts w:ascii="Times New Roman" w:hAnsi="Times New Roman" w:cs="Times New Roman"/>
          <w:szCs w:val="24"/>
        </w:rPr>
        <w:t xml:space="preserve">w gminie zobowiązanej do pokrycia kosztów udzielonej dotacji, pomniejszając powyższy iloczyn o kwotę dotacji, o której mowa w art. </w:t>
      </w:r>
      <w:r w:rsidR="007A02F8" w:rsidRPr="00A36214">
        <w:rPr>
          <w:rFonts w:ascii="Times New Roman" w:hAnsi="Times New Roman" w:cs="Times New Roman"/>
          <w:szCs w:val="24"/>
        </w:rPr>
        <w:t>5</w:t>
      </w:r>
      <w:r w:rsidR="00D55A91" w:rsidRPr="00A36214">
        <w:rPr>
          <w:rFonts w:ascii="Times New Roman" w:hAnsi="Times New Roman" w:cs="Times New Roman"/>
          <w:szCs w:val="24"/>
        </w:rPr>
        <w:t>0</w:t>
      </w:r>
      <w:r w:rsidR="007A02F8" w:rsidRPr="00A36214">
        <w:rPr>
          <w:rFonts w:ascii="Times New Roman" w:hAnsi="Times New Roman" w:cs="Times New Roman"/>
          <w:szCs w:val="24"/>
        </w:rPr>
        <w:t xml:space="preserve"> </w:t>
      </w:r>
      <w:r w:rsidRPr="00A36214">
        <w:rPr>
          <w:rFonts w:ascii="Times New Roman" w:hAnsi="Times New Roman" w:cs="Times New Roman"/>
          <w:szCs w:val="24"/>
        </w:rPr>
        <w:t xml:space="preserve">ust. 1, przewidzianej na ucznia na dany rok budżetowy. W przypadku braku na terenie gminy zobowiązanej do pokrycia kosztów udzielonej dotacji niepublicznej innej formy wychowania przedszkolnego, o której mowa w </w:t>
      </w:r>
      <w:r w:rsidR="00776398" w:rsidRPr="00A36214">
        <w:rPr>
          <w:rFonts w:ascii="Times New Roman" w:hAnsi="Times New Roman" w:cs="Times New Roman"/>
          <w:szCs w:val="24"/>
        </w:rPr>
        <w:lastRenderedPageBreak/>
        <w:t xml:space="preserve">art. </w:t>
      </w:r>
      <w:r w:rsidR="007A02F8" w:rsidRPr="00A36214">
        <w:rPr>
          <w:rFonts w:ascii="Times New Roman" w:hAnsi="Times New Roman" w:cs="Times New Roman"/>
          <w:szCs w:val="24"/>
        </w:rPr>
        <w:t>2</w:t>
      </w:r>
      <w:r w:rsidR="009715CE" w:rsidRPr="00A36214">
        <w:rPr>
          <w:rFonts w:ascii="Times New Roman" w:hAnsi="Times New Roman" w:cs="Times New Roman"/>
          <w:szCs w:val="24"/>
        </w:rPr>
        <w:t>3</w:t>
      </w:r>
      <w:r w:rsidR="00776398" w:rsidRPr="00A36214">
        <w:rPr>
          <w:rFonts w:ascii="Times New Roman" w:hAnsi="Times New Roman" w:cs="Times New Roman"/>
          <w:szCs w:val="24"/>
        </w:rPr>
        <w:t xml:space="preserve"> ust. 2</w:t>
      </w:r>
      <w:r w:rsidRPr="00A36214">
        <w:rPr>
          <w:rFonts w:ascii="Times New Roman" w:hAnsi="Times New Roman" w:cs="Times New Roman"/>
          <w:szCs w:val="24"/>
        </w:rPr>
        <w:t>, zamiast wskaźnika procentowego określonego w zdaniu pierwszym przyjmuje się wskaźnik procentowy w wysokości 40%.</w:t>
      </w:r>
    </w:p>
    <w:p w:rsidR="000F2107" w:rsidRPr="00A36214" w:rsidRDefault="000C220B" w:rsidP="00192632">
      <w:pPr>
        <w:pStyle w:val="USTustnpkodeksu"/>
        <w:rPr>
          <w:rFonts w:cs="Times"/>
          <w:szCs w:val="24"/>
        </w:rPr>
      </w:pPr>
      <w:r w:rsidRPr="00A36214">
        <w:rPr>
          <w:rFonts w:ascii="Times New Roman" w:hAnsi="Times New Roman" w:cs="Times New Roman"/>
          <w:szCs w:val="24"/>
        </w:rPr>
        <w:t>10. Gmin</w:t>
      </w:r>
      <w:r w:rsidR="00B1078F" w:rsidRPr="00A36214">
        <w:rPr>
          <w:rFonts w:ascii="Times New Roman" w:hAnsi="Times New Roman" w:cs="Times New Roman"/>
          <w:szCs w:val="24"/>
        </w:rPr>
        <w:t>a</w:t>
      </w:r>
      <w:r w:rsidRPr="00A36214">
        <w:rPr>
          <w:rFonts w:ascii="Times New Roman" w:hAnsi="Times New Roman" w:cs="Times New Roman"/>
          <w:szCs w:val="24"/>
        </w:rPr>
        <w:t xml:space="preserve">, o </w:t>
      </w:r>
      <w:r w:rsidR="00B1078F" w:rsidRPr="00A36214">
        <w:rPr>
          <w:rFonts w:ascii="Times New Roman" w:hAnsi="Times New Roman" w:cs="Times New Roman"/>
          <w:szCs w:val="24"/>
        </w:rPr>
        <w:t xml:space="preserve">której </w:t>
      </w:r>
      <w:r w:rsidRPr="00A36214">
        <w:rPr>
          <w:rFonts w:ascii="Times New Roman" w:hAnsi="Times New Roman" w:cs="Times New Roman"/>
          <w:szCs w:val="24"/>
        </w:rPr>
        <w:t>mowa w ust. 1</w:t>
      </w:r>
      <w:r w:rsidR="007A02F8" w:rsidRPr="00A36214">
        <w:rPr>
          <w:rFonts w:ascii="Times New Roman" w:hAnsi="Times New Roman" w:cs="Times New Roman"/>
          <w:szCs w:val="24"/>
        </w:rPr>
        <w:t>–</w:t>
      </w:r>
      <w:r w:rsidRPr="00A36214">
        <w:rPr>
          <w:rFonts w:ascii="Times New Roman" w:hAnsi="Times New Roman" w:cs="Times New Roman"/>
          <w:szCs w:val="24"/>
        </w:rPr>
        <w:t>9, w związku z pokry</w:t>
      </w:r>
      <w:r w:rsidR="00626423" w:rsidRPr="00A36214">
        <w:rPr>
          <w:rFonts w:ascii="Times New Roman" w:hAnsi="Times New Roman" w:cs="Times New Roman"/>
          <w:szCs w:val="24"/>
        </w:rPr>
        <w:t xml:space="preserve">waniem kosztów dotacji, udzielonej zgodnie z </w:t>
      </w:r>
      <w:r w:rsidR="00653CF8" w:rsidRPr="00A36214">
        <w:rPr>
          <w:rFonts w:ascii="Times New Roman" w:hAnsi="Times New Roman" w:cs="Times New Roman"/>
          <w:szCs w:val="24"/>
        </w:rPr>
        <w:t>art</w:t>
      </w:r>
      <w:r w:rsidR="00626423" w:rsidRPr="00A36214">
        <w:rPr>
          <w:rFonts w:ascii="Times New Roman" w:hAnsi="Times New Roman" w:cs="Times New Roman"/>
          <w:szCs w:val="24"/>
        </w:rPr>
        <w:t>.</w:t>
      </w:r>
      <w:r w:rsidR="007741B4" w:rsidRPr="00A36214">
        <w:rPr>
          <w:rFonts w:ascii="Times New Roman" w:hAnsi="Times New Roman" w:cs="Times New Roman"/>
          <w:szCs w:val="24"/>
        </w:rPr>
        <w:t xml:space="preserve"> </w:t>
      </w:r>
      <w:r w:rsidR="009715CE" w:rsidRPr="00A36214">
        <w:rPr>
          <w:rFonts w:ascii="Times New Roman" w:hAnsi="Times New Roman" w:cs="Times New Roman"/>
          <w:szCs w:val="24"/>
        </w:rPr>
        <w:t>18</w:t>
      </w:r>
      <w:r w:rsidR="007741B4" w:rsidRPr="00A36214">
        <w:rPr>
          <w:rFonts w:ascii="Times New Roman" w:hAnsi="Times New Roman" w:cs="Times New Roman"/>
          <w:szCs w:val="24"/>
        </w:rPr>
        <w:t xml:space="preserve"> ust. 1, </w:t>
      </w:r>
      <w:r w:rsidR="005F3AC8" w:rsidRPr="00A36214">
        <w:rPr>
          <w:rFonts w:ascii="Times New Roman" w:hAnsi="Times New Roman" w:cs="Times New Roman"/>
          <w:szCs w:val="24"/>
        </w:rPr>
        <w:t xml:space="preserve">art. </w:t>
      </w:r>
      <w:r w:rsidR="001B4EA1" w:rsidRPr="00A36214">
        <w:rPr>
          <w:rFonts w:ascii="Times New Roman" w:hAnsi="Times New Roman" w:cs="Times New Roman"/>
          <w:szCs w:val="24"/>
        </w:rPr>
        <w:t>19</w:t>
      </w:r>
      <w:r w:rsidR="007741B4" w:rsidRPr="00A36214">
        <w:rPr>
          <w:rFonts w:ascii="Times New Roman" w:hAnsi="Times New Roman" w:cs="Times New Roman"/>
          <w:szCs w:val="24"/>
        </w:rPr>
        <w:t xml:space="preserve"> ust. 1 i 2, </w:t>
      </w:r>
      <w:r w:rsidR="005F3AC8" w:rsidRPr="00A36214">
        <w:rPr>
          <w:rFonts w:ascii="Times New Roman" w:hAnsi="Times New Roman" w:cs="Times New Roman"/>
          <w:szCs w:val="24"/>
        </w:rPr>
        <w:t xml:space="preserve">art. </w:t>
      </w:r>
      <w:r w:rsidR="007C4AEC" w:rsidRPr="00A36214">
        <w:rPr>
          <w:rFonts w:ascii="Times New Roman" w:hAnsi="Times New Roman" w:cs="Times New Roman"/>
          <w:szCs w:val="24"/>
        </w:rPr>
        <w:t>2</w:t>
      </w:r>
      <w:r w:rsidR="00931075" w:rsidRPr="00A36214">
        <w:rPr>
          <w:rFonts w:ascii="Times New Roman" w:hAnsi="Times New Roman" w:cs="Times New Roman"/>
          <w:szCs w:val="24"/>
        </w:rPr>
        <w:t>0</w:t>
      </w:r>
      <w:r w:rsidR="00B1078F" w:rsidRPr="00A36214">
        <w:rPr>
          <w:rFonts w:ascii="Times New Roman" w:hAnsi="Times New Roman" w:cs="Times New Roman"/>
          <w:szCs w:val="24"/>
        </w:rPr>
        <w:t xml:space="preserve"> </w:t>
      </w:r>
      <w:r w:rsidR="007741B4" w:rsidRPr="00A36214">
        <w:rPr>
          <w:rFonts w:ascii="Times New Roman" w:hAnsi="Times New Roman" w:cs="Times New Roman"/>
          <w:szCs w:val="24"/>
        </w:rPr>
        <w:t xml:space="preserve">ust. 1, </w:t>
      </w:r>
      <w:r w:rsidR="005F3AC8" w:rsidRPr="00A36214">
        <w:rPr>
          <w:rFonts w:ascii="Times New Roman" w:hAnsi="Times New Roman" w:cs="Times New Roman"/>
          <w:szCs w:val="24"/>
        </w:rPr>
        <w:t xml:space="preserve">art. </w:t>
      </w:r>
      <w:r w:rsidR="007C4AEC" w:rsidRPr="00A36214">
        <w:rPr>
          <w:rFonts w:ascii="Times New Roman" w:hAnsi="Times New Roman" w:cs="Times New Roman"/>
          <w:szCs w:val="24"/>
        </w:rPr>
        <w:t>2</w:t>
      </w:r>
      <w:r w:rsidR="00931075" w:rsidRPr="00A36214">
        <w:rPr>
          <w:rFonts w:ascii="Times New Roman" w:hAnsi="Times New Roman" w:cs="Times New Roman"/>
          <w:szCs w:val="24"/>
        </w:rPr>
        <w:t>1</w:t>
      </w:r>
      <w:r w:rsidR="007741B4" w:rsidRPr="00A36214">
        <w:rPr>
          <w:rFonts w:ascii="Times New Roman" w:hAnsi="Times New Roman" w:cs="Times New Roman"/>
          <w:szCs w:val="24"/>
        </w:rPr>
        <w:t xml:space="preserve"> ust. 1 i 2, </w:t>
      </w:r>
      <w:r w:rsidR="005F3AC8" w:rsidRPr="00A36214">
        <w:rPr>
          <w:rFonts w:ascii="Times New Roman" w:hAnsi="Times New Roman" w:cs="Times New Roman"/>
          <w:szCs w:val="24"/>
        </w:rPr>
        <w:t xml:space="preserve">art. </w:t>
      </w:r>
      <w:r w:rsidR="007C4AEC" w:rsidRPr="00A36214">
        <w:rPr>
          <w:rFonts w:ascii="Times New Roman" w:hAnsi="Times New Roman" w:cs="Times New Roman"/>
          <w:szCs w:val="24"/>
        </w:rPr>
        <w:t>2</w:t>
      </w:r>
      <w:r w:rsidR="00931075" w:rsidRPr="00A36214">
        <w:rPr>
          <w:rFonts w:ascii="Times New Roman" w:hAnsi="Times New Roman" w:cs="Times New Roman"/>
          <w:szCs w:val="24"/>
        </w:rPr>
        <w:t>2</w:t>
      </w:r>
      <w:r w:rsidR="005F3AC8" w:rsidRPr="00A36214">
        <w:rPr>
          <w:rFonts w:ascii="Times New Roman" w:hAnsi="Times New Roman" w:cs="Times New Roman"/>
          <w:szCs w:val="24"/>
        </w:rPr>
        <w:t xml:space="preserve"> i art.</w:t>
      </w:r>
      <w:r w:rsidR="007741B4" w:rsidRPr="00A36214">
        <w:rPr>
          <w:rFonts w:ascii="Times New Roman" w:hAnsi="Times New Roman" w:cs="Times New Roman"/>
          <w:szCs w:val="24"/>
        </w:rPr>
        <w:t xml:space="preserve"> </w:t>
      </w:r>
      <w:r w:rsidR="007C4AEC" w:rsidRPr="00A36214">
        <w:rPr>
          <w:rFonts w:ascii="Times New Roman" w:hAnsi="Times New Roman" w:cs="Times New Roman"/>
          <w:szCs w:val="24"/>
        </w:rPr>
        <w:t>2</w:t>
      </w:r>
      <w:r w:rsidR="00931075" w:rsidRPr="00A36214">
        <w:rPr>
          <w:rFonts w:ascii="Times New Roman" w:hAnsi="Times New Roman" w:cs="Times New Roman"/>
          <w:szCs w:val="24"/>
        </w:rPr>
        <w:t>3</w:t>
      </w:r>
      <w:r w:rsidR="00653CF8" w:rsidRPr="00A36214">
        <w:rPr>
          <w:rFonts w:ascii="Times New Roman" w:hAnsi="Times New Roman" w:cs="Times New Roman"/>
          <w:szCs w:val="24"/>
        </w:rPr>
        <w:t>,</w:t>
      </w:r>
      <w:r w:rsidRPr="00A36214">
        <w:rPr>
          <w:rFonts w:ascii="Times New Roman" w:hAnsi="Times New Roman" w:cs="Times New Roman"/>
          <w:szCs w:val="24"/>
        </w:rPr>
        <w:t xml:space="preserve"> </w:t>
      </w:r>
      <w:r w:rsidR="00626423" w:rsidRPr="00A36214">
        <w:rPr>
          <w:rFonts w:cs="Times"/>
          <w:szCs w:val="24"/>
        </w:rPr>
        <w:t>może</w:t>
      </w:r>
      <w:r w:rsidRPr="00A36214">
        <w:rPr>
          <w:rFonts w:cs="Times"/>
          <w:szCs w:val="24"/>
        </w:rPr>
        <w:t xml:space="preserve"> przetwarzać dane osobowe uczniów</w:t>
      </w:r>
      <w:r w:rsidR="00286620" w:rsidRPr="00A36214">
        <w:rPr>
          <w:rFonts w:cs="Times"/>
          <w:szCs w:val="24"/>
        </w:rPr>
        <w:t xml:space="preserve"> placówek wychowania przedszkolnego</w:t>
      </w:r>
      <w:r w:rsidR="00533875" w:rsidRPr="00A36214">
        <w:rPr>
          <w:rFonts w:cs="Times"/>
          <w:szCs w:val="24"/>
        </w:rPr>
        <w:t xml:space="preserve">, w tym z wykorzystaniem </w:t>
      </w:r>
      <w:r w:rsidR="00286620" w:rsidRPr="00A36214">
        <w:rPr>
          <w:rFonts w:cs="Times"/>
          <w:szCs w:val="24"/>
        </w:rPr>
        <w:t>systemów teleinformatycznych</w:t>
      </w:r>
      <w:r w:rsidR="00533875" w:rsidRPr="00A36214">
        <w:rPr>
          <w:rFonts w:cs="Times"/>
          <w:szCs w:val="24"/>
        </w:rPr>
        <w:t xml:space="preserve"> służących do gromadzenia danych osobowych</w:t>
      </w:r>
      <w:r w:rsidRPr="00A36214">
        <w:rPr>
          <w:rFonts w:cs="Times"/>
          <w:szCs w:val="24"/>
        </w:rPr>
        <w:t>.</w:t>
      </w:r>
      <w:r w:rsidR="00626423" w:rsidRPr="00A36214">
        <w:rPr>
          <w:rFonts w:cs="Times"/>
          <w:szCs w:val="24"/>
        </w:rPr>
        <w:t xml:space="preserve"> </w:t>
      </w:r>
    </w:p>
    <w:p w:rsidR="00DA68DB" w:rsidRPr="00A36214" w:rsidRDefault="005D2569" w:rsidP="005D2569">
      <w:pPr>
        <w:pStyle w:val="ROZDZODDZOZNoznaczenierozdziauluboddziau"/>
      </w:pPr>
      <w:r w:rsidRPr="00A36214">
        <w:t>Dział V</w:t>
      </w:r>
      <w:r w:rsidR="00506EF8" w:rsidRPr="00A36214">
        <w:t>I</w:t>
      </w:r>
    </w:p>
    <w:p w:rsidR="003C22D5" w:rsidRPr="00A36214" w:rsidRDefault="00DA68DB" w:rsidP="00192632">
      <w:pPr>
        <w:pStyle w:val="ROZDZODDZPRZEDMprzedmiotregulacjirozdziauluboddziau"/>
      </w:pPr>
      <w:r w:rsidRPr="00A36214">
        <w:t>Zmiany w przepisach obowiązujących</w:t>
      </w:r>
    </w:p>
    <w:p w:rsidR="00684A79" w:rsidRPr="00A36214" w:rsidRDefault="00A425E1" w:rsidP="00684A79">
      <w:pPr>
        <w:pStyle w:val="ARTartustawynprozporzdzenia"/>
        <w:keepNext/>
      </w:pPr>
      <w:r w:rsidRPr="00A36214">
        <w:rPr>
          <w:b/>
        </w:rPr>
        <w:t xml:space="preserve">Art. </w:t>
      </w:r>
      <w:r w:rsidR="00427E10" w:rsidRPr="00A36214">
        <w:rPr>
          <w:b/>
        </w:rPr>
        <w:t>8</w:t>
      </w:r>
      <w:r w:rsidR="00CD6C8B" w:rsidRPr="00A36214">
        <w:rPr>
          <w:b/>
        </w:rPr>
        <w:t>0</w:t>
      </w:r>
      <w:r w:rsidRPr="00A36214">
        <w:rPr>
          <w:b/>
        </w:rPr>
        <w:t>.</w:t>
      </w:r>
      <w:r w:rsidRPr="00A36214">
        <w:t xml:space="preserve"> </w:t>
      </w:r>
      <w:r w:rsidR="00684A79" w:rsidRPr="00A36214">
        <w:t>W</w:t>
      </w:r>
      <w:r w:rsidR="00684A79" w:rsidRPr="00A36214">
        <w:rPr>
          <w:rStyle w:val="Ppogrubienie"/>
          <w:b w:val="0"/>
        </w:rPr>
        <w:t> </w:t>
      </w:r>
      <w:r w:rsidR="00684A79" w:rsidRPr="00A36214">
        <w:t>ustawie</w:t>
      </w:r>
      <w:r w:rsidR="00684A79" w:rsidRPr="00A36214">
        <w:rPr>
          <w:rStyle w:val="Ppogrubienie"/>
          <w:b w:val="0"/>
        </w:rPr>
        <w:t> </w:t>
      </w:r>
      <w:r w:rsidR="00684A79" w:rsidRPr="00A36214">
        <w:t>z</w:t>
      </w:r>
      <w:r w:rsidR="00684A79" w:rsidRPr="00A36214">
        <w:rPr>
          <w:rStyle w:val="Ppogrubienie"/>
          <w:b w:val="0"/>
        </w:rPr>
        <w:t> </w:t>
      </w:r>
      <w:r w:rsidR="00684A79" w:rsidRPr="00A36214">
        <w:t>dnia</w:t>
      </w:r>
      <w:r w:rsidR="00684A79" w:rsidRPr="00A36214">
        <w:rPr>
          <w:rStyle w:val="Ppogrubienie"/>
          <w:b w:val="0"/>
        </w:rPr>
        <w:t> </w:t>
      </w:r>
      <w:r w:rsidR="00684A79" w:rsidRPr="00A36214">
        <w:t>26</w:t>
      </w:r>
      <w:r w:rsidR="00684A79" w:rsidRPr="00A36214">
        <w:rPr>
          <w:rStyle w:val="Ppogrubienie"/>
          <w:b w:val="0"/>
        </w:rPr>
        <w:t> </w:t>
      </w:r>
      <w:r w:rsidR="00684A79" w:rsidRPr="00A36214">
        <w:t>stycznia</w:t>
      </w:r>
      <w:r w:rsidR="00684A79" w:rsidRPr="00A36214">
        <w:rPr>
          <w:rStyle w:val="Ppogrubienie"/>
          <w:b w:val="0"/>
        </w:rPr>
        <w:t> </w:t>
      </w:r>
      <w:r w:rsidR="00684A79" w:rsidRPr="00A36214">
        <w:t>1982</w:t>
      </w:r>
      <w:r w:rsidR="00684A79" w:rsidRPr="00A36214">
        <w:rPr>
          <w:rStyle w:val="Ppogrubienie"/>
          <w:b w:val="0"/>
        </w:rPr>
        <w:t> </w:t>
      </w:r>
      <w:r w:rsidR="00684A79" w:rsidRPr="00A36214">
        <w:t>r. – Karta Nauczyciela (Dz. U. z 2016 r. poz. 1379 oraz z 2017 r. poz. 60) wprowadza się następujące zmiany:</w:t>
      </w:r>
    </w:p>
    <w:p w:rsidR="00684A79" w:rsidRPr="00A36214" w:rsidRDefault="00684A79" w:rsidP="00684A79">
      <w:pPr>
        <w:pStyle w:val="PKTpunkt"/>
        <w:keepNext/>
      </w:pPr>
      <w:r w:rsidRPr="00A36214">
        <w:t>1)</w:t>
      </w:r>
      <w:r w:rsidRPr="00A36214">
        <w:tab/>
        <w:t>w art. 1 w ust. 2 w pkt 2 w lit. b średnik zastępuje się przecinkiem i dodaje się lit. c w brzmieniu:</w:t>
      </w:r>
    </w:p>
    <w:p w:rsidR="00684A79" w:rsidRPr="00A36214" w:rsidRDefault="00684A79" w:rsidP="00684A79">
      <w:pPr>
        <w:pStyle w:val="ZLITzmlitartykuempunktem"/>
      </w:pPr>
      <w:r w:rsidRPr="00A36214">
        <w:t>„c)</w:t>
      </w:r>
      <w:r w:rsidRPr="00A36214">
        <w:tab/>
        <w:t>publicznych innych formach wychowania przedszkolnego prowadzonych przez osoby fizyczne lub osoby prawne niebędące jednostkami samorządu terytorialnego  oraz niepublicznych innych formach wychowania przedszkolnego;”;</w:t>
      </w:r>
    </w:p>
    <w:p w:rsidR="00754027" w:rsidRPr="00A36214" w:rsidRDefault="00684A79" w:rsidP="00754027">
      <w:pPr>
        <w:pStyle w:val="PKTpunkt"/>
        <w:keepNext/>
        <w:rPr>
          <w:rFonts w:ascii="Times New Roman" w:hAnsi="Times New Roman" w:cs="Times New Roman"/>
          <w:color w:val="000000" w:themeColor="text1"/>
          <w:szCs w:val="24"/>
        </w:rPr>
      </w:pPr>
      <w:r w:rsidRPr="00A36214">
        <w:rPr>
          <w:color w:val="000000" w:themeColor="text1"/>
        </w:rPr>
        <w:t>2)</w:t>
      </w:r>
      <w:r w:rsidR="00754027" w:rsidRPr="00A36214">
        <w:rPr>
          <w:color w:val="000000" w:themeColor="text1"/>
        </w:rPr>
        <w:tab/>
      </w:r>
      <w:r w:rsidR="00754027" w:rsidRPr="00A36214">
        <w:rPr>
          <w:rFonts w:ascii="Times New Roman" w:hAnsi="Times New Roman" w:cs="Times New Roman"/>
          <w:color w:val="000000" w:themeColor="text1"/>
          <w:szCs w:val="24"/>
        </w:rPr>
        <w:t>w art. 6 po pkt 3 dodaje się pkt 3a w brzmieniu:</w:t>
      </w:r>
    </w:p>
    <w:p w:rsidR="00754027" w:rsidRPr="00A36214" w:rsidRDefault="00754027" w:rsidP="009C4FAC">
      <w:pPr>
        <w:pStyle w:val="ZPKTzmpktartykuempunktem"/>
        <w:rPr>
          <w:color w:val="FF0000"/>
        </w:rPr>
      </w:pPr>
      <w:r w:rsidRPr="00A36214">
        <w:t>„3a) doskonalić się zawodowo zgodnie z potrzebami szkoły;”;</w:t>
      </w:r>
      <w:r w:rsidRPr="00A36214">
        <w:rPr>
          <w:color w:val="FF0000"/>
        </w:rPr>
        <w:tab/>
      </w:r>
    </w:p>
    <w:p w:rsidR="00684A79" w:rsidRPr="00A36214" w:rsidRDefault="00754027" w:rsidP="00684A79">
      <w:pPr>
        <w:pStyle w:val="PKTpunkt"/>
        <w:keepNext/>
      </w:pPr>
      <w:r w:rsidRPr="00A36214">
        <w:t>3)</w:t>
      </w:r>
      <w:r w:rsidRPr="00A36214">
        <w:tab/>
      </w:r>
      <w:r w:rsidR="00684A79" w:rsidRPr="00A36214">
        <w:t>w art. 6a:</w:t>
      </w:r>
    </w:p>
    <w:p w:rsidR="00684A79" w:rsidRPr="00A36214" w:rsidRDefault="00684A79" w:rsidP="00684A79">
      <w:pPr>
        <w:pStyle w:val="LITlitera"/>
        <w:keepNext/>
      </w:pPr>
      <w:r w:rsidRPr="00A36214">
        <w:t>a)</w:t>
      </w:r>
      <w:r w:rsidRPr="00A36214">
        <w:tab/>
        <w:t>ust. 1 otrzymuje brzmienie:</w:t>
      </w:r>
    </w:p>
    <w:p w:rsidR="00684A79" w:rsidRPr="00A36214" w:rsidRDefault="00684A79" w:rsidP="00684A79">
      <w:pPr>
        <w:pStyle w:val="ZLITUSTzmustliter"/>
        <w:keepNext/>
      </w:pPr>
      <w:r w:rsidRPr="00A36214">
        <w:t>„1. Praca nauczyciela podlega ocenie. Oceny pracy nauczyciela dokonuje się:</w:t>
      </w:r>
    </w:p>
    <w:p w:rsidR="00684A79" w:rsidRPr="00A36214" w:rsidRDefault="00684A79" w:rsidP="00684A79">
      <w:pPr>
        <w:pStyle w:val="ZLITPKTzmpktliter"/>
      </w:pPr>
      <w:r w:rsidRPr="00A36214">
        <w:t>1)</w:t>
      </w:r>
      <w:r w:rsidRPr="00A36214">
        <w:tab/>
        <w:t>po zakończeniu stażu na stopień: nauczyciela kontraktowego, nauczyciela mianowanego i nauczyciela dyplomowanego;</w:t>
      </w:r>
    </w:p>
    <w:p w:rsidR="00684A79" w:rsidRPr="00A36214" w:rsidRDefault="00684A79" w:rsidP="00684A79">
      <w:pPr>
        <w:pStyle w:val="ZLITPKTzmpktliter"/>
      </w:pPr>
      <w:r w:rsidRPr="00A36214">
        <w:t>2)</w:t>
      </w:r>
      <w:r w:rsidRPr="00A36214">
        <w:tab/>
        <w:t>po zakończeniu dodatkowego stażu, o którym mowa w art. 9c ust. 2a i art. 9g ust.8;</w:t>
      </w:r>
    </w:p>
    <w:p w:rsidR="00684A79" w:rsidRPr="00A36214" w:rsidRDefault="00684A79" w:rsidP="00684A79">
      <w:pPr>
        <w:pStyle w:val="ZLITPKTzmpktliter"/>
        <w:keepNext/>
      </w:pPr>
      <w:r w:rsidRPr="00A36214">
        <w:lastRenderedPageBreak/>
        <w:t>3)</w:t>
      </w:r>
      <w:r w:rsidRPr="00A36214">
        <w:tab/>
        <w:t>co 5 lat pracy w szkole od dnia uzyskania stopnia nauczyciela dyplomowanego.;</w:t>
      </w:r>
    </w:p>
    <w:p w:rsidR="00684A79" w:rsidRPr="00A36214" w:rsidRDefault="00684A79" w:rsidP="00684A79">
      <w:pPr>
        <w:pStyle w:val="ZLITPKTzmpktliter"/>
        <w:keepNext/>
      </w:pPr>
      <w:r w:rsidRPr="00A36214">
        <w:t>4)</w:t>
      </w:r>
      <w:r w:rsidR="00632832" w:rsidRPr="00A36214">
        <w:tab/>
      </w:r>
      <w:r w:rsidRPr="00A36214">
        <w:t>co 5 lat pracy w szkole od dnia uzyskania stopnia: nauczyciela kontraktowego i nauczyciela mianowanego, jeżeli w tym czasie nauczyciel nie rozpoczął stażu na kolejny stopień awansu zawodowego.”,</w:t>
      </w:r>
    </w:p>
    <w:p w:rsidR="00684A79" w:rsidRPr="00A36214" w:rsidRDefault="00684A79" w:rsidP="00684A79">
      <w:pPr>
        <w:pStyle w:val="LITlitera"/>
        <w:keepNext/>
      </w:pPr>
      <w:r w:rsidRPr="00A36214">
        <w:t>b)</w:t>
      </w:r>
      <w:r w:rsidRPr="00A36214">
        <w:tab/>
        <w:t xml:space="preserve">po ust. 1 dodaje się ust. 1a </w:t>
      </w:r>
      <w:r w:rsidR="00754027" w:rsidRPr="00A36214">
        <w:t xml:space="preserve">i 1b </w:t>
      </w:r>
      <w:r w:rsidRPr="00A36214">
        <w:t>w brzmieniu:</w:t>
      </w:r>
    </w:p>
    <w:p w:rsidR="00754027" w:rsidRPr="00A36214" w:rsidRDefault="00684A79" w:rsidP="00684A79">
      <w:pPr>
        <w:pStyle w:val="ZLITUSTzmustliter"/>
        <w:keepNext/>
      </w:pPr>
      <w:r w:rsidRPr="00A36214">
        <w:t>„1a. </w:t>
      </w:r>
      <w:r w:rsidR="00754027" w:rsidRPr="00A36214">
        <w:rPr>
          <w:rFonts w:ascii="Times New Roman" w:hAnsi="Times New Roman"/>
          <w:color w:val="000000" w:themeColor="text1"/>
          <w:szCs w:val="24"/>
        </w:rPr>
        <w:t>W razie usprawiedliwionej nieobecności ocenianego w pracy, trwającej dłużej niż 3 miesiące, terminy, o których mowa w ust. 1 pkt 3 i 4, ulegają przedłużeniu o czas tej nieobecności.</w:t>
      </w:r>
    </w:p>
    <w:p w:rsidR="00684A79" w:rsidRPr="00A36214" w:rsidRDefault="00754027" w:rsidP="00684A79">
      <w:pPr>
        <w:pStyle w:val="ZLITUSTzmustliter"/>
        <w:keepNext/>
      </w:pPr>
      <w:r w:rsidRPr="00A36214">
        <w:t xml:space="preserve">1b. </w:t>
      </w:r>
      <w:r w:rsidR="00684A79" w:rsidRPr="00A36214">
        <w:t>Ocena pracy nauczyciela kontraktowego, nauczyciela mianowanego i nauczyciela dyplomowanego może być także dokonana w każdym czasie, nie wcześniej jednak niż po upływie roku od dokonania oceny poprzedniej, z inicjatywy dyrektora szkoły lub na wniosek:</w:t>
      </w:r>
    </w:p>
    <w:p w:rsidR="00684A79" w:rsidRPr="00A36214" w:rsidRDefault="00684A79" w:rsidP="00684A79">
      <w:pPr>
        <w:pStyle w:val="ZLITPKTzmpktliter"/>
      </w:pPr>
      <w:r w:rsidRPr="00A36214">
        <w:t>1)</w:t>
      </w:r>
      <w:r w:rsidRPr="00A36214">
        <w:tab/>
        <w:t>nauczyciela;</w:t>
      </w:r>
    </w:p>
    <w:p w:rsidR="00684A79" w:rsidRPr="00A36214" w:rsidRDefault="00684A79" w:rsidP="00684A79">
      <w:pPr>
        <w:pStyle w:val="ZLITPKTzmpktliter"/>
      </w:pPr>
      <w:r w:rsidRPr="00A36214">
        <w:t>2)</w:t>
      </w:r>
      <w:r w:rsidRPr="00A36214">
        <w:tab/>
        <w:t xml:space="preserve">organu sprawującego nadzór pedagogiczny, a w przypadku nauczycieli placówek doskonalenia nauczycieli </w:t>
      </w:r>
      <w:r w:rsidR="00186F6B" w:rsidRPr="00A36214">
        <w:t>–</w:t>
      </w:r>
      <w:r w:rsidRPr="00A36214">
        <w:t xml:space="preserve"> kuratora oświaty;</w:t>
      </w:r>
    </w:p>
    <w:p w:rsidR="00684A79" w:rsidRPr="00A36214" w:rsidRDefault="00684A79" w:rsidP="00684A79">
      <w:pPr>
        <w:pStyle w:val="ZLITPKTzmpktliter"/>
      </w:pPr>
      <w:r w:rsidRPr="00A36214">
        <w:t>3)</w:t>
      </w:r>
      <w:r w:rsidRPr="00A36214">
        <w:tab/>
        <w:t>organu prowadzącego szkołę;</w:t>
      </w:r>
    </w:p>
    <w:p w:rsidR="00684A79" w:rsidRPr="00A36214" w:rsidRDefault="00684A79" w:rsidP="00684A79">
      <w:pPr>
        <w:pStyle w:val="ZLITPKTzmpktliter"/>
      </w:pPr>
      <w:r w:rsidRPr="00A36214">
        <w:t>4)</w:t>
      </w:r>
      <w:r w:rsidRPr="00A36214">
        <w:tab/>
        <w:t>rady szkoły;</w:t>
      </w:r>
    </w:p>
    <w:p w:rsidR="00684A79" w:rsidRPr="00A36214" w:rsidRDefault="00684A79" w:rsidP="00684A79">
      <w:pPr>
        <w:pStyle w:val="ZLITPKTzmpktliter"/>
      </w:pPr>
      <w:r w:rsidRPr="00A36214">
        <w:t>5)</w:t>
      </w:r>
      <w:r w:rsidRPr="00A36214">
        <w:tab/>
        <w:t>rady rodziców.”,</w:t>
      </w:r>
    </w:p>
    <w:p w:rsidR="00684A79" w:rsidRPr="00A36214" w:rsidRDefault="00684A79" w:rsidP="00684A79">
      <w:pPr>
        <w:pStyle w:val="LITlitera"/>
        <w:keepNext/>
      </w:pPr>
      <w:r w:rsidRPr="00A36214">
        <w:t>c)</w:t>
      </w:r>
      <w:r w:rsidRPr="00A36214">
        <w:tab/>
        <w:t>ust. 2 otrzymuje brzmienie:</w:t>
      </w:r>
    </w:p>
    <w:p w:rsidR="00684A79" w:rsidRPr="00A36214" w:rsidRDefault="00684A79" w:rsidP="00684A79">
      <w:pPr>
        <w:pStyle w:val="ZLITUSTzmustliter"/>
      </w:pPr>
      <w:r w:rsidRPr="00A36214">
        <w:t>„2. Dyrektor szkoły jest obowiązany dokonać oceny pracy nauczyciela w okresie nie dłuższym niż 3 miesiące od dnia złożenia wniosku, a w przypadku oceny pracy dokonywanej z własnej inicjatywy – w okresie nie dłuższym niż 3 miesiące od dnia powiadomienia nauczyciela na piśmie o wszczęciu procedury dokonywania oceny jego pracy, z zastrzeżeniem terminu określonego w ust. 1a.”,</w:t>
      </w:r>
    </w:p>
    <w:p w:rsidR="00684A79" w:rsidRPr="00A36214" w:rsidRDefault="00684A79" w:rsidP="00684A79">
      <w:pPr>
        <w:pStyle w:val="LITlitera"/>
        <w:keepNext/>
      </w:pPr>
      <w:r w:rsidRPr="00A36214">
        <w:t>d)</w:t>
      </w:r>
      <w:r w:rsidRPr="00A36214">
        <w:tab/>
        <w:t>po ust. 2 dodaje się ust. 2a w brzmieniu:</w:t>
      </w:r>
    </w:p>
    <w:p w:rsidR="00684A79" w:rsidRPr="00A36214" w:rsidRDefault="00684A79" w:rsidP="00684A79">
      <w:pPr>
        <w:pStyle w:val="ZLITUSTzmustliter"/>
      </w:pPr>
      <w:r w:rsidRPr="00A36214">
        <w:t>„2a. W przypadkach, o których mowa w ust. 1 pkt 1 i 2, dyrektor szkoły jest obowiązany dokonać oceny pracy nauczyciela w terminie nie dłuższym niż 21 dni od dnia złożenia sprawozdania, o którym mowa w art. 9c ust. 3.”,</w:t>
      </w:r>
    </w:p>
    <w:p w:rsidR="00684A79" w:rsidRPr="00A36214" w:rsidRDefault="00684A79" w:rsidP="00684A79">
      <w:pPr>
        <w:pStyle w:val="LITlitera"/>
        <w:keepNext/>
      </w:pPr>
      <w:r w:rsidRPr="00A36214">
        <w:t>e)</w:t>
      </w:r>
      <w:r w:rsidRPr="00A36214">
        <w:tab/>
        <w:t>ust. 4 i 5 otrzymują brzmienie:</w:t>
      </w:r>
    </w:p>
    <w:p w:rsidR="00684A79" w:rsidRPr="00A36214" w:rsidRDefault="00684A79" w:rsidP="00684A79">
      <w:pPr>
        <w:pStyle w:val="ZLITUSTzmustliter"/>
        <w:keepNext/>
      </w:pPr>
      <w:r w:rsidRPr="00A36214">
        <w:t>„4. Ocena pracy nauczyciela ma charakter opisowy i jest zakończona stwierdzeniem uogólniającym:</w:t>
      </w:r>
    </w:p>
    <w:p w:rsidR="00684A79" w:rsidRPr="00A36214" w:rsidRDefault="00684A79" w:rsidP="00684A79">
      <w:pPr>
        <w:pStyle w:val="ZLITPKTzmpktliter"/>
      </w:pPr>
      <w:r w:rsidRPr="00A36214">
        <w:t>1)</w:t>
      </w:r>
      <w:r w:rsidRPr="00A36214">
        <w:tab/>
        <w:t>ocena wyróżniająca;</w:t>
      </w:r>
    </w:p>
    <w:p w:rsidR="00684A79" w:rsidRPr="00A36214" w:rsidRDefault="00684A79" w:rsidP="00684A79">
      <w:pPr>
        <w:pStyle w:val="ZLITPKTzmpktliter"/>
      </w:pPr>
      <w:r w:rsidRPr="00A36214">
        <w:lastRenderedPageBreak/>
        <w:t>2)</w:t>
      </w:r>
      <w:r w:rsidRPr="00A36214">
        <w:tab/>
        <w:t>ocena bardzo dobra;</w:t>
      </w:r>
    </w:p>
    <w:p w:rsidR="00684A79" w:rsidRPr="00A36214" w:rsidRDefault="00684A79" w:rsidP="00684A79">
      <w:pPr>
        <w:pStyle w:val="ZLITPKTzmpktliter"/>
      </w:pPr>
      <w:r w:rsidRPr="00A36214">
        <w:t>3)</w:t>
      </w:r>
      <w:r w:rsidRPr="00A36214">
        <w:tab/>
        <w:t>ocena dobra;</w:t>
      </w:r>
    </w:p>
    <w:p w:rsidR="00684A79" w:rsidRPr="00A36214" w:rsidRDefault="00684A79" w:rsidP="00684A79">
      <w:pPr>
        <w:pStyle w:val="ZLITPKTzmpktliter"/>
      </w:pPr>
      <w:r w:rsidRPr="00A36214">
        <w:t>4)</w:t>
      </w:r>
      <w:r w:rsidRPr="00A36214">
        <w:tab/>
        <w:t>ocena niezadowalająca;</w:t>
      </w:r>
    </w:p>
    <w:p w:rsidR="00684A79" w:rsidRPr="00A36214" w:rsidRDefault="00684A79" w:rsidP="00684A79">
      <w:pPr>
        <w:pStyle w:val="ZLITPKTzmpktliter"/>
      </w:pPr>
      <w:r w:rsidRPr="00A36214">
        <w:t>5)</w:t>
      </w:r>
      <w:r w:rsidRPr="00A36214">
        <w:tab/>
        <w:t>ocena negatywna.</w:t>
      </w:r>
    </w:p>
    <w:p w:rsidR="00684A79" w:rsidRPr="00A36214" w:rsidRDefault="00684A79" w:rsidP="00684A79">
      <w:pPr>
        <w:pStyle w:val="ZLITUSTzmustliter"/>
        <w:keepNext/>
      </w:pPr>
      <w:r w:rsidRPr="00A36214">
        <w:t>5. Oceny pracy nauczyciela dokonuje dyrektor szkoły, który przy jej dokonywaniu:</w:t>
      </w:r>
    </w:p>
    <w:p w:rsidR="00684A79" w:rsidRPr="00A36214" w:rsidRDefault="00684A79" w:rsidP="00684A79">
      <w:pPr>
        <w:pStyle w:val="ZLITPKTzmpktliter"/>
      </w:pPr>
      <w:r w:rsidRPr="00A36214">
        <w:t>1)</w:t>
      </w:r>
      <w:r w:rsidRPr="00A36214">
        <w:tab/>
        <w:t>zasięga opinii rady rodziców, z wyjątkiem szkół i placówek, w których nie tworzy się rad rodziców;</w:t>
      </w:r>
    </w:p>
    <w:p w:rsidR="00684A79" w:rsidRPr="00A36214" w:rsidRDefault="00684A79" w:rsidP="00684A79">
      <w:pPr>
        <w:pStyle w:val="ZLITPKTzmpktliter"/>
      </w:pPr>
      <w:r w:rsidRPr="00A36214">
        <w:t>2)</w:t>
      </w:r>
      <w:r w:rsidRPr="00A36214">
        <w:tab/>
        <w:t>w przypadku nauczyciela stażysty i nauczyciela kontraktowego – zasięga opinii opiekuna stażu o dorobku zawodowym nauczyciela za okres stażu;</w:t>
      </w:r>
    </w:p>
    <w:p w:rsidR="00684A79" w:rsidRPr="00A36214" w:rsidRDefault="00684A79" w:rsidP="00684A79">
      <w:pPr>
        <w:pStyle w:val="ZLITPKTzmpktliter"/>
      </w:pPr>
      <w:r w:rsidRPr="00A36214">
        <w:t>3)</w:t>
      </w:r>
      <w:r w:rsidRPr="00A36214">
        <w:tab/>
        <w:t>może zasięgnąć opinii samorządu uczniowskiego;</w:t>
      </w:r>
    </w:p>
    <w:p w:rsidR="00684A79" w:rsidRPr="00A36214" w:rsidRDefault="00684A79" w:rsidP="00684A79">
      <w:pPr>
        <w:pStyle w:val="ZLITPKTzmpktliter"/>
      </w:pPr>
      <w:r w:rsidRPr="00A36214">
        <w:t>4)</w:t>
      </w:r>
      <w:r w:rsidRPr="00A36214">
        <w:tab/>
        <w:t>na wniosek nauczyciela zasięga, a z własnej inicjatywy może zasięgnąć opinii właściwego doradcy metodycznego na temat pracy nauczyciela, a w przypadku braku takiej możliwości – opinii innego nauczyciela dyplomowanego lub mianowanego, a w przypadku nauczyciela publicznego kolegium pracowników służb społecznych – opinii opiekuna naukowo-dydaktycznego.”,</w:t>
      </w:r>
    </w:p>
    <w:p w:rsidR="00684A79" w:rsidRPr="00A36214" w:rsidRDefault="00684A79" w:rsidP="00684A79">
      <w:pPr>
        <w:pStyle w:val="LITlitera"/>
        <w:keepNext/>
      </w:pPr>
      <w:r w:rsidRPr="00A36214">
        <w:t>f)</w:t>
      </w:r>
      <w:r w:rsidRPr="00A36214">
        <w:tab/>
        <w:t>po ust. 5 dodaje się ust. 5a-5f w brzmieniu:</w:t>
      </w:r>
    </w:p>
    <w:p w:rsidR="00684A79" w:rsidRPr="00A36214" w:rsidRDefault="00684A79" w:rsidP="00684A79">
      <w:pPr>
        <w:pStyle w:val="ZLITUSTzmustliter"/>
      </w:pPr>
      <w:r w:rsidRPr="00A36214">
        <w:t>„5a. Rada rodziców  przedstawia opinię w terminie 14 dni od dnia otrzymania zawiadomienia o dokonywanej ocenie pracy nauczyciela. Nieprzedstawienie opinii przez radę rodziców nie wstrzymuje procedury dokonywania oceny pracy nauczyciela.</w:t>
      </w:r>
    </w:p>
    <w:p w:rsidR="00684A79" w:rsidRPr="00A36214" w:rsidRDefault="00684A79" w:rsidP="00684A79">
      <w:pPr>
        <w:pStyle w:val="ZLITUSTzmustliter"/>
      </w:pPr>
      <w:r w:rsidRPr="00A36214">
        <w:t>5b. W przypadku gdy dyrektorem szkoły jest osoba niebędąca nauczycielem, oceny pracy nauczyciela dokonuje dyrektor szkoły w porozumieniu z nauczycielem zajmującym inne stanowisko kierownicze i sprawującym w tej szkole nadzór pedagogiczny, a w przypadku innych form wychowania przedszkolnego, przedszkoli, szkół i placówek, o których mowa w art. 1 ust. 2 pkt 2 - oceny pracy nauczycieli dokonuje nauczyciel upoważniony przez organ prowadzący.</w:t>
      </w:r>
    </w:p>
    <w:p w:rsidR="00684A79" w:rsidRPr="00A36214" w:rsidRDefault="00684A79" w:rsidP="00684A79">
      <w:pPr>
        <w:pStyle w:val="ZLITUSTzmustliter"/>
      </w:pPr>
      <w:r w:rsidRPr="00A36214">
        <w:t>5c. W przypadku gdy dyrektorem szkoły jest osoba niebędąca nauczycielem, oceny pracy nauczyciela zajmującego inne stanowisko kierownicze i sprawującego w tej szkole nadzór pedagogiczny dokonuje dyrektor szkoły w porozumieniu z organem sprawującym nadzór pedagogiczny nad szkołą, a w przypadku nauczycieli placówek doskonalenia nauczycieli - w porozumieniu z kuratorem oświaty.</w:t>
      </w:r>
    </w:p>
    <w:p w:rsidR="00684A79" w:rsidRPr="00A36214" w:rsidRDefault="00684A79" w:rsidP="00684A79">
      <w:pPr>
        <w:pStyle w:val="ZLITUSTzmustliter"/>
      </w:pPr>
      <w:r w:rsidRPr="00A36214">
        <w:lastRenderedPageBreak/>
        <w:t>5d. W przypadku uzupełniania przez nauczyciela tygodniowego obowiązkowego wymiaru zajęć na podstawie art. 22 ust. 1  oceny pracy nauczyciela dokonuje dyrektor szkoły, w której nauczyciel jest zatrudniony, w porozumieniu z dyrektorem szkoły, w której nauczyciel uzupełnia obowiązkowy wymiar zajęć.</w:t>
      </w:r>
    </w:p>
    <w:p w:rsidR="00684A79" w:rsidRPr="00A36214" w:rsidRDefault="00684A79" w:rsidP="00684A79">
      <w:pPr>
        <w:pStyle w:val="ZLITUSTzmustliter"/>
      </w:pPr>
      <w:r w:rsidRPr="00A36214">
        <w:t>5e. W przypadku, o którym mowa w art. 22 ust. 3, oceny pracy nauczyciela po zakończeniu stażu na kolejny stopień awansu zawodowego dokonuje dyrektor szkoły wyznaczony przez organ sprawujący nadzór pedagogiczny w porozumieniu z dyrektorami szkół, w których nauczyciel odbywał staż.</w:t>
      </w:r>
    </w:p>
    <w:p w:rsidR="00684A79" w:rsidRPr="00A36214" w:rsidRDefault="00684A79" w:rsidP="00684A79">
      <w:pPr>
        <w:pStyle w:val="ZLITUSTzmustliter"/>
      </w:pPr>
      <w:r w:rsidRPr="00A36214">
        <w:t>5f. Oceny pracy nauczyciela, któremu powierzono zadania doradcy metodycznego dokonuje dyrektor szkoły, w której nauczyciel jest zatrudniony, po uzyskaniu oceny pracy dokonanej przez dyrektora właściwej placówki doskonalenia nauczycieli, w zakresie dotyczącym wykonywania zadań doradcy metodycznego.”,</w:t>
      </w:r>
    </w:p>
    <w:p w:rsidR="00684A79" w:rsidRPr="00A36214" w:rsidRDefault="00684A79" w:rsidP="00186F6B">
      <w:pPr>
        <w:pStyle w:val="LITlitera"/>
      </w:pPr>
      <w:r w:rsidRPr="00A36214">
        <w:t>g)</w:t>
      </w:r>
      <w:r w:rsidR="00632832" w:rsidRPr="00A36214">
        <w:tab/>
      </w:r>
      <w:r w:rsidRPr="00A36214">
        <w:t>ust. 6 otrzymuje brzmienie:</w:t>
      </w:r>
    </w:p>
    <w:p w:rsidR="00684A79" w:rsidRPr="00A36214" w:rsidRDefault="00684A79" w:rsidP="00186F6B">
      <w:pPr>
        <w:pStyle w:val="ZLITUSTzmustliter"/>
      </w:pPr>
      <w:r w:rsidRPr="00A36214">
        <w:t>„6. Oceny pracy dyrektora szkoły, nauczyciela, któremu czasowo powierzono pełnienie obowiązków dyrektora szkoły oraz nauczyciela pełniącego w zastępstwie obowiązki dyrektora szkoły przez okres co najmniej sześciu miesięcy, dokonuje organ sprawujący nadzór pedagogiczny w porozumieniu z organem prowadzącym szkołę, a w przypadku gdy organ prowadzący szkołę jest jednocześnie organem sprawującym nadzór pedagogiczny - oceny dokonuje ten organ. W przypadku placówek doskonalenia nauczycieli, oceny pracy dyrektora placówki doskonalenia nauczycieli, nauczyciela, któremu czasowo powierzono pełnienie obowiązków dyrektora placówki doskonalenia nauczycieli oraz nauczyciela, któremu czasowo powierzono pełnienie obowiązków dyrektora placówki doskonalenia nauczycieli, dokonuje kurator oświaty w porozumieniu z organem prowadzącym szkołę.”,</w:t>
      </w:r>
    </w:p>
    <w:p w:rsidR="00684A79" w:rsidRPr="00A36214" w:rsidRDefault="00684A79" w:rsidP="00684A79">
      <w:pPr>
        <w:pStyle w:val="LITlitera"/>
        <w:keepNext/>
      </w:pPr>
      <w:r w:rsidRPr="00A36214">
        <w:t>h)</w:t>
      </w:r>
      <w:r w:rsidRPr="00A36214">
        <w:tab/>
        <w:t>po ust. 8 dodaje się ust. 8a w brzmieniu:</w:t>
      </w:r>
    </w:p>
    <w:p w:rsidR="00684A79" w:rsidRPr="00A36214" w:rsidRDefault="00684A79" w:rsidP="00684A79">
      <w:pPr>
        <w:pStyle w:val="ZLITUSTzmustliter"/>
      </w:pPr>
      <w:r w:rsidRPr="00A36214">
        <w:t>„8a. Ocena pracy jest sporządzana w formie pisemnej i zawiera uzasadnienie oraz pouczenie o możliwości wniesienia odwołania albo wniosku o ponowne ustalenie oceny.”,</w:t>
      </w:r>
    </w:p>
    <w:p w:rsidR="00684A79" w:rsidRPr="00A36214" w:rsidRDefault="00684A79" w:rsidP="00186F6B">
      <w:pPr>
        <w:pStyle w:val="LITlitera"/>
      </w:pPr>
      <w:r w:rsidRPr="00A36214">
        <w:t>i)</w:t>
      </w:r>
      <w:r w:rsidR="00632832" w:rsidRPr="00A36214">
        <w:tab/>
      </w:r>
      <w:r w:rsidRPr="00A36214">
        <w:t>w ust. 9 pkt 1 otrzymuje brzmienie:</w:t>
      </w:r>
    </w:p>
    <w:p w:rsidR="00684A79" w:rsidRPr="00A36214" w:rsidRDefault="00684A79" w:rsidP="00186F6B">
      <w:pPr>
        <w:pStyle w:val="ZLITLITzmlitliter"/>
      </w:pPr>
      <w:r w:rsidRPr="00A36214">
        <w:t xml:space="preserve">„1) nauczycielowi </w:t>
      </w:r>
      <w:r w:rsidR="008528B4" w:rsidRPr="00A36214">
        <w:t>–</w:t>
      </w:r>
      <w:r w:rsidRPr="00A36214">
        <w:t xml:space="preserve"> prawo wniesienia odwołania, za pośrednictwem dyrektora szkoły, do organu sprawującego nadzór pedagogiczny nad szkołą, a w </w:t>
      </w:r>
      <w:r w:rsidRPr="00A36214">
        <w:lastRenderedPageBreak/>
        <w:t xml:space="preserve">przypadku nauczycieli placówek doskonalenia nauczycieli </w:t>
      </w:r>
      <w:r w:rsidR="008528B4" w:rsidRPr="00A36214">
        <w:t>–</w:t>
      </w:r>
      <w:r w:rsidRPr="00A36214">
        <w:t xml:space="preserve"> prawo wniesienia odwołania, za pośrednictwem dyrektora szkoły, do kuratora oświaty;”,</w:t>
      </w:r>
    </w:p>
    <w:p w:rsidR="00684A79" w:rsidRPr="00A36214" w:rsidRDefault="00684A79" w:rsidP="00684A79">
      <w:pPr>
        <w:pStyle w:val="LITlitera"/>
        <w:keepNext/>
      </w:pPr>
      <w:r w:rsidRPr="00A36214">
        <w:t>j)</w:t>
      </w:r>
      <w:r w:rsidRPr="00A36214">
        <w:tab/>
        <w:t>ust. 10 otrzymuje brzmienie:</w:t>
      </w:r>
    </w:p>
    <w:p w:rsidR="00684A79" w:rsidRPr="00A36214" w:rsidRDefault="00684A79" w:rsidP="00684A79">
      <w:pPr>
        <w:pStyle w:val="ZLITUSTzmustliter"/>
      </w:pPr>
      <w:r w:rsidRPr="00A36214">
        <w:t>„10. Organ, o którym mowa w ust. 9, w celu rozpatrzenia odwołania albo wniosku o ponowne ustalenie oceny powołuje zespół oceniający.”,</w:t>
      </w:r>
    </w:p>
    <w:p w:rsidR="00684A79" w:rsidRPr="00A36214" w:rsidRDefault="00684A79" w:rsidP="00684A79">
      <w:pPr>
        <w:pStyle w:val="LITlitera"/>
        <w:keepNext/>
      </w:pPr>
      <w:r w:rsidRPr="00A36214">
        <w:t>k)</w:t>
      </w:r>
      <w:r w:rsidRPr="00A36214">
        <w:tab/>
        <w:t>po ust. 10 dodaje się ust. 10a</w:t>
      </w:r>
      <w:r w:rsidR="00632832" w:rsidRPr="00A36214">
        <w:t>–</w:t>
      </w:r>
      <w:r w:rsidRPr="00A36214">
        <w:t>10c w brzmieniu:</w:t>
      </w:r>
    </w:p>
    <w:p w:rsidR="00684A79" w:rsidRPr="00A36214" w:rsidRDefault="00684A79" w:rsidP="00684A79">
      <w:pPr>
        <w:pStyle w:val="ZLITUSTzmustliter"/>
        <w:keepNext/>
      </w:pPr>
      <w:r w:rsidRPr="00A36214">
        <w:t>„10a. Po rozpatrzeniu przez zespół oceniający odwołania albo wniosku o ponowne ustalenie oceny, organ, o którym mowa w ust. 9, w terminie 30 dni od dnia otrzymania odwołania lub wniosku:</w:t>
      </w:r>
    </w:p>
    <w:p w:rsidR="00684A79" w:rsidRPr="00A36214" w:rsidRDefault="00684A79" w:rsidP="00684A79">
      <w:pPr>
        <w:pStyle w:val="ZLITPKTzmpktliter"/>
      </w:pPr>
      <w:r w:rsidRPr="00A36214">
        <w:t>1)</w:t>
      </w:r>
      <w:r w:rsidRPr="00A36214">
        <w:tab/>
        <w:t>podtrzymuje ocenę pracy dokonaną przez dyrektora szkoły lub organ, o którym mowa w ust. 6, albo</w:t>
      </w:r>
    </w:p>
    <w:p w:rsidR="00684A79" w:rsidRPr="00A36214" w:rsidRDefault="00684A79" w:rsidP="00684A79">
      <w:pPr>
        <w:pStyle w:val="ZLITPKTzmpktliter"/>
      </w:pPr>
      <w:r w:rsidRPr="00A36214">
        <w:t>2)</w:t>
      </w:r>
      <w:r w:rsidRPr="00A36214">
        <w:tab/>
        <w:t>uchyla ocenę pracy dokonaną przez dyrektora szkoły lub organ, o którym mowa w ust. 6, oraz ustala nową ocenę pracy nauczyciela, albo</w:t>
      </w:r>
    </w:p>
    <w:p w:rsidR="00684A79" w:rsidRPr="00A36214" w:rsidRDefault="00684A79" w:rsidP="00684A79">
      <w:pPr>
        <w:pStyle w:val="ZLITPKTzmpktliter"/>
      </w:pPr>
      <w:r w:rsidRPr="00A36214">
        <w:t>3)</w:t>
      </w:r>
      <w:r w:rsidRPr="00A36214">
        <w:tab/>
        <w:t>uchyla ocenę pracy dokonaną przez dyrektora szkoły lub organ, o którym mowa w ust. 6, oraz przekazuje sprawę do ponownego ustalenia oceny pracy, jeżeli ocena pracy została dokonana z naruszeniem prawa.</w:t>
      </w:r>
    </w:p>
    <w:p w:rsidR="00684A79" w:rsidRPr="00A36214" w:rsidRDefault="00684A79" w:rsidP="00684A79">
      <w:pPr>
        <w:pStyle w:val="ZLITUSTzmustliter"/>
      </w:pPr>
      <w:r w:rsidRPr="00A36214">
        <w:t>10b. Ocena pracy ustalona przez organ, o którym mowa w ust. 9, w wyniku odwołania albo wniosku o ponowne ustalenie oceny jest sporządzana w formie pisemnej i zawiera uzasadnienie.</w:t>
      </w:r>
    </w:p>
    <w:p w:rsidR="00684A79" w:rsidRPr="00A36214" w:rsidRDefault="00684A79" w:rsidP="00684A79">
      <w:pPr>
        <w:pStyle w:val="ZLITUSTzmustliter"/>
      </w:pPr>
      <w:r w:rsidRPr="00A36214">
        <w:t>10c. Ocena pracy ustalona przez organ, o którym mowa w ust. 9, jest ostateczna.”,</w:t>
      </w:r>
    </w:p>
    <w:p w:rsidR="00684A79" w:rsidRPr="00A36214" w:rsidRDefault="00684A79" w:rsidP="00684A79">
      <w:pPr>
        <w:pStyle w:val="LITlitera"/>
        <w:keepNext/>
      </w:pPr>
      <w:r w:rsidRPr="00A36214">
        <w:t>l)</w:t>
      </w:r>
      <w:r w:rsidRPr="00A36214">
        <w:tab/>
        <w:t>ust. 12 otrzymuje brzmienie:</w:t>
      </w:r>
    </w:p>
    <w:p w:rsidR="00684A79" w:rsidRPr="00A36214" w:rsidRDefault="00684A79" w:rsidP="00684A79">
      <w:pPr>
        <w:pStyle w:val="ZLITUSTzmustliter"/>
      </w:pPr>
      <w:r w:rsidRPr="00A36214">
        <w:t xml:space="preserve">„12. Minister właściwy do spraw oświaty i wychowania, a w stosunku do nauczycieli szkół artystycznych, zakładów poprawczych, schronisk dla nieletnich odpowiednio </w:t>
      </w:r>
      <w:r w:rsidR="009C4FAC" w:rsidRPr="00A36214">
        <w:t>–</w:t>
      </w:r>
      <w:r w:rsidRPr="00A36214">
        <w:t xml:space="preserve"> minister właściwy do spraw kultury i ochrony dziedzictwa narodowego oraz Minister Sprawiedliwości, w porozumieniu z ministrem właściwym do spraw oświaty i wychowania, określą, w drodze rozporządzeń, </w:t>
      </w:r>
      <w:r w:rsidR="00754027" w:rsidRPr="00A36214">
        <w:t xml:space="preserve"> ogólne </w:t>
      </w:r>
      <w:r w:rsidRPr="00A36214">
        <w:t>kryteria i tryb dokonywania oceny pracy nauczyciel</w:t>
      </w:r>
      <w:r w:rsidR="00754027" w:rsidRPr="00A36214">
        <w:t>i</w:t>
      </w:r>
      <w:r w:rsidRPr="00A36214">
        <w:t>,</w:t>
      </w:r>
      <w:r w:rsidR="00754027" w:rsidRPr="00A36214">
        <w:t xml:space="preserve"> w tym nauczycieli zajmujących stanowiska kierownicze, zakres informacji zawartych w karcie oceny pracy,</w:t>
      </w:r>
      <w:r w:rsidRPr="00A36214">
        <w:t xml:space="preserve"> tryb postępowania odwoławczego oraz skład i sposób powoływania zespołu oceniającego, mając na uwadze konieczność zapewnienia odpowiedniego poziomu wykonywania pracy przez nauczyciel</w:t>
      </w:r>
      <w:r w:rsidR="00754027" w:rsidRPr="00A36214">
        <w:t xml:space="preserve">i na poszczególnych stopniach awansu </w:t>
      </w:r>
      <w:r w:rsidR="00754027" w:rsidRPr="00A36214">
        <w:lastRenderedPageBreak/>
        <w:t>zawodowego</w:t>
      </w:r>
      <w:r w:rsidRPr="00A36214">
        <w:t xml:space="preserve"> oraz uwzględnienia w kryteriach oceny pracy dokonywanej po zakończeniu stażu stopnia realizacji planu rozwoju zawodowego nauczyciela.”,</w:t>
      </w:r>
    </w:p>
    <w:p w:rsidR="00684A79" w:rsidRPr="00A36214" w:rsidRDefault="00632832" w:rsidP="00684A79">
      <w:pPr>
        <w:pStyle w:val="LITlitera"/>
      </w:pPr>
      <w:r w:rsidRPr="00A36214">
        <w:t>m</w:t>
      </w:r>
      <w:r w:rsidR="00684A79" w:rsidRPr="00A36214">
        <w:t>)</w:t>
      </w:r>
      <w:r w:rsidR="00684A79" w:rsidRPr="00A36214">
        <w:tab/>
        <w:t>uchyla się ust. 13;</w:t>
      </w:r>
    </w:p>
    <w:p w:rsidR="00754027" w:rsidRPr="00A36214" w:rsidRDefault="00754027" w:rsidP="00754027">
      <w:pPr>
        <w:pStyle w:val="LITlitera"/>
        <w:rPr>
          <w:rFonts w:ascii="Times New Roman" w:hAnsi="Times New Roman" w:cs="Times New Roman"/>
          <w:color w:val="000000" w:themeColor="text1"/>
        </w:rPr>
      </w:pPr>
      <w:r w:rsidRPr="00A36214">
        <w:t>n)</w:t>
      </w:r>
      <w:r w:rsidRPr="00A36214">
        <w:tab/>
      </w:r>
      <w:r w:rsidRPr="00A36214">
        <w:rPr>
          <w:rFonts w:ascii="Times New Roman" w:hAnsi="Times New Roman" w:cs="Times New Roman"/>
          <w:color w:val="000000" w:themeColor="text1"/>
        </w:rPr>
        <w:t>dodaje się ust. 14</w:t>
      </w:r>
      <w:r w:rsidR="009C4FAC" w:rsidRPr="00A36214">
        <w:rPr>
          <w:rFonts w:ascii="Times New Roman" w:hAnsi="Times New Roman" w:cs="Times New Roman"/>
          <w:color w:val="000000" w:themeColor="text1"/>
        </w:rPr>
        <w:t>–</w:t>
      </w:r>
      <w:r w:rsidRPr="00A36214">
        <w:rPr>
          <w:rFonts w:ascii="Times New Roman" w:hAnsi="Times New Roman" w:cs="Times New Roman"/>
          <w:color w:val="000000" w:themeColor="text1"/>
        </w:rPr>
        <w:t>16 w brzmieniu:</w:t>
      </w:r>
    </w:p>
    <w:p w:rsidR="00754027" w:rsidRPr="00A36214" w:rsidRDefault="00754027" w:rsidP="009C4FAC">
      <w:pPr>
        <w:pStyle w:val="ZLITUSTzmustliter"/>
      </w:pPr>
      <w:r w:rsidRPr="00A36214">
        <w:t>„14. Dyrektor szkoły ustala, po zasięgnięciu opinii rady pedagogicznej oraz po uzyskaniu pozytywnej opinii organu sprawującego nadzór pedagogiczny, a w przypadku nauczycieli placówek doskonalenia nauczycieli - pozytywnej opinii  kuratora oświaty, regulamin dokonywania oceny pracy nauczycieli, określający w szczególności szczegółowe kryteria dokonywania oceny pracy nauczycieli, z uwzględnieniem specyfiki pracy w danej szkole.</w:t>
      </w:r>
    </w:p>
    <w:p w:rsidR="00754027" w:rsidRPr="00A36214" w:rsidRDefault="00754027" w:rsidP="009C4FAC">
      <w:pPr>
        <w:pStyle w:val="ZLITUSTzmustliter"/>
      </w:pPr>
      <w:r w:rsidRPr="00A36214">
        <w:t>15. W przypadku gdy dyrektorem szkoły jest osoba niebędąca nauczycielem, regulamin dokonywania oceny pracy nauczycieli, określający w szczególności szczegółowe kryteria dokonywania oceny pracy nauczycieli, z uwzględnieniem specyfiki pracy w danej szkole, ustala dyrektor szkoły w porozumieniu z nauczycielem zajmującym inne stanowisko kierownicze i sprawującym w tej szkole nadzór pedagogiczny, a w przypadku innych form wychowania przedszkolnego, przedszkoli, szkół i placówek, o których mowa w art. 1 ust. 2 pkt 2 - nauczyciel upoważniony przez organ prowadzący, po zasięgnięciu opinii rady pedagogicznej oraz po uzyskaniu pozytywnej opinii organu sprawującego nadzór pedagogiczny.</w:t>
      </w:r>
    </w:p>
    <w:p w:rsidR="00754027" w:rsidRPr="00A36214" w:rsidRDefault="00754027" w:rsidP="009C4FAC">
      <w:pPr>
        <w:pStyle w:val="ZLITUSTzmustliter"/>
      </w:pPr>
      <w:r w:rsidRPr="00A36214">
        <w:t>16. Regulamin dokonywania oceny pracy dyrektora szkoły, nauczyciela, któremu czasowo powierzono pełnienie obowiązków dyrektora szkoły oraz nauczyciela pełniącego w zastępstwie obowiązki dyrektora szkoły przez okres co najmniej sześciu miesięcy, określający w szczególności szczegółowe kryteria dokonywania oceny pracy, ustala organ sprawujący nadzór pedagogiczny w porozumieniu z organem prowadzącym szkołę, a w przypadku gdy organ prowadzący szkołę jest jednocześnie organem sprawującym nadzór pedagogiczny - ten organ. W przypadku placówek doskonalenia nauczycieli, regulamin dokonywania oceny pracy dyrektora placówki doskonalenia nauczycieli, nauczyciela, któremu czasowo powierzono pełnienie obowiązków dyrektora placówki doskonalenia nauczycieli oraz nauczyciela, któremu czasowo powierzono pełnienie obowiązków dyrektora placówki doskonalenia nauczycieli, określający w szczególności szczegółowe kryteria dokonywania oceny pracy, ustala kurator oświaty w porozumieniu z organem prowadzącym szkołę.”;</w:t>
      </w:r>
    </w:p>
    <w:p w:rsidR="00684A79" w:rsidRPr="00A36214" w:rsidRDefault="00754027" w:rsidP="00684A79">
      <w:pPr>
        <w:pStyle w:val="PKTpunkt"/>
        <w:keepNext/>
      </w:pPr>
      <w:r w:rsidRPr="00A36214">
        <w:lastRenderedPageBreak/>
        <w:t>4</w:t>
      </w:r>
      <w:r w:rsidR="00684A79" w:rsidRPr="00A36214">
        <w:t>)</w:t>
      </w:r>
      <w:r w:rsidR="00684A79" w:rsidRPr="00A36214">
        <w:tab/>
        <w:t>w art. 9b:</w:t>
      </w:r>
    </w:p>
    <w:p w:rsidR="00684A79" w:rsidRPr="00A36214" w:rsidRDefault="00684A79" w:rsidP="00186F6B">
      <w:pPr>
        <w:pStyle w:val="LITlitera"/>
      </w:pPr>
      <w:r w:rsidRPr="00A36214">
        <w:t>a</w:t>
      </w:r>
      <w:r w:rsidR="00632832" w:rsidRPr="00A36214">
        <w:t>)</w:t>
      </w:r>
      <w:r w:rsidR="00632832" w:rsidRPr="00A36214">
        <w:tab/>
      </w:r>
      <w:r w:rsidRPr="00A36214">
        <w:t>ust. 1 otrzymuje brzmienie:</w:t>
      </w:r>
    </w:p>
    <w:p w:rsidR="00684A79" w:rsidRPr="00A36214" w:rsidRDefault="00684A79" w:rsidP="00186F6B">
      <w:pPr>
        <w:pStyle w:val="ZLITUSTzmustliter"/>
      </w:pPr>
      <w:r w:rsidRPr="00A36214">
        <w:t>„1. Warunkiem nadania nauczycielowi kolejnego stopnia awansu zawodowego jest spełnienie wymagań kwalifikacyjnych, o których mowa w art. 9 ust. 1 pkt 1 oraz ust. 2 i 3, odbycie stażu, z zastrzeżeniem art. 9e ust. 1</w:t>
      </w:r>
      <w:r w:rsidR="00632832" w:rsidRPr="00A36214">
        <w:t>–</w:t>
      </w:r>
      <w:r w:rsidRPr="00A36214">
        <w:t>3, zakończonego co najmniej dobrą oceną pracy, oraz:</w:t>
      </w:r>
    </w:p>
    <w:p w:rsidR="00684A79" w:rsidRPr="00A36214" w:rsidRDefault="00684A79" w:rsidP="00186F6B">
      <w:pPr>
        <w:pStyle w:val="ZLITPKTzmpktliter"/>
      </w:pPr>
      <w:r w:rsidRPr="00A36214">
        <w:t>1)</w:t>
      </w:r>
      <w:r w:rsidRPr="00A36214">
        <w:tab/>
        <w:t>w przypadku nauczyciela stażysty – zdanie egzaminu przed komisją egzaminacyjną;</w:t>
      </w:r>
    </w:p>
    <w:p w:rsidR="00684A79" w:rsidRPr="00A36214" w:rsidRDefault="00684A79" w:rsidP="00186F6B">
      <w:pPr>
        <w:pStyle w:val="ZLITPKTzmpktliter"/>
      </w:pPr>
      <w:r w:rsidRPr="00A36214">
        <w:t>2)</w:t>
      </w:r>
      <w:r w:rsidRPr="00A36214">
        <w:tab/>
        <w:t>w przypadku nauczyciela kontraktowego – zdanie egzaminu przed komisją egzaminacyjną;</w:t>
      </w:r>
    </w:p>
    <w:p w:rsidR="00684A79" w:rsidRPr="00A36214" w:rsidRDefault="00684A79" w:rsidP="00186F6B">
      <w:pPr>
        <w:pStyle w:val="ZLITPKTzmpktliter"/>
      </w:pPr>
      <w:r w:rsidRPr="00A36214">
        <w:t>3)</w:t>
      </w:r>
      <w:r w:rsidRPr="00A36214">
        <w:tab/>
        <w:t>w przypadku nauczyciela mianowanego – uzyskanie akceptacji komisji kwalifikacyjnej po dokonaniu analizy dorobku zawodowego nauczyciela i przeprowadzonej rozmowie.”,</w:t>
      </w:r>
    </w:p>
    <w:p w:rsidR="00684A79" w:rsidRPr="00A36214" w:rsidRDefault="00684A79" w:rsidP="00186F6B">
      <w:pPr>
        <w:pStyle w:val="LITlitera"/>
      </w:pPr>
      <w:r w:rsidRPr="00A36214">
        <w:t>b)</w:t>
      </w:r>
      <w:r w:rsidR="00632832" w:rsidRPr="00A36214">
        <w:tab/>
      </w:r>
      <w:r w:rsidRPr="00A36214">
        <w:t>w ust. 4 pkt 3 otrzymuje brzmienie:</w:t>
      </w:r>
    </w:p>
    <w:p w:rsidR="00684A79" w:rsidRPr="00A36214" w:rsidRDefault="00684A79" w:rsidP="00186F6B">
      <w:pPr>
        <w:pStyle w:val="ZLITPKTzmpktliter"/>
      </w:pPr>
      <w:r w:rsidRPr="00A36214">
        <w:t xml:space="preserve">„3) nauczycielowi mianowanemu stopień nauczyciela dyplomowanego - organ sprawujący nadzór pedagogiczny, a w przypadku nauczycieli placówek doskonalenia nauczycieli, z wyjątkiem placówek doskonalenia nauczycieli, o których mowa w art. 8 ust. 5 pkt 1 lit. b, ust. 6, ust. 7 pkt 2 i ust. 14 ustawy </w:t>
      </w:r>
      <w:r w:rsidR="00632832" w:rsidRPr="00A36214">
        <w:t>–</w:t>
      </w:r>
      <w:r w:rsidRPr="00A36214">
        <w:t xml:space="preserve"> Prawo oświatowe </w:t>
      </w:r>
      <w:r w:rsidR="00632832" w:rsidRPr="00A36214">
        <w:t>–</w:t>
      </w:r>
      <w:r w:rsidRPr="00A36214">
        <w:t xml:space="preserve"> kurator oświaty;”,</w:t>
      </w:r>
    </w:p>
    <w:p w:rsidR="00684A79" w:rsidRPr="00A36214" w:rsidRDefault="00684A79" w:rsidP="00186F6B">
      <w:pPr>
        <w:pStyle w:val="LITlitera"/>
      </w:pPr>
      <w:r w:rsidRPr="00A36214">
        <w:t>c)</w:t>
      </w:r>
      <w:r w:rsidR="00632832" w:rsidRPr="00A36214">
        <w:tab/>
      </w:r>
      <w:r w:rsidRPr="00A36214">
        <w:t>ust. 7 otrzymuje brzmienie:</w:t>
      </w:r>
    </w:p>
    <w:p w:rsidR="00684A79" w:rsidRPr="00A36214" w:rsidRDefault="00684A79" w:rsidP="00186F6B">
      <w:pPr>
        <w:pStyle w:val="ZLITUSTzmustliter"/>
      </w:pPr>
      <w:r w:rsidRPr="00A36214">
        <w:t>„7. Organami wyższego stopnia w rozumieniu Kodeksu postępowania administracyjnego, w sprawach, o których mowa w ust. 4 pkt 1</w:t>
      </w:r>
      <w:r w:rsidR="00632832" w:rsidRPr="00A36214">
        <w:t>–</w:t>
      </w:r>
      <w:r w:rsidRPr="00A36214">
        <w:t>3 oraz ust. 6, są odpowiednio:</w:t>
      </w:r>
    </w:p>
    <w:p w:rsidR="00684A79" w:rsidRPr="00A36214" w:rsidRDefault="00684A79" w:rsidP="00186F6B">
      <w:pPr>
        <w:pStyle w:val="ZLITPKTzmpktliter"/>
      </w:pPr>
      <w:r w:rsidRPr="00A36214">
        <w:t>1)</w:t>
      </w:r>
      <w:r w:rsidR="00632832" w:rsidRPr="00A36214">
        <w:tab/>
      </w:r>
      <w:r w:rsidRPr="00A36214">
        <w:t>w stosunku do dyrektora szkoły - organ prowadzący szkołę, a w przypadku, gdy dyrektor szkoły jest jednocześnie osobą prowadzącą szkołę - organ sprawujący nadzór pedagogiczny;</w:t>
      </w:r>
    </w:p>
    <w:p w:rsidR="00684A79" w:rsidRPr="00A36214" w:rsidRDefault="00684A79" w:rsidP="00186F6B">
      <w:pPr>
        <w:pStyle w:val="ZLITPKTzmpktliter"/>
      </w:pPr>
      <w:r w:rsidRPr="00A36214">
        <w:t>2</w:t>
      </w:r>
      <w:r w:rsidR="00632832" w:rsidRPr="00A36214">
        <w:t>)</w:t>
      </w:r>
      <w:r w:rsidR="00632832" w:rsidRPr="00A36214">
        <w:tab/>
      </w:r>
      <w:r w:rsidRPr="00A36214">
        <w:t xml:space="preserve">w stosunku do organu prowadzącego szkołę - organ sprawujący nadzór pedagogiczny, a w przypadku nauczycieli placówek doskonalenia nauczycieli, z wyjątkiem placówek doskonalenia nauczycieli, o których mowa w art. 8 ust. 5 pkt 1 lit. b, ust. 6, ust. 7 pkt 2 i ust. 14 ustawy </w:t>
      </w:r>
      <w:r w:rsidR="008528B4" w:rsidRPr="00A36214">
        <w:t>–</w:t>
      </w:r>
      <w:r w:rsidRPr="00A36214">
        <w:t xml:space="preserve"> Prawo oświatowe - kurator oświaty; </w:t>
      </w:r>
    </w:p>
    <w:p w:rsidR="00684A79" w:rsidRPr="00A36214" w:rsidRDefault="00684A79" w:rsidP="00186F6B">
      <w:pPr>
        <w:pStyle w:val="ZLITPKTzmpktliter"/>
      </w:pPr>
      <w:r w:rsidRPr="00A36214">
        <w:t>3)  w stosunku do organu sprawującego nadzór pedagogiczny - właściwy minister;</w:t>
      </w:r>
    </w:p>
    <w:p w:rsidR="00684A79" w:rsidRPr="00A36214" w:rsidRDefault="00684A79" w:rsidP="00186F6B">
      <w:pPr>
        <w:pStyle w:val="ZLITPKTzmpktliter"/>
      </w:pPr>
      <w:r w:rsidRPr="00A36214">
        <w:lastRenderedPageBreak/>
        <w:t>4) w stosunku do kuratora oświaty – minister właściwy do spraw oświaty i wychowania.”;</w:t>
      </w:r>
    </w:p>
    <w:p w:rsidR="00684A79" w:rsidRPr="00A36214" w:rsidRDefault="00754027" w:rsidP="00684A79">
      <w:pPr>
        <w:pStyle w:val="PKTpunkt"/>
        <w:keepNext/>
      </w:pPr>
      <w:r w:rsidRPr="00A36214">
        <w:t>5</w:t>
      </w:r>
      <w:r w:rsidR="00684A79" w:rsidRPr="00A36214">
        <w:t>)</w:t>
      </w:r>
      <w:r w:rsidR="00684A79" w:rsidRPr="00A36214">
        <w:tab/>
        <w:t>w art. 9c:</w:t>
      </w:r>
    </w:p>
    <w:p w:rsidR="00684A79" w:rsidRPr="00A36214" w:rsidRDefault="00684A79" w:rsidP="00684A79">
      <w:pPr>
        <w:pStyle w:val="LITlitera"/>
        <w:keepNext/>
      </w:pPr>
      <w:r w:rsidRPr="00A36214">
        <w:t>a)</w:t>
      </w:r>
      <w:r w:rsidRPr="00A36214">
        <w:tab/>
        <w:t>w ust. 1 pkt 1 otrzymuje brzmienie:</w:t>
      </w:r>
    </w:p>
    <w:p w:rsidR="00684A79" w:rsidRPr="00A36214" w:rsidRDefault="00684A79" w:rsidP="00684A79">
      <w:pPr>
        <w:pStyle w:val="ZLITPKTzmpktliter"/>
      </w:pPr>
      <w:r w:rsidRPr="00A36214">
        <w:t>„1)</w:t>
      </w:r>
      <w:r w:rsidRPr="00A36214">
        <w:tab/>
        <w:t>nauczyciela kontraktowego – rok i 9 miesięcy;”,</w:t>
      </w:r>
    </w:p>
    <w:p w:rsidR="00684A79" w:rsidRPr="00A36214" w:rsidRDefault="00684A79" w:rsidP="00684A79">
      <w:pPr>
        <w:pStyle w:val="LITlitera"/>
        <w:keepNext/>
      </w:pPr>
      <w:r w:rsidRPr="00A36214">
        <w:t>b)</w:t>
      </w:r>
      <w:r w:rsidRPr="00A36214">
        <w:tab/>
        <w:t>po ust. 2 dodaje się ust. 2a w brzmieniu:</w:t>
      </w:r>
    </w:p>
    <w:p w:rsidR="00684A79" w:rsidRPr="00A36214" w:rsidRDefault="00684A79" w:rsidP="00684A79">
      <w:pPr>
        <w:pStyle w:val="ZLITUSTzmustliter"/>
      </w:pPr>
      <w:r w:rsidRPr="00A36214">
        <w:t>„2a. W przypadku gdy po zakończeniu stażu na kolejny stopień awansu zawodowego nauczyciel stażysta, nauczyciel kontraktowy lub nauczyciel mianowany otrzyma ostateczną ocenę pracy na poziomie oceny niezadowalającej, na swój wniosek i za zgodą dyrektora szkoły może odbyć jeden dodatkowy staż w wymiarze 9 miesięcy.”,</w:t>
      </w:r>
    </w:p>
    <w:p w:rsidR="00684A79" w:rsidRPr="00A36214" w:rsidRDefault="00684A79" w:rsidP="00684A79">
      <w:pPr>
        <w:pStyle w:val="LITlitera"/>
        <w:keepNext/>
      </w:pPr>
      <w:r w:rsidRPr="00A36214">
        <w:t>c)</w:t>
      </w:r>
      <w:r w:rsidRPr="00A36214">
        <w:tab/>
        <w:t>ust. 5 otrzymuje brzmienie:</w:t>
      </w:r>
    </w:p>
    <w:p w:rsidR="00684A79" w:rsidRPr="00A36214" w:rsidRDefault="00684A79" w:rsidP="00684A79">
      <w:pPr>
        <w:pStyle w:val="ZLITUSTzmustliter"/>
      </w:pPr>
      <w:r w:rsidRPr="00A36214">
        <w:t>„5. Zadaniem opiekuna stażu, o którym mowa w ust. 4, jest udzielanie nauczycielowi pomocy, w szczególności w przygotowaniu i realizacji w okresie stażu planu rozwoju zawodowego nauczyciela, oraz opracowanie opinii o dorobku zawodowym nauczyciela za okres stażu.”,</w:t>
      </w:r>
    </w:p>
    <w:p w:rsidR="00684A79" w:rsidRPr="00A36214" w:rsidRDefault="00684A79" w:rsidP="00684A79">
      <w:pPr>
        <w:pStyle w:val="LITlitera"/>
      </w:pPr>
      <w:r w:rsidRPr="00A36214">
        <w:t>d)</w:t>
      </w:r>
      <w:r w:rsidRPr="00A36214">
        <w:tab/>
      </w:r>
      <w:r w:rsidR="00186F6B" w:rsidRPr="00A36214">
        <w:t>uchyla się ust. 6–</w:t>
      </w:r>
      <w:r w:rsidRPr="00A36214">
        <w:t>11;</w:t>
      </w:r>
    </w:p>
    <w:p w:rsidR="00684A79" w:rsidRPr="00A36214" w:rsidRDefault="00754027" w:rsidP="00684A79">
      <w:pPr>
        <w:pStyle w:val="PKTpunkt"/>
        <w:keepNext/>
      </w:pPr>
      <w:r w:rsidRPr="00A36214">
        <w:t>6</w:t>
      </w:r>
      <w:r w:rsidR="00684A79" w:rsidRPr="00A36214">
        <w:t>)</w:t>
      </w:r>
      <w:r w:rsidR="00684A79" w:rsidRPr="00A36214">
        <w:tab/>
        <w:t>w art. 9d:</w:t>
      </w:r>
    </w:p>
    <w:p w:rsidR="00684A79" w:rsidRPr="00A36214" w:rsidRDefault="00684A79" w:rsidP="00684A79">
      <w:pPr>
        <w:pStyle w:val="LITlitera"/>
        <w:keepNext/>
      </w:pPr>
      <w:r w:rsidRPr="00A36214">
        <w:t>a)</w:t>
      </w:r>
      <w:r w:rsidRPr="00A36214">
        <w:tab/>
        <w:t>ust. 3 i 4 otrzymują brzmienie:</w:t>
      </w:r>
    </w:p>
    <w:p w:rsidR="00684A79" w:rsidRPr="00A36214" w:rsidRDefault="00684A79" w:rsidP="00684A79">
      <w:pPr>
        <w:pStyle w:val="ZLITUSTzmustliter"/>
      </w:pPr>
      <w:r w:rsidRPr="00A36214">
        <w:t>„3. Przepisy ust. 1 i 2 stosuje się również do dodatkowego stażu, o którym mowa w art. 9c ust. 2a i art. 9g ust. 8.</w:t>
      </w:r>
    </w:p>
    <w:p w:rsidR="00684A79" w:rsidRPr="00A36214" w:rsidRDefault="00684A79" w:rsidP="00684A79">
      <w:pPr>
        <w:pStyle w:val="ZLITUSTzmustliter"/>
      </w:pPr>
      <w:r w:rsidRPr="00A36214">
        <w:t>4. Nauczyciel kontraktowy może rozpocząć staż na stopień nauczyciela mianowanego po przepracowaniu w szkole co najmniej trzech lat, a nauczyciel mianowany może rozpocząć staż na stopień nauczyciela dyplomowanego po przepracowaniu w szkole co najmniej czterech lat od dnia nadania poprzedniego stopnia awansu zawodowego.”,</w:t>
      </w:r>
    </w:p>
    <w:p w:rsidR="00684A79" w:rsidRPr="00A36214" w:rsidRDefault="00684A79" w:rsidP="00684A79">
      <w:pPr>
        <w:pStyle w:val="LITlitera"/>
        <w:keepNext/>
      </w:pPr>
      <w:r w:rsidRPr="00A36214">
        <w:t>b)</w:t>
      </w:r>
      <w:r w:rsidRPr="00A36214">
        <w:tab/>
        <w:t>po ust. 4 dodaje się ust. 4a w brzmieniu:</w:t>
      </w:r>
    </w:p>
    <w:p w:rsidR="00684A79" w:rsidRPr="00A36214" w:rsidRDefault="00684A79" w:rsidP="00684A79">
      <w:pPr>
        <w:pStyle w:val="ZLITUSTzmustliter"/>
      </w:pPr>
      <w:r w:rsidRPr="00A36214">
        <w:t>„4a. Nauczyciel kontraktowy i nauczyciel mianowany,  legitymujący się wyróżniającą oceną pracy, może rozpocząć staż na kolejny stopień awansu zawodowego po przepracowaniu w szkole co najmniej dwóch lat od dnia nadania poprzedniego stopnia awansu zawodowego.”,</w:t>
      </w:r>
    </w:p>
    <w:p w:rsidR="00754027" w:rsidRPr="00A36214" w:rsidRDefault="00684A79" w:rsidP="009C4FAC">
      <w:pPr>
        <w:pStyle w:val="LITlitera"/>
      </w:pPr>
      <w:r w:rsidRPr="00A36214">
        <w:t>c)</w:t>
      </w:r>
      <w:r w:rsidRPr="00A36214">
        <w:tab/>
      </w:r>
      <w:r w:rsidR="00754027" w:rsidRPr="00A36214">
        <w:t>po ust. 6 dodaje się ust. 6a w brzmieniu:</w:t>
      </w:r>
    </w:p>
    <w:p w:rsidR="00754027" w:rsidRPr="00A36214" w:rsidRDefault="00754027" w:rsidP="009C4FAC">
      <w:pPr>
        <w:pStyle w:val="ZLITUSTzmustliter"/>
      </w:pPr>
      <w:r w:rsidRPr="00A36214">
        <w:lastRenderedPageBreak/>
        <w:t xml:space="preserve">„6a. </w:t>
      </w:r>
      <w:r w:rsidRPr="00A36214">
        <w:rPr>
          <w:lang w:eastAsia="pl-PL"/>
        </w:rPr>
        <w:t>W terminie 30 dni od dnia zakończenia stażu nauczyciel składa dyrektorowi szkoły sprawozdanie z realizacji planu rozwoju zawodowego.</w:t>
      </w:r>
      <w:r w:rsidRPr="00A36214">
        <w:t xml:space="preserve"> W razie usprawiedliwionej nieobecności nauczyciela w pracy termin ten ulega przedłużeniu o czas tej nieobecności. W przypadku niedotrzymania terminu złożenia sprawozdania nauczyciel obowiązany jest do ponownego odbycia stażu w pełnym wymiarze.”,</w:t>
      </w:r>
    </w:p>
    <w:p w:rsidR="00684A79" w:rsidRPr="00A36214" w:rsidRDefault="00754027" w:rsidP="00684A79">
      <w:pPr>
        <w:pStyle w:val="LITlitera"/>
        <w:keepNext/>
      </w:pPr>
      <w:r w:rsidRPr="00A36214">
        <w:t>d)</w:t>
      </w:r>
      <w:r w:rsidRPr="00A36214">
        <w:tab/>
      </w:r>
      <w:r w:rsidR="00684A79" w:rsidRPr="00A36214">
        <w:t>ust. 7 otrzymuje brzmienie:</w:t>
      </w:r>
    </w:p>
    <w:p w:rsidR="00684A79" w:rsidRPr="00A36214" w:rsidRDefault="00684A79" w:rsidP="00684A79">
      <w:pPr>
        <w:pStyle w:val="ZLITUSTzmustliter"/>
      </w:pPr>
      <w:r w:rsidRPr="00A36214">
        <w:t>„7. Nauczyciel stażysta i nauczyciel kontraktowy składają wniosek o podjęcie postępowania egzaminacyjnego w roku uzyskania co najmniej dobrej oceny pracy dokonanej na zasadach określonych w art. 6a ust. 1 pkt 1 lub 2. Nauczyciel mianowany może złożyć wniosek o podjęcie postępowania kwalifikacyjnego w okresie 3 lat od dnia otrzymania co najmniej dobrej oceny pracy dokonanej na zasadach określonych w art. 6a ust. 1 pkt 1 lub 2. W przypadku niedotrzymania terminów złożenia wniosków nauczyciele ci obowiązani są do ponownego odbycia stażu w pełnym wymiarze.”;</w:t>
      </w:r>
    </w:p>
    <w:p w:rsidR="00684A79" w:rsidRPr="00A36214" w:rsidRDefault="00754027" w:rsidP="00684A79">
      <w:pPr>
        <w:pStyle w:val="PKTpunkt"/>
        <w:keepNext/>
      </w:pPr>
      <w:r w:rsidRPr="00A36214">
        <w:t>7</w:t>
      </w:r>
      <w:r w:rsidR="00684A79" w:rsidRPr="00A36214">
        <w:t>)</w:t>
      </w:r>
      <w:r w:rsidR="00684A79" w:rsidRPr="00A36214">
        <w:tab/>
        <w:t>w art. 9e ust. 1-3 otrzymują brzmienie:</w:t>
      </w:r>
    </w:p>
    <w:p w:rsidR="00684A79" w:rsidRPr="00A36214" w:rsidRDefault="00684A79" w:rsidP="00684A79">
      <w:pPr>
        <w:pStyle w:val="ZUSTzmustartykuempunktem"/>
      </w:pPr>
      <w:r w:rsidRPr="00A36214">
        <w:t>„1. Dyrektor szkoły posiadający na tym stanowisku nieprzerwany okres pracy wynoszący co najmniej 3 lata, a w przypadku nauczyciela posiadającego co najmniej stopień naukowy doktora co najmniej 2 lata, oraz legitymujący się wyróżniającą oceną pracy, może złożyć wniosek o podjęcie postępowania kwalifikacyjnego o awans na stopień nauczyciela dyplomowanego po upływie 5 lat od dnia nadania stopnia nauczyciela mianowanego, a w przypadku nauczyciela posiadającego co najmniej stopień naukowy doktora po upływie 4 lat.</w:t>
      </w:r>
    </w:p>
    <w:p w:rsidR="00684A79" w:rsidRPr="00A36214" w:rsidRDefault="00684A79" w:rsidP="00684A79">
      <w:pPr>
        <w:pStyle w:val="ZUSTzmustartykuempunktem"/>
      </w:pPr>
      <w:r w:rsidRPr="00A36214">
        <w:t>2. Nauczyciel mianowany, o którym mowa w art. 1 ust. 2 pkt 1 i 1b, zatrudniony na stanowisku, na którym wymagane są kwalifikacje pedagogiczne, posiadający nieprzerwany okres pracy na tym stanowisku wynoszący co najmniej 3 lata, a w przypadku nauczyciela posiadającego co najmniej stopień naukowy doktora co najmniej 2 lata, może złożyć wniosek o podjęcie postępowania kwalifikacyjnego o awans na stopień nauczyciela dyplomowanego po upływie 5 lat od dnia nadania stopnia nauczyciela mianowanego, a w przypadku nauczyciela posiadającego co najmniej stopień naukowy doktora po upływie 4 lat.</w:t>
      </w:r>
    </w:p>
    <w:p w:rsidR="00684A79" w:rsidRPr="00A36214" w:rsidRDefault="00684A79" w:rsidP="00684A79">
      <w:pPr>
        <w:pStyle w:val="ZUSTzmustartykuempunktem"/>
      </w:pPr>
      <w:r w:rsidRPr="00A36214">
        <w:t xml:space="preserve">3. Nauczyciel urlopowany lub zwolniony z obowiązku świadczenia pracy na podstawie przepisów ustawy, o której mowa w art. 1 ust. 2 pkt 3, posiadający okres </w:t>
      </w:r>
      <w:r w:rsidRPr="00A36214">
        <w:lastRenderedPageBreak/>
        <w:t>urlopowania lub zwolnienia z obowiązku świadczenia pracy trwający nieprzerwanie co najmniej 3 lata, może odpowiednio złożyć wniosek o podjęcie postępowania egzaminacyjnego o awans na stopień nauczyciela mianowanego lub wniosek o podjęcie postępowania kwalifikacyjnego o awans na stopień nauczyciela dyplomowanego odpowiednio po upływie 5 lat od dnia nadania stopnia nauczyciela kontraktowego i po upływie 5 lat od dnia nadania stopnia nauczyciela mianowanego.”;</w:t>
      </w:r>
    </w:p>
    <w:p w:rsidR="00684A79" w:rsidRPr="00A36214" w:rsidRDefault="00754027" w:rsidP="00684A79">
      <w:pPr>
        <w:pStyle w:val="PKTpunkt"/>
        <w:keepNext/>
      </w:pPr>
      <w:r w:rsidRPr="00A36214">
        <w:t>8</w:t>
      </w:r>
      <w:r w:rsidR="00684A79" w:rsidRPr="00A36214">
        <w:t>)</w:t>
      </w:r>
      <w:r w:rsidR="00684A79" w:rsidRPr="00A36214">
        <w:tab/>
        <w:t>w art. 9f:</w:t>
      </w:r>
    </w:p>
    <w:p w:rsidR="00684A79" w:rsidRPr="00A36214" w:rsidRDefault="00684A79" w:rsidP="00684A79">
      <w:pPr>
        <w:pStyle w:val="LITlitera"/>
      </w:pPr>
      <w:r w:rsidRPr="00A36214">
        <w:t>a)</w:t>
      </w:r>
      <w:r w:rsidR="00186F6B" w:rsidRPr="00A36214">
        <w:tab/>
      </w:r>
      <w:r w:rsidRPr="00A36214">
        <w:t>ust. 2 i 3 otrzymują brzmienie:</w:t>
      </w:r>
    </w:p>
    <w:p w:rsidR="00684A79" w:rsidRPr="00A36214" w:rsidRDefault="00684A79" w:rsidP="00186F6B">
      <w:pPr>
        <w:pStyle w:val="ZLITUSTzmustliter"/>
      </w:pPr>
      <w:r w:rsidRPr="00A36214">
        <w:t>„2. Nauczycielowi kontraktowemu i nauczycielowi mianowanemu, którzy w okresie trwania stażu zmienili miejsce zatrudnienia, do stażu, o którym mowa w art. 9c ust. 1 pkt 2, zalicza się okres dotychczas odbytego stażu, jeżeli podjęli zatrudnienie w szkole nie później niż w okresie 3 miesięcy po ustaniu poprzedniego stosunku pracy i za okres dotychczas odbytego stażu otrzymali co najmniej dobrą ocenę pracy.</w:t>
      </w:r>
    </w:p>
    <w:p w:rsidR="00684A79" w:rsidRPr="00A36214" w:rsidRDefault="00684A79" w:rsidP="00186F6B">
      <w:pPr>
        <w:pStyle w:val="ZLITUSTzmustliter"/>
      </w:pPr>
      <w:r w:rsidRPr="00A36214">
        <w:t>3. Ocenę pracy, o której mowa w ust. 2, uwzględnia się przy dokonywaniu oceny pracy nauczyciela za okres całego stażu.”,</w:t>
      </w:r>
    </w:p>
    <w:p w:rsidR="00684A79" w:rsidRPr="00A36214" w:rsidRDefault="00684A79" w:rsidP="00186F6B">
      <w:pPr>
        <w:pStyle w:val="LITlitera"/>
      </w:pPr>
      <w:r w:rsidRPr="00A36214">
        <w:t>b)</w:t>
      </w:r>
      <w:r w:rsidR="00186F6B" w:rsidRPr="00A36214">
        <w:tab/>
      </w:r>
      <w:r w:rsidRPr="00A36214">
        <w:t>dodaje się ust. 4 w brzmieniu:</w:t>
      </w:r>
    </w:p>
    <w:p w:rsidR="00684A79" w:rsidRPr="00A36214" w:rsidRDefault="00684A79" w:rsidP="00186F6B">
      <w:pPr>
        <w:pStyle w:val="ZLITUSTzmustliter"/>
      </w:pPr>
      <w:r w:rsidRPr="00A36214">
        <w:t>„4. W przypadku przywrócenia nauczyciela do pracy, do stażu, o którym mowa w art. 9c ust. 1, zalicza się okres stażu odbytego przed rozwiązaniem lub wygaśnięciem stosunku pracy.”;</w:t>
      </w:r>
    </w:p>
    <w:p w:rsidR="00684A79" w:rsidRPr="00A36214" w:rsidRDefault="00754027" w:rsidP="00684A79">
      <w:pPr>
        <w:pStyle w:val="PKTpunkt"/>
        <w:keepNext/>
      </w:pPr>
      <w:r w:rsidRPr="00A36214">
        <w:t>9</w:t>
      </w:r>
      <w:r w:rsidR="00684A79" w:rsidRPr="00A36214">
        <w:t>)</w:t>
      </w:r>
      <w:r w:rsidR="00684A79" w:rsidRPr="00A36214">
        <w:tab/>
        <w:t>w art. 9g:</w:t>
      </w:r>
    </w:p>
    <w:p w:rsidR="00684A79" w:rsidRPr="00A36214" w:rsidRDefault="00684A79" w:rsidP="00186F6B">
      <w:pPr>
        <w:pStyle w:val="LITlitera"/>
      </w:pPr>
      <w:r w:rsidRPr="00A36214">
        <w:t>a)</w:t>
      </w:r>
      <w:r w:rsidRPr="00A36214">
        <w:tab/>
        <w:t>ust. 1 otrzymuje brzmienie:</w:t>
      </w:r>
    </w:p>
    <w:p w:rsidR="00684A79" w:rsidRPr="00A36214" w:rsidRDefault="00684A79" w:rsidP="00684A79">
      <w:pPr>
        <w:pStyle w:val="ZLITUSTzmustliter"/>
        <w:keepNext/>
      </w:pPr>
      <w:r w:rsidRPr="00A36214">
        <w:t>„1. Komisję egzaminacyjną dla nauczycieli ubiegających się o awans na stopień nauczyciela kontraktowego powołuje dyrektor szkoły. W skład komisji wchodzą:</w:t>
      </w:r>
    </w:p>
    <w:p w:rsidR="00684A79" w:rsidRPr="00A36214" w:rsidRDefault="00684A79" w:rsidP="00684A79">
      <w:pPr>
        <w:pStyle w:val="ZLITPKTzmpktliter"/>
      </w:pPr>
      <w:r w:rsidRPr="00A36214">
        <w:t>1)</w:t>
      </w:r>
      <w:r w:rsidRPr="00A36214">
        <w:tab/>
        <w:t>dyrektor  lub wicedyrektor szkoły, jako przewodniczący komisji;</w:t>
      </w:r>
    </w:p>
    <w:p w:rsidR="00684A79" w:rsidRPr="00A36214" w:rsidRDefault="00684A79" w:rsidP="00684A79">
      <w:pPr>
        <w:pStyle w:val="ZLITPKTzmpktliter"/>
      </w:pPr>
      <w:r w:rsidRPr="00A36214">
        <w:t>2)</w:t>
      </w:r>
      <w:r w:rsidRPr="00A36214">
        <w:tab/>
        <w:t>przedstawiciel organu sprawującego nadzór pedagogiczny;</w:t>
      </w:r>
    </w:p>
    <w:p w:rsidR="00684A79" w:rsidRPr="00A36214" w:rsidRDefault="00684A79" w:rsidP="00684A79">
      <w:pPr>
        <w:pStyle w:val="ZLITPKTzmpktliter"/>
      </w:pPr>
      <w:r w:rsidRPr="00A36214">
        <w:t>3)</w:t>
      </w:r>
      <w:r w:rsidRPr="00A36214">
        <w:tab/>
        <w:t>przedstawiciel organu prowadzącego szkołę;</w:t>
      </w:r>
    </w:p>
    <w:p w:rsidR="00684A79" w:rsidRPr="00A36214" w:rsidRDefault="00684A79" w:rsidP="00684A79">
      <w:pPr>
        <w:pStyle w:val="ZLITPKTzmpktliter"/>
      </w:pPr>
      <w:r w:rsidRPr="00A36214">
        <w:t>4)</w:t>
      </w:r>
      <w:r w:rsidRPr="00A36214">
        <w:tab/>
        <w:t>ekspert z listy ekspertów ustalonej przez ministra właściwego do spraw oświaty i wychowania;</w:t>
      </w:r>
    </w:p>
    <w:p w:rsidR="00684A79" w:rsidRPr="00A36214" w:rsidRDefault="00684A79" w:rsidP="00684A79">
      <w:pPr>
        <w:pStyle w:val="ZLITPKTzmpktliter"/>
      </w:pPr>
      <w:r w:rsidRPr="00A36214">
        <w:t>5)</w:t>
      </w:r>
      <w:r w:rsidRPr="00A36214">
        <w:tab/>
        <w:t>opiekun stażu.”,</w:t>
      </w:r>
    </w:p>
    <w:p w:rsidR="00684A79" w:rsidRPr="00A36214" w:rsidRDefault="00186F6B" w:rsidP="00186F6B">
      <w:pPr>
        <w:pStyle w:val="LITlitera"/>
      </w:pPr>
      <w:r w:rsidRPr="00A36214">
        <w:t>b)</w:t>
      </w:r>
      <w:r w:rsidRPr="00A36214">
        <w:tab/>
      </w:r>
      <w:r w:rsidR="00684A79" w:rsidRPr="00A36214">
        <w:t>ust. 3 otrzymuje brzmienie:</w:t>
      </w:r>
    </w:p>
    <w:p w:rsidR="00684A79" w:rsidRPr="00A36214" w:rsidRDefault="00684A79" w:rsidP="00186F6B">
      <w:pPr>
        <w:pStyle w:val="ZLITUSTzmustliter"/>
      </w:pPr>
      <w:r w:rsidRPr="00A36214">
        <w:lastRenderedPageBreak/>
        <w:t xml:space="preserve">„3. Komisję kwalifikacyjną dla nauczycieli ubiegających się o awans na stopień nauczyciela dyplomowanego powołuje organ sprawujący nadzór pedagogiczny, a w przypadku nauczycieli placówek doskonalenia nauczycieli, z wyjątkiem placówek doskonalenia nauczycieli, o których mowa w art. 8 ust. 5 pkt 1 lit. b, ust. 6, ust. 7 pkt 2 i ust. 14 ustawy </w:t>
      </w:r>
      <w:r w:rsidR="008528B4" w:rsidRPr="00A36214">
        <w:t>–</w:t>
      </w:r>
      <w:r w:rsidRPr="00A36214">
        <w:t xml:space="preserve"> Prawo oświatowe </w:t>
      </w:r>
      <w:r w:rsidR="0022626E">
        <w:t>–</w:t>
      </w:r>
      <w:r w:rsidRPr="00A36214">
        <w:t xml:space="preserve"> kurator oświaty. W skład komisji wchodzą:</w:t>
      </w:r>
    </w:p>
    <w:p w:rsidR="00684A79" w:rsidRPr="00A36214" w:rsidRDefault="00684A79" w:rsidP="00186F6B">
      <w:pPr>
        <w:pStyle w:val="ZLITPKTzmpktliter"/>
      </w:pPr>
      <w:r w:rsidRPr="00A36214">
        <w:t>1)</w:t>
      </w:r>
      <w:r w:rsidR="00186F6B" w:rsidRPr="00A36214">
        <w:tab/>
      </w:r>
      <w:r w:rsidRPr="00A36214">
        <w:t xml:space="preserve">przedstawiciel organu sprawującego nadzór pedagogiczny, w przypadku nauczycieli placówek doskonalenia nauczycieli, z wyjątkiem placówek doskonalenia nauczycieli, o których mowa w art. 8 ust. 5 pkt 1 lit. b, ust. 6, ust. 7 pkt 2 i ust. 14 ustawy </w:t>
      </w:r>
      <w:r w:rsidR="008528B4" w:rsidRPr="00A36214">
        <w:t>–</w:t>
      </w:r>
      <w:r w:rsidRPr="00A36214">
        <w:t xml:space="preserve"> Prawo oświatowe – przedstawiciel kuratora oświaty, jako jej przewodniczący, a w przypadku nauczyciela, o którym mowa w art. 9e ust. 1 </w:t>
      </w:r>
      <w:r w:rsidR="00FF6D0B" w:rsidRPr="00A36214">
        <w:t>–</w:t>
      </w:r>
      <w:r w:rsidRPr="00A36214">
        <w:t xml:space="preserve"> także przedstawiciel organu prowadzącego szkołę;</w:t>
      </w:r>
    </w:p>
    <w:p w:rsidR="00684A79" w:rsidRPr="00A36214" w:rsidRDefault="00684A79" w:rsidP="00186F6B">
      <w:pPr>
        <w:pStyle w:val="ZLITPKTzmpktliter"/>
      </w:pPr>
      <w:r w:rsidRPr="00A36214">
        <w:t>2)</w:t>
      </w:r>
      <w:r w:rsidR="00186F6B" w:rsidRPr="00A36214">
        <w:tab/>
      </w:r>
      <w:r w:rsidRPr="00A36214">
        <w:t>dyrektor szkoły, z wyjątkiem przypadku gdy o awans ubiega się dyrektor szkoły;</w:t>
      </w:r>
    </w:p>
    <w:p w:rsidR="00684A79" w:rsidRPr="00A36214" w:rsidRDefault="00684A79" w:rsidP="00186F6B">
      <w:pPr>
        <w:pStyle w:val="ZLITPKTzmpktliter"/>
      </w:pPr>
      <w:r w:rsidRPr="00A36214">
        <w:t>3)</w:t>
      </w:r>
      <w:r w:rsidR="00186F6B" w:rsidRPr="00A36214">
        <w:tab/>
      </w:r>
      <w:r w:rsidRPr="00A36214">
        <w:t>trzej eksperci z listy ekspertów ustalonej przez ministra właściwego do spraw oświaty i wychowania.”,</w:t>
      </w:r>
    </w:p>
    <w:p w:rsidR="00684A79" w:rsidRPr="00A36214" w:rsidRDefault="00684A79" w:rsidP="00684A79">
      <w:pPr>
        <w:pStyle w:val="LITlitera"/>
        <w:keepNext/>
      </w:pPr>
      <w:r w:rsidRPr="00A36214">
        <w:t>c)</w:t>
      </w:r>
      <w:r w:rsidRPr="00A36214">
        <w:tab/>
        <w:t>w ust. 6 w pkt 6 kropkę zastępuje się średnikiem oraz dodaje się pkt 7 w brzmieniu:</w:t>
      </w:r>
    </w:p>
    <w:p w:rsidR="00684A79" w:rsidRPr="00A36214" w:rsidRDefault="00684A79" w:rsidP="00684A79">
      <w:pPr>
        <w:pStyle w:val="ZLITPKTzmpktliter"/>
      </w:pPr>
      <w:r w:rsidRPr="00A36214">
        <w:t>„7)</w:t>
      </w:r>
      <w:r w:rsidRPr="00A36214">
        <w:tab/>
        <w:t xml:space="preserve">urzędzie ministra właściwego do spraw środowiska </w:t>
      </w:r>
      <w:r w:rsidR="00FF6D0B" w:rsidRPr="00A36214">
        <w:t>–</w:t>
      </w:r>
      <w:r w:rsidRPr="00A36214">
        <w:t xml:space="preserve"> minister właściwy do spraw środowiska.”,</w:t>
      </w:r>
    </w:p>
    <w:p w:rsidR="00684A79" w:rsidRPr="00A36214" w:rsidRDefault="00684A79" w:rsidP="00684A79">
      <w:pPr>
        <w:pStyle w:val="LITlitera"/>
        <w:keepNext/>
      </w:pPr>
      <w:r w:rsidRPr="00A36214">
        <w:t>d)</w:t>
      </w:r>
      <w:r w:rsidR="00687977" w:rsidRPr="00A36214">
        <w:tab/>
      </w:r>
      <w:r w:rsidRPr="00A36214">
        <w:t>ust. 8 otrzymuje brzmienie:</w:t>
      </w:r>
    </w:p>
    <w:p w:rsidR="00684A79" w:rsidRPr="00A36214" w:rsidRDefault="00684A79" w:rsidP="00684A79">
      <w:pPr>
        <w:pStyle w:val="ZLITUSTzmustliter"/>
        <w:keepNext/>
      </w:pPr>
      <w:r w:rsidRPr="00A36214">
        <w:t>„8. Nauczyciel, który nie uzyskał akceptacji lub nie zdał egzaminu odpowiednio przed komisjami, o których mowa w ust. 1</w:t>
      </w:r>
      <w:r w:rsidR="00FF6D0B" w:rsidRPr="00A36214">
        <w:t>–</w:t>
      </w:r>
      <w:r w:rsidRPr="00A36214">
        <w:t>3,  może ponownie złożyć wniosek o podjęcie odpowiednio postępowania egzaminacyjnego lub kwalifikacyjnego po odbyciu, na wniosek nauczyciela i za zgodą dyrektora szkoły, dodatkowego stażu w wymiarze 9 miesięcy, z tym że:</w:t>
      </w:r>
    </w:p>
    <w:p w:rsidR="00684A79" w:rsidRPr="00A36214" w:rsidRDefault="00684A79" w:rsidP="00684A79">
      <w:pPr>
        <w:pStyle w:val="ZLITPKTzmpktliter"/>
      </w:pPr>
      <w:r w:rsidRPr="00A36214">
        <w:t>1)</w:t>
      </w:r>
      <w:r w:rsidRPr="00A36214">
        <w:tab/>
        <w:t>nauczyciel stażysta i nauczyciel kontraktowy mogą przystąpić ponownie do egzaminu przed komisją egzaminacyjną tylko jeden raz w danej szkole;</w:t>
      </w:r>
    </w:p>
    <w:p w:rsidR="00684A79" w:rsidRPr="00A36214" w:rsidRDefault="00684A79" w:rsidP="00684A79">
      <w:pPr>
        <w:pStyle w:val="ZLITPKTzmpktliter"/>
      </w:pPr>
      <w:r w:rsidRPr="00A36214">
        <w:t>2)</w:t>
      </w:r>
      <w:r w:rsidRPr="00A36214">
        <w:tab/>
        <w:t>nauczyciel mianowany, w przypadku powtórnego nieuzyskania akceptacji, przed kolejnym ubieganiem się o uzyskanie akceptacji komisji kwalifikacyjnej jest obowiązany do odbycia stażu w wymiarze określonym w art. 9c ust. 1 pkt 2.”;</w:t>
      </w:r>
    </w:p>
    <w:p w:rsidR="00684A79" w:rsidRPr="00A36214" w:rsidRDefault="00754027" w:rsidP="00687977">
      <w:pPr>
        <w:pStyle w:val="PKTpunkt"/>
      </w:pPr>
      <w:r w:rsidRPr="00A36214">
        <w:t>10</w:t>
      </w:r>
      <w:r w:rsidR="00687977" w:rsidRPr="00A36214">
        <w:t>)</w:t>
      </w:r>
      <w:r w:rsidR="00687977" w:rsidRPr="00A36214">
        <w:tab/>
      </w:r>
      <w:r w:rsidR="00684A79" w:rsidRPr="00A36214">
        <w:t>art. 9h otrzymuje brzmienie:</w:t>
      </w:r>
    </w:p>
    <w:p w:rsidR="00684A79" w:rsidRPr="00A36214" w:rsidRDefault="00684A79" w:rsidP="00687977">
      <w:pPr>
        <w:pStyle w:val="ZUSTzmustartykuempunktem"/>
      </w:pPr>
      <w:r w:rsidRPr="00A36214">
        <w:lastRenderedPageBreak/>
        <w:t>„Art. 9h. 1. Nadzór nad czynnościami podejmowanymi w postępowaniu o nadanie nauczycielom stopnia awansu zawodowego przez:</w:t>
      </w:r>
    </w:p>
    <w:p w:rsidR="00684A79" w:rsidRPr="00A36214" w:rsidRDefault="00684A79" w:rsidP="00687977">
      <w:pPr>
        <w:pStyle w:val="ZPKTzmpktartykuempunktem"/>
      </w:pPr>
      <w:r w:rsidRPr="00A36214">
        <w:t>1)</w:t>
      </w:r>
      <w:r w:rsidR="00687977" w:rsidRPr="00A36214">
        <w:tab/>
      </w:r>
      <w:r w:rsidRPr="00A36214">
        <w:t>dyrektorów szkół, organy prowadzące szkoły oraz komisje, o któ</w:t>
      </w:r>
      <w:r w:rsidR="00687977" w:rsidRPr="00A36214">
        <w:t>rych mowa w art. 9g ust. 1 i 2 –</w:t>
      </w:r>
      <w:r w:rsidRPr="00A36214">
        <w:t xml:space="preserve"> sprawuje organ sprawujący nadzór pedagogiczny, a w przypadku placówek doskonalenia nauczycieli, z wyjątkiem placówek doskonalenia nauczycieli, o których mowa w art. 8 ust. 5 pkt 1 lit. b, ust. 6, ust. 7 pkt 2 i ust. 14 ustawy </w:t>
      </w:r>
      <w:r w:rsidR="00CB7523" w:rsidRPr="00A36214">
        <w:t>–</w:t>
      </w:r>
      <w:r w:rsidRPr="00A36214">
        <w:t xml:space="preserve"> Prawo oświatowe </w:t>
      </w:r>
      <w:r w:rsidR="0022626E">
        <w:t>–</w:t>
      </w:r>
      <w:r w:rsidRPr="00A36214">
        <w:t xml:space="preserve"> kurator oświaty;</w:t>
      </w:r>
    </w:p>
    <w:p w:rsidR="00684A79" w:rsidRPr="00A36214" w:rsidRDefault="00684A79" w:rsidP="00687977">
      <w:pPr>
        <w:pStyle w:val="ZPKTzmpktartykuempunktem"/>
      </w:pPr>
      <w:r w:rsidRPr="00A36214">
        <w:t>2) </w:t>
      </w:r>
      <w:r w:rsidR="00687977" w:rsidRPr="00A36214">
        <w:tab/>
      </w:r>
      <w:r w:rsidRPr="00A36214">
        <w:t xml:space="preserve">organy sprawujące nadzór pedagogiczny, kuratora oświaty oraz komisje, o których mowa w art. 9g ust. 3, 6a i 7a </w:t>
      </w:r>
      <w:r w:rsidR="0022626E">
        <w:t>–</w:t>
      </w:r>
      <w:r w:rsidRPr="00A36214">
        <w:t xml:space="preserve"> sprawuje właściwy minister.</w:t>
      </w:r>
    </w:p>
    <w:p w:rsidR="00684A79" w:rsidRPr="00A36214" w:rsidRDefault="00684A79" w:rsidP="00687977">
      <w:pPr>
        <w:pStyle w:val="ZUSTzmustartykuempunktem"/>
      </w:pPr>
      <w:r w:rsidRPr="00A36214">
        <w:t>2. Czynności, o których mowa w ust. 1, podjęte z naruszeniem przepisów ustawy, przepisów o kwalifikacjach nauczycieli lub przepisów wydanych na podstawie art. 9g ust. 10 są nieważne. Nieważność czynności stwierdza, w drodze decyzji administracyjnej, odpowiednio organ sprawujący nadzór pedagogiczny, kurator oświaty lub właściwy minister.”;</w:t>
      </w:r>
    </w:p>
    <w:p w:rsidR="00684A79" w:rsidRPr="00A36214" w:rsidRDefault="00754027" w:rsidP="00687977">
      <w:pPr>
        <w:pStyle w:val="PKTpunkt"/>
      </w:pPr>
      <w:r w:rsidRPr="00A36214">
        <w:t>11</w:t>
      </w:r>
      <w:r w:rsidR="00684A79" w:rsidRPr="00A36214">
        <w:t>)</w:t>
      </w:r>
      <w:r w:rsidR="00687977" w:rsidRPr="00A36214">
        <w:tab/>
      </w:r>
      <w:r w:rsidR="00684A79" w:rsidRPr="00A36214">
        <w:t>w art. 9i ust. 2 otrzymuje brzmienie:</w:t>
      </w:r>
    </w:p>
    <w:p w:rsidR="00684A79" w:rsidRPr="00A36214" w:rsidRDefault="00684A79" w:rsidP="00687977">
      <w:pPr>
        <w:pStyle w:val="ZUST8211"/>
      </w:pPr>
      <w:r w:rsidRPr="00A36214">
        <w:t xml:space="preserve">„2. Wnioski do Kapituły o nadanie tytułu honorowego profesora oświaty składa organ sprawujący nadzór pedagogiczny, a w przypadku nauczycieli placówek doskonalenia nauczycieli, z wyjątkiem placówek doskonalenia nauczycieli, o których mowa w art. 8 ust. 5 pkt 1 lit. b, ust. 6, ust. 7 pkt 2 i ust. 14 ustawy </w:t>
      </w:r>
      <w:r w:rsidR="00CB7523" w:rsidRPr="00A36214">
        <w:t>–</w:t>
      </w:r>
      <w:r w:rsidRPr="00A36214">
        <w:t xml:space="preserve"> Prawo oświatowe </w:t>
      </w:r>
      <w:r w:rsidR="00FF6D0B" w:rsidRPr="00A36214">
        <w:t>–</w:t>
      </w:r>
      <w:r w:rsidRPr="00A36214">
        <w:t xml:space="preserve"> kurator oświaty.”;</w:t>
      </w:r>
    </w:p>
    <w:p w:rsidR="00684A79" w:rsidRPr="00A36214" w:rsidRDefault="00684A79" w:rsidP="00684A79">
      <w:pPr>
        <w:pStyle w:val="PKTpunkt"/>
        <w:keepNext/>
      </w:pPr>
      <w:r w:rsidRPr="00A36214">
        <w:t>1</w:t>
      </w:r>
      <w:r w:rsidR="00754027" w:rsidRPr="00A36214">
        <w:t>2</w:t>
      </w:r>
      <w:r w:rsidRPr="00A36214">
        <w:t>)</w:t>
      </w:r>
      <w:r w:rsidRPr="00A36214">
        <w:tab/>
        <w:t>w art. 10:</w:t>
      </w:r>
    </w:p>
    <w:p w:rsidR="00684A79" w:rsidRPr="00A36214" w:rsidRDefault="00684A79" w:rsidP="00684A79">
      <w:pPr>
        <w:pStyle w:val="LITlitera"/>
        <w:keepNext/>
      </w:pPr>
      <w:r w:rsidRPr="00A36214">
        <w:t>a)</w:t>
      </w:r>
      <w:r w:rsidRPr="00A36214">
        <w:tab/>
        <w:t>ust. 2 i 3 otrzymują brzmienie:</w:t>
      </w:r>
    </w:p>
    <w:p w:rsidR="00684A79" w:rsidRPr="00A36214" w:rsidRDefault="00684A79" w:rsidP="00687977">
      <w:pPr>
        <w:pStyle w:val="ZLITUST8211"/>
      </w:pPr>
      <w:r w:rsidRPr="00A36214">
        <w:t>„2. Z osobą posiadającą wymagane kwalifikacje, z zastrzeżeniem ust. 3, i rozpoczynającą pracę w szkole, stosunek pracy nawiązuje się na podstawie umowy o pracę na czas określony obejmujący dwa lata szkolne w celu odbycia stażu wymaganego do uzyskania awansu na stopień nauczyciela kontraktowego, z zastrzeżeniem ust. 7. W przypadkach, o których mowa w art. 9c ust. 2a i art. 9g ust. 8, w razie ustalenia dodatkowego stażu, z nauczycielem stażystą nawiązuje się stosunek pracy na czas określony na kolejny jeden rok szkolny.</w:t>
      </w:r>
    </w:p>
    <w:p w:rsidR="00684A79" w:rsidRPr="00A36214" w:rsidRDefault="00684A79" w:rsidP="00687977">
      <w:pPr>
        <w:pStyle w:val="ZLITUST8211"/>
      </w:pPr>
      <w:r w:rsidRPr="00A36214">
        <w:t xml:space="preserve">3. W szczególnych przypadkach uzasadnionych potrzebami szkoły z osobą, o której mowa w ust. 2, legitymującą się wymaganym poziomem wykształcenia, lecz nieposiadającą przygotowania pedagogicznego, dopuszczalne jest nawiązanie stosunku pracy, o ile osoba ta zobowiąże się do uzyskania przygotowania </w:t>
      </w:r>
      <w:r w:rsidRPr="00A36214">
        <w:lastRenderedPageBreak/>
        <w:t>pedagogicznego w trakcie odbywania stażu.”,</w:t>
      </w:r>
    </w:p>
    <w:p w:rsidR="00684A79" w:rsidRPr="00A36214" w:rsidRDefault="00684A79" w:rsidP="00687977">
      <w:pPr>
        <w:pStyle w:val="LIT8211"/>
      </w:pPr>
      <w:r w:rsidRPr="00A36214">
        <w:t>b)</w:t>
      </w:r>
      <w:r w:rsidRPr="00A36214">
        <w:tab/>
        <w:t>ust. 8a otrzymuje brzmienie:</w:t>
      </w:r>
    </w:p>
    <w:p w:rsidR="00684A79" w:rsidRPr="00A36214" w:rsidRDefault="00684A79" w:rsidP="00687977">
      <w:pPr>
        <w:pStyle w:val="ZLITUST8211"/>
      </w:pPr>
      <w:r w:rsidRPr="00A36214">
        <w:t>„8a. W celu potwierdzenia spełniania warunku, o którym mowa w ust. 5 pkt 4, nauczyciel, przed nawiązaniem stosunku pracy, jest obowiązany przedstawić dyrektorowi szkoły informację z Krajowego Rejestru Karnego, z wyjątkiem przypadku gdy z nauczycielem nawiązywany jest kolejny stosunek pracy w tej samej szkole w ciągu 3 miesięcy od dnia rozwiązania albo wygaśnięcia na podstawie art. 20 ust. 5c poprzedniego stosunku pracy.”;</w:t>
      </w:r>
    </w:p>
    <w:p w:rsidR="00684A79" w:rsidRPr="00A36214" w:rsidRDefault="00684A79" w:rsidP="00684A79">
      <w:pPr>
        <w:pStyle w:val="PKTpunkt"/>
        <w:keepNext/>
      </w:pPr>
      <w:r w:rsidRPr="00A36214">
        <w:t>1</w:t>
      </w:r>
      <w:r w:rsidR="00754027" w:rsidRPr="00A36214">
        <w:t>3</w:t>
      </w:r>
      <w:r w:rsidRPr="00A36214">
        <w:t>)</w:t>
      </w:r>
      <w:r w:rsidRPr="00A36214">
        <w:tab/>
        <w:t>po art. 10 dodaje się art. 10a w brzmieniu:</w:t>
      </w:r>
    </w:p>
    <w:p w:rsidR="00684A79" w:rsidRPr="00A36214" w:rsidRDefault="00684A79" w:rsidP="00684A79">
      <w:pPr>
        <w:pStyle w:val="ZARTzmartartykuempunktem"/>
      </w:pPr>
      <w:r w:rsidRPr="00A36214">
        <w:t>„Art. 10a. 1. W innych formach wychowania przedszkolnego, przedszkolach, szkołach i placówkach, o których mowa w art. 1 ust. 2 pkt 2, nauczycieli zatrudnia się na podstawie umowy o pracę, zgodnie z ustawą z dnia 26 czerwca 1974 r. – Kodeks pracy (Dz. U. z 2016 r. poz. 1666, 2138 i 2255 oraz z 2017 r. poz. 60).”;</w:t>
      </w:r>
    </w:p>
    <w:p w:rsidR="00684A79" w:rsidRPr="00A36214" w:rsidRDefault="00684A79" w:rsidP="00684A79">
      <w:pPr>
        <w:pStyle w:val="PKTpunkt"/>
      </w:pPr>
      <w:r w:rsidRPr="00A36214">
        <w:t>1</w:t>
      </w:r>
      <w:r w:rsidR="00754027" w:rsidRPr="00A36214">
        <w:t>4</w:t>
      </w:r>
      <w:r w:rsidRPr="00A36214">
        <w:t>)</w:t>
      </w:r>
      <w:r w:rsidR="00687977" w:rsidRPr="00A36214">
        <w:tab/>
      </w:r>
      <w:r w:rsidRPr="00A36214">
        <w:t>uchyla się art. 19;</w:t>
      </w:r>
    </w:p>
    <w:p w:rsidR="00684A79" w:rsidRPr="00A36214" w:rsidRDefault="00684A79" w:rsidP="00684A79">
      <w:pPr>
        <w:pStyle w:val="PKTpunkt"/>
        <w:keepNext/>
      </w:pPr>
      <w:r w:rsidRPr="00A36214">
        <w:t>1</w:t>
      </w:r>
      <w:r w:rsidR="00754027" w:rsidRPr="00A36214">
        <w:t>5</w:t>
      </w:r>
      <w:r w:rsidRPr="00A36214">
        <w:t>)</w:t>
      </w:r>
      <w:r w:rsidR="00687977" w:rsidRPr="00A36214">
        <w:tab/>
      </w:r>
      <w:r w:rsidRPr="00A36214">
        <w:t>w art. 20 ust. 6 otrzymuje brzmienie:</w:t>
      </w:r>
    </w:p>
    <w:p w:rsidR="00684A79" w:rsidRPr="00A36214" w:rsidRDefault="00684A79" w:rsidP="00684A79">
      <w:pPr>
        <w:pStyle w:val="ZUSTzmustartykuempunktem"/>
      </w:pPr>
      <w:r w:rsidRPr="00A36214">
        <w:t>„6. Nauczyciel przeniesiony w stan nieczynny zachowuje prawo do comiesięcznego wynagrodzenia zasadniczego oraz prawo do innych świadczeń pracowniczych, w tym dodatku socjalnego, o którym mowa w art. 54 ust. 5, do czasu wygaśnięcia stosunku pracy.”;</w:t>
      </w:r>
    </w:p>
    <w:p w:rsidR="00684A79" w:rsidRPr="00A36214" w:rsidRDefault="00684A79" w:rsidP="00684A79">
      <w:pPr>
        <w:pStyle w:val="PKTpunkt"/>
        <w:keepNext/>
      </w:pPr>
      <w:r w:rsidRPr="00A36214">
        <w:t>1</w:t>
      </w:r>
      <w:r w:rsidR="00754027" w:rsidRPr="00A36214">
        <w:t>6</w:t>
      </w:r>
      <w:r w:rsidRPr="00A36214">
        <w:t>)</w:t>
      </w:r>
      <w:r w:rsidR="00687977" w:rsidRPr="00A36214">
        <w:tab/>
      </w:r>
      <w:r w:rsidRPr="00A36214">
        <w:t>w art. 22:</w:t>
      </w:r>
    </w:p>
    <w:p w:rsidR="00684A79" w:rsidRPr="00A36214" w:rsidRDefault="00684A79" w:rsidP="00684A79">
      <w:pPr>
        <w:pStyle w:val="LITlitera"/>
        <w:keepNext/>
      </w:pPr>
      <w:r w:rsidRPr="00A36214">
        <w:t>a)</w:t>
      </w:r>
      <w:r w:rsidRPr="00A36214">
        <w:tab/>
        <w:t>po ust. 2a dodaje się ust. 2b w brzmieniu:</w:t>
      </w:r>
    </w:p>
    <w:p w:rsidR="00684A79" w:rsidRPr="00A36214" w:rsidRDefault="00684A79" w:rsidP="00684A79">
      <w:pPr>
        <w:pStyle w:val="ZLITUSTzmustliter"/>
      </w:pPr>
      <w:r w:rsidRPr="00A36214">
        <w:t>„2b. W razie powstania możliwości podjęcia przez nauczyciela, któremu ograniczono wymiar zatrudnienia, pracy w wymiarze wyższym niż wynikający z tego ograniczenia, w tej samej szkole, na tym samym lub innym stanowisku, pod warunkiem posiadania przez nauczyciela wymaganych kwalifikacji, dyrektor szkoły ma obowiązek w pierwszej kolejności zwiększenia wymiaru zatrudnienia tego nauczyciela.”,</w:t>
      </w:r>
    </w:p>
    <w:p w:rsidR="00684A79" w:rsidRPr="00A36214" w:rsidRDefault="00684A79" w:rsidP="00684A79">
      <w:pPr>
        <w:pStyle w:val="LITlitera"/>
        <w:keepNext/>
      </w:pPr>
      <w:r w:rsidRPr="00A36214">
        <w:t>b)</w:t>
      </w:r>
      <w:r w:rsidRPr="00A36214">
        <w:tab/>
        <w:t>ust. 4 otrzymuje brzmienie:</w:t>
      </w:r>
    </w:p>
    <w:p w:rsidR="00684A79" w:rsidRPr="00A36214" w:rsidRDefault="00684A79" w:rsidP="00684A79">
      <w:pPr>
        <w:pStyle w:val="ZLITUSTzmustliter"/>
      </w:pPr>
      <w:r w:rsidRPr="00A36214">
        <w:t xml:space="preserve">„4. W przypadku, o którym mowa w ust. 3, organ sprawujący nadzór pedagogiczny wyznacza dyrektora szkoły, który wykonuje czynności związane z odbywaniem stażu przez nauczyciela, w tym powołuje opiekuna stażu, dokonuje oceny pracy nauczyciela po zakończeniu stażu oraz wskazuje nauczycielowi </w:t>
      </w:r>
      <w:r w:rsidRPr="00A36214">
        <w:lastRenderedPageBreak/>
        <w:t>właściwego dyrektora szkoły lub właściwy organ do złożenia wniosku o podjęcie odpowiednio postępowania kwalifikacyjnego lub egzaminacyjnego.”;</w:t>
      </w:r>
    </w:p>
    <w:p w:rsidR="00684A79" w:rsidRPr="00A36214" w:rsidRDefault="00684A79" w:rsidP="00684A79">
      <w:pPr>
        <w:pStyle w:val="PKTpunkt"/>
        <w:keepNext/>
      </w:pPr>
      <w:r w:rsidRPr="00A36214">
        <w:t>1</w:t>
      </w:r>
      <w:r w:rsidR="00754027" w:rsidRPr="00A36214">
        <w:t>7</w:t>
      </w:r>
      <w:r w:rsidRPr="00A36214">
        <w:t>)</w:t>
      </w:r>
      <w:r w:rsidRPr="00A36214">
        <w:tab/>
        <w:t>w art. 23:</w:t>
      </w:r>
    </w:p>
    <w:p w:rsidR="00684A79" w:rsidRPr="00A36214" w:rsidRDefault="00684A79" w:rsidP="00361334">
      <w:pPr>
        <w:pStyle w:val="LITlitera"/>
      </w:pPr>
      <w:r w:rsidRPr="00A36214">
        <w:t>a</w:t>
      </w:r>
      <w:r w:rsidR="00361334" w:rsidRPr="00A36214">
        <w:t>)</w:t>
      </w:r>
      <w:r w:rsidR="00361334" w:rsidRPr="00A36214">
        <w:tab/>
      </w:r>
      <w:r w:rsidRPr="00A36214">
        <w:t>w ust. 1 pkt 2 otrzymuje brzmienie:</w:t>
      </w:r>
    </w:p>
    <w:p w:rsidR="00684A79" w:rsidRPr="00A36214" w:rsidRDefault="00684A79" w:rsidP="00361334">
      <w:pPr>
        <w:pStyle w:val="ZLITPKTzmpktliter"/>
      </w:pPr>
      <w:r w:rsidRPr="00A36214">
        <w:t>„2)</w:t>
      </w:r>
      <w:r w:rsidRPr="00A36214">
        <w:tab/>
        <w:t xml:space="preserve">  w razie czasowej niezdolności nauczyciela do pracy spowodowanej chorobą, jeżeli okres tej niezdolności przekracza 182 dni, a jeżeli niezdolność do pracy została spowodowana gruźlicą lub występuje w trakcie ciąży - 270 dni, przy czym do okresu niezdolności do pracy wlicza się również przypadające w tym okresie przerwy obejmujące dni, w których w szkole, zgodnie z odrębnymi przepisami, nie odbywają się zajęcia; w szczególnie uzasadnionych wypadkach okres nieobecności w pracy może być przedłużony o kolejne 12 miesięcy, o ile nauczyciel uzyska prawo do świadczenia rehabilitacyjnego, o którym mowa w przepisach dotyczących świadczeń pieniężnych z ubezpieczenia społecznego w razie choroby i macierzyństwa, lub zostanie mu udzielony urlop dla poratowania zdrowia;”,</w:t>
      </w:r>
    </w:p>
    <w:p w:rsidR="00684A79" w:rsidRPr="00A36214" w:rsidRDefault="00684A79" w:rsidP="00361334">
      <w:pPr>
        <w:pStyle w:val="LITlitera"/>
      </w:pPr>
      <w:r w:rsidRPr="00A36214">
        <w:t>b</w:t>
      </w:r>
      <w:r w:rsidR="00361334" w:rsidRPr="00A36214">
        <w:t>)</w:t>
      </w:r>
      <w:r w:rsidR="00361334" w:rsidRPr="00A36214">
        <w:tab/>
      </w:r>
      <w:r w:rsidRPr="00A36214">
        <w:t>w ust. 4 w pkt 2 kropkę zastępuje się średnikiem oraz dodaje się pkt 3 w brzmieniu:</w:t>
      </w:r>
    </w:p>
    <w:p w:rsidR="00684A79" w:rsidRPr="00A36214" w:rsidRDefault="00684A79" w:rsidP="00361334">
      <w:pPr>
        <w:pStyle w:val="ZLITPKTzmpktliter"/>
      </w:pPr>
      <w:r w:rsidRPr="00A36214">
        <w:t>„3)</w:t>
      </w:r>
      <w:r w:rsidRPr="00A36214">
        <w:tab/>
        <w:t xml:space="preserve">  w razie uzyskania niezadowalającej oceny pracy dokonanej w trybie i na zasadach określonych w art. 6a, z końcem tego miesiąca, w którym upływa trzymiesięczne wypowiedzenie.”;</w:t>
      </w:r>
    </w:p>
    <w:p w:rsidR="00684A79" w:rsidRPr="00A36214" w:rsidRDefault="00684A79" w:rsidP="00684A79">
      <w:pPr>
        <w:pStyle w:val="PKTpunkt"/>
        <w:keepNext/>
      </w:pPr>
      <w:r w:rsidRPr="00A36214">
        <w:t>1</w:t>
      </w:r>
      <w:r w:rsidR="00754027" w:rsidRPr="00A36214">
        <w:t>8</w:t>
      </w:r>
      <w:r w:rsidRPr="00A36214">
        <w:t>)</w:t>
      </w:r>
      <w:r w:rsidRPr="00A36214">
        <w:tab/>
        <w:t>w art. 27:</w:t>
      </w:r>
    </w:p>
    <w:p w:rsidR="00684A79" w:rsidRPr="00A36214" w:rsidRDefault="00684A79" w:rsidP="00684A79">
      <w:pPr>
        <w:pStyle w:val="LITlitera"/>
      </w:pPr>
      <w:r w:rsidRPr="00A36214">
        <w:t>a)</w:t>
      </w:r>
      <w:r w:rsidRPr="00A36214">
        <w:tab/>
        <w:t>uchyla się ust. 2,</w:t>
      </w:r>
    </w:p>
    <w:p w:rsidR="00684A79" w:rsidRPr="00A36214" w:rsidRDefault="00684A79" w:rsidP="00684A79">
      <w:pPr>
        <w:pStyle w:val="LITlitera"/>
        <w:keepNext/>
      </w:pPr>
      <w:r w:rsidRPr="00A36214">
        <w:t>b)</w:t>
      </w:r>
      <w:r w:rsidRPr="00A36214">
        <w:tab/>
        <w:t>ust. 3 otrzymuje brzmienie:</w:t>
      </w:r>
    </w:p>
    <w:p w:rsidR="00684A79" w:rsidRPr="00A36214" w:rsidRDefault="00684A79" w:rsidP="00684A79">
      <w:pPr>
        <w:pStyle w:val="ZLITUSTzmustliter"/>
      </w:pPr>
      <w:r w:rsidRPr="00A36214">
        <w:t>„3. Do rozwiązania stosunku pracy z nauczycielem zatrudnionym na podstawie umowy o pracę na czas nieokreślony stosuje się również przepisy art. 23 ust. 1 pkt 2, 3, 5 i 6, ust. 2 pkt 3, 5 i 6 oraz ust. 3-5.”;</w:t>
      </w:r>
    </w:p>
    <w:p w:rsidR="00684A79" w:rsidRPr="00A36214" w:rsidRDefault="00684A79" w:rsidP="00684A79">
      <w:pPr>
        <w:pStyle w:val="PKTpunkt"/>
        <w:keepNext/>
      </w:pPr>
      <w:r w:rsidRPr="00A36214">
        <w:t>1</w:t>
      </w:r>
      <w:r w:rsidR="00754027" w:rsidRPr="00A36214">
        <w:t>9</w:t>
      </w:r>
      <w:r w:rsidRPr="00A36214">
        <w:t>)</w:t>
      </w:r>
      <w:r w:rsidRPr="00A36214">
        <w:tab/>
        <w:t>w art. 30w ust. 1:</w:t>
      </w:r>
    </w:p>
    <w:p w:rsidR="00684A79" w:rsidRPr="00A36214" w:rsidRDefault="00684A79" w:rsidP="00361334">
      <w:pPr>
        <w:pStyle w:val="LITlitera"/>
      </w:pPr>
      <w:r w:rsidRPr="00A36214">
        <w:t>a)</w:t>
      </w:r>
      <w:r w:rsidRPr="00A36214">
        <w:tab/>
        <w:t>pkt 2 otrzymuje brzmienie:</w:t>
      </w:r>
    </w:p>
    <w:p w:rsidR="00684A79" w:rsidRPr="00A36214" w:rsidRDefault="00684A79" w:rsidP="00361334">
      <w:pPr>
        <w:pStyle w:val="ZLITPKTzmpktliter"/>
      </w:pPr>
      <w:r w:rsidRPr="00A36214">
        <w:t>„2)</w:t>
      </w:r>
      <w:r w:rsidRPr="00A36214">
        <w:tab/>
        <w:t>dodatków: za wysługę lat, motywacyjnego, za wyróżniającą pracę, funkcyjnego oraz za warunki pracy;”,</w:t>
      </w:r>
    </w:p>
    <w:p w:rsidR="00684A79" w:rsidRPr="00A36214" w:rsidRDefault="00684A79" w:rsidP="00361334">
      <w:pPr>
        <w:pStyle w:val="LITlitera"/>
      </w:pPr>
      <w:r w:rsidRPr="00A36214">
        <w:t>b)</w:t>
      </w:r>
      <w:r w:rsidRPr="00A36214">
        <w:tab/>
        <w:t>pkt 4 otrzymuje brzmienie:</w:t>
      </w:r>
    </w:p>
    <w:p w:rsidR="00684A79" w:rsidRPr="00A36214" w:rsidRDefault="00684A79" w:rsidP="00361334">
      <w:pPr>
        <w:pStyle w:val="ZLITPKTzmpktliter"/>
      </w:pPr>
      <w:r w:rsidRPr="00A36214">
        <w:t>„4)</w:t>
      </w:r>
      <w:r w:rsidRPr="00A36214">
        <w:tab/>
        <w:t>nagród i innych świadczeń wynikających ze stosunku pracy, z wyłączeniem świadczeń z zakładowego funduszu świadczeń socjalnych i dodatku socjalnego, o którym mowa w art. 54 ust. 5.”,</w:t>
      </w:r>
    </w:p>
    <w:p w:rsidR="00684A79" w:rsidRPr="00A36214" w:rsidRDefault="00754027" w:rsidP="00684A79">
      <w:pPr>
        <w:pStyle w:val="PKTpunkt"/>
        <w:keepNext/>
      </w:pPr>
      <w:r w:rsidRPr="00A36214">
        <w:lastRenderedPageBreak/>
        <w:t>20</w:t>
      </w:r>
      <w:r w:rsidR="00684A79" w:rsidRPr="00A36214">
        <w:t>)</w:t>
      </w:r>
      <w:r w:rsidR="00684A79" w:rsidRPr="00A36214">
        <w:tab/>
        <w:t>po art. 33 dodaje się art. 33a w brzmieniu:</w:t>
      </w:r>
    </w:p>
    <w:p w:rsidR="00684A79" w:rsidRPr="00A36214" w:rsidRDefault="00684A79" w:rsidP="00684A79">
      <w:pPr>
        <w:pStyle w:val="ZARTzmartartykuempunktem"/>
      </w:pPr>
      <w:r w:rsidRPr="00A36214">
        <w:t>„Art. 33a. 1. Nauczycielowi dyplomowanemu legitymującemu się co najmniej pięcioletnim okresem pracy w szkole od dnia nadania stopnia nauczyciela dyplomowanego oraz wyróżniającą oceną pracy, przysługuje dodatek za wyróżniającą pracę w wysokości 16% kwoty bazowej, określanej dla nauczycieli corocznie w ustawie budżetowej.</w:t>
      </w:r>
    </w:p>
    <w:p w:rsidR="00684A79" w:rsidRPr="00A36214" w:rsidRDefault="00684A79" w:rsidP="00684A79">
      <w:pPr>
        <w:pStyle w:val="ZUSTzmustartykuempunktem"/>
      </w:pPr>
      <w:r w:rsidRPr="00A36214">
        <w:t>2. Nauczyciel, o którym mowa w ust. 1, nabywa prawo do dodatku za wyróżniającą pracę z pierwszym dniem miesiąca kalendarzowego następującego po miesiącu, w którym uzyskana przez niego wyróżniająca ocena pracy stała się ostateczna.</w:t>
      </w:r>
    </w:p>
    <w:p w:rsidR="00684A79" w:rsidRPr="00A36214" w:rsidRDefault="00684A79" w:rsidP="00684A79">
      <w:pPr>
        <w:pStyle w:val="ZUSTzmustartykuempunktem"/>
      </w:pPr>
      <w:r w:rsidRPr="00A36214">
        <w:t>3. Prawo do dodatku za wyróżniającą pracę wygasa z ostatnim dniem miesiąca kalendarzowego, w którym uzyskana przez nauczyciela ocena pracy na poziomie niższym niż ocena wyróżniająca stała się ostateczna.</w:t>
      </w:r>
    </w:p>
    <w:p w:rsidR="00684A79" w:rsidRPr="00A36214" w:rsidRDefault="00684A79" w:rsidP="00684A79">
      <w:pPr>
        <w:pStyle w:val="ZUSTzmustartykuempunktem"/>
      </w:pPr>
      <w:r w:rsidRPr="00A36214">
        <w:t>4. Dodatku za wyróżniającą pracę nie uwzględnia się przy obliczaniu kwot wydatkowanych na średnie wynagrodzenia nauczycieli, o których mowa w art. 30 ust. 3.”;</w:t>
      </w:r>
    </w:p>
    <w:p w:rsidR="00684A79" w:rsidRPr="00A36214" w:rsidRDefault="00754027" w:rsidP="00684A79">
      <w:pPr>
        <w:pStyle w:val="PKTpunkt"/>
        <w:keepNext/>
      </w:pPr>
      <w:r w:rsidRPr="00A36214">
        <w:t>21</w:t>
      </w:r>
      <w:r w:rsidR="00361334" w:rsidRPr="00A36214">
        <w:t>)</w:t>
      </w:r>
      <w:r w:rsidR="00361334" w:rsidRPr="00A36214">
        <w:tab/>
      </w:r>
      <w:r w:rsidR="00684A79" w:rsidRPr="00A36214">
        <w:t>w art. 39:</w:t>
      </w:r>
    </w:p>
    <w:p w:rsidR="00684A79" w:rsidRPr="00A36214" w:rsidRDefault="00684A79" w:rsidP="00684A79">
      <w:pPr>
        <w:pStyle w:val="LITlitera"/>
        <w:keepNext/>
      </w:pPr>
      <w:r w:rsidRPr="00A36214">
        <w:t>a)</w:t>
      </w:r>
      <w:r w:rsidRPr="00A36214">
        <w:tab/>
        <w:t>ust. 3 otrzymuje brzmienie:</w:t>
      </w:r>
    </w:p>
    <w:p w:rsidR="00684A79" w:rsidRPr="00A36214" w:rsidRDefault="00684A79" w:rsidP="00684A79">
      <w:pPr>
        <w:pStyle w:val="ZLITUSTzmustliter"/>
      </w:pPr>
      <w:r w:rsidRPr="00A36214">
        <w:t>„3.  Wynagrodzenie wypłaca się nauczycielowi miesięcznie lub jednorazowo z dołu w ostatnim dniu miesiąca. Jeżeli ostatni dzień miesiąca jest dniem ustawowo wolnym od pracy, wynagrodzenie wypłacane jest w dniu poprzedzającym ten dzień, a w wypadkach szczególnie uzasadnionych wynagrodzenie może być wypłacone w jednym z ostatnich pięciu dni miesiąca.”,</w:t>
      </w:r>
    </w:p>
    <w:p w:rsidR="00684A79" w:rsidRPr="00A36214" w:rsidRDefault="00684A79" w:rsidP="00684A79">
      <w:pPr>
        <w:pStyle w:val="LITlitera"/>
      </w:pPr>
      <w:r w:rsidRPr="00A36214">
        <w:t>b)</w:t>
      </w:r>
      <w:r w:rsidRPr="00A36214">
        <w:tab/>
        <w:t>uchyla się ust. 4;</w:t>
      </w:r>
    </w:p>
    <w:p w:rsidR="00684A79" w:rsidRPr="00A36214" w:rsidRDefault="00684A79" w:rsidP="00684A79">
      <w:pPr>
        <w:pStyle w:val="PKTpunkt"/>
        <w:keepNext/>
      </w:pPr>
      <w:r w:rsidRPr="00A36214">
        <w:t>2</w:t>
      </w:r>
      <w:r w:rsidR="00754027" w:rsidRPr="00A36214">
        <w:t>2</w:t>
      </w:r>
      <w:r w:rsidRPr="00A36214">
        <w:t>)</w:t>
      </w:r>
      <w:r w:rsidR="00361334" w:rsidRPr="00A36214">
        <w:tab/>
      </w:r>
      <w:r w:rsidRPr="00A36214">
        <w:t>w art. 42:</w:t>
      </w:r>
    </w:p>
    <w:p w:rsidR="00684A79" w:rsidRPr="00A36214" w:rsidRDefault="00684A79" w:rsidP="00684A79">
      <w:pPr>
        <w:pStyle w:val="LITlitera"/>
      </w:pPr>
      <w:r w:rsidRPr="00A36214">
        <w:t>a)</w:t>
      </w:r>
      <w:r w:rsidRPr="00A36214">
        <w:tab/>
        <w:t>w ust. 3 w tabeli dodaje się lp. 12 i 13 w brzmieniu:</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608"/>
        <w:gridCol w:w="4984"/>
        <w:gridCol w:w="2692"/>
      </w:tblGrid>
      <w:tr w:rsidR="00684A79" w:rsidRPr="00A36214" w:rsidTr="009E6BB8">
        <w:trPr>
          <w:jc w:val="center"/>
        </w:trPr>
        <w:tc>
          <w:tcPr>
            <w:tcW w:w="608" w:type="dxa"/>
            <w:tcBorders>
              <w:top w:val="single" w:sz="12" w:space="0" w:color="000000"/>
              <w:left w:val="single" w:sz="12" w:space="0" w:color="000000"/>
              <w:bottom w:val="single" w:sz="12" w:space="0" w:color="000000"/>
              <w:right w:val="single" w:sz="6" w:space="0" w:color="000000"/>
              <w:tl2br w:val="nil"/>
              <w:tr2bl w:val="nil"/>
            </w:tcBorders>
            <w:shd w:val="clear" w:color="auto" w:fill="auto"/>
          </w:tcPr>
          <w:p w:rsidR="00684A79" w:rsidRPr="00A36214" w:rsidRDefault="00684A79" w:rsidP="009E6BB8">
            <w:pPr>
              <w:pStyle w:val="TEKSTwTABELIWYRODKOWANYtekstwyrodkowanywpoziomie"/>
              <w:rPr>
                <w:caps/>
              </w:rPr>
            </w:pPr>
            <w:r w:rsidRPr="00A36214">
              <w:rPr>
                <w:caps/>
              </w:rPr>
              <w:t>1</w:t>
            </w:r>
          </w:p>
        </w:tc>
        <w:tc>
          <w:tcPr>
            <w:tcW w:w="4984" w:type="dxa"/>
            <w:tcBorders>
              <w:top w:val="single" w:sz="12" w:space="0" w:color="000000"/>
              <w:left w:val="single" w:sz="6" w:space="0" w:color="000000"/>
              <w:bottom w:val="single" w:sz="12" w:space="0" w:color="000000"/>
              <w:right w:val="single" w:sz="6" w:space="0" w:color="000000"/>
              <w:tl2br w:val="nil"/>
              <w:tr2bl w:val="nil"/>
            </w:tcBorders>
            <w:shd w:val="clear" w:color="auto" w:fill="auto"/>
          </w:tcPr>
          <w:p w:rsidR="00684A79" w:rsidRPr="00A36214" w:rsidRDefault="00684A79" w:rsidP="009E6BB8">
            <w:pPr>
              <w:pStyle w:val="TEKSTwTABELIWYRODKOWANYtekstwyrodkowanywpoziomie"/>
              <w:rPr>
                <w:caps/>
              </w:rPr>
            </w:pPr>
            <w:r w:rsidRPr="00A36214">
              <w:rPr>
                <w:caps/>
              </w:rPr>
              <w:t>2</w:t>
            </w:r>
          </w:p>
        </w:tc>
        <w:tc>
          <w:tcPr>
            <w:tcW w:w="2692" w:type="dxa"/>
            <w:tcBorders>
              <w:top w:val="single" w:sz="12" w:space="0" w:color="000000"/>
              <w:left w:val="single" w:sz="6" w:space="0" w:color="000000"/>
              <w:bottom w:val="single" w:sz="12" w:space="0" w:color="000000"/>
              <w:right w:val="single" w:sz="12" w:space="0" w:color="000000"/>
              <w:tl2br w:val="nil"/>
              <w:tr2bl w:val="nil"/>
            </w:tcBorders>
            <w:shd w:val="clear" w:color="auto" w:fill="auto"/>
          </w:tcPr>
          <w:p w:rsidR="00684A79" w:rsidRPr="00A36214" w:rsidRDefault="00684A79" w:rsidP="009E6BB8">
            <w:pPr>
              <w:pStyle w:val="TEKSTwTABELIWYRODKOWANYtekstwyrodkowanywpoziomie"/>
              <w:rPr>
                <w:caps/>
              </w:rPr>
            </w:pPr>
            <w:r w:rsidRPr="00A36214">
              <w:rPr>
                <w:caps/>
              </w:rPr>
              <w:t>3</w:t>
            </w:r>
          </w:p>
        </w:tc>
      </w:tr>
      <w:tr w:rsidR="00684A79" w:rsidRPr="00A36214" w:rsidTr="009E6BB8">
        <w:trPr>
          <w:jc w:val="center"/>
        </w:trPr>
        <w:tc>
          <w:tcPr>
            <w:tcW w:w="608" w:type="dxa"/>
            <w:shd w:val="clear" w:color="auto" w:fill="auto"/>
          </w:tcPr>
          <w:p w:rsidR="00684A79" w:rsidRPr="00A36214" w:rsidRDefault="00684A79" w:rsidP="009E6BB8">
            <w:pPr>
              <w:pStyle w:val="LITlitera"/>
              <w:widowControl w:val="0"/>
              <w:autoSpaceDE w:val="0"/>
              <w:autoSpaceDN w:val="0"/>
              <w:adjustRightInd w:val="0"/>
              <w:ind w:left="0" w:firstLine="0"/>
            </w:pPr>
            <w:r w:rsidRPr="00A36214">
              <w:t>„12</w:t>
            </w:r>
          </w:p>
        </w:tc>
        <w:tc>
          <w:tcPr>
            <w:tcW w:w="4984" w:type="dxa"/>
            <w:shd w:val="clear" w:color="auto" w:fill="auto"/>
          </w:tcPr>
          <w:p w:rsidR="00684A79" w:rsidRPr="00A36214" w:rsidRDefault="00684A79" w:rsidP="009E6BB8">
            <w:pPr>
              <w:pStyle w:val="CZWSPP1wTABELIczwsppoziomu1numeracjiwtabeli"/>
              <w:widowControl w:val="0"/>
              <w:autoSpaceDE w:val="0"/>
              <w:autoSpaceDN w:val="0"/>
              <w:adjustRightInd w:val="0"/>
            </w:pPr>
            <w:r w:rsidRPr="00A36214">
              <w:t xml:space="preserve">Nauczyciele: pedagodzy, psycholodzy, logopedzi, terapeuci pedagogiczni, doradcy zawodowi,  z wyjątkiem nauczycieli zatrudnionych w poradniach psychologiczno-pedagogicznych </w:t>
            </w:r>
          </w:p>
        </w:tc>
        <w:tc>
          <w:tcPr>
            <w:tcW w:w="2692" w:type="dxa"/>
            <w:shd w:val="clear" w:color="auto" w:fill="auto"/>
          </w:tcPr>
          <w:p w:rsidR="00684A79" w:rsidRPr="00A36214" w:rsidRDefault="00684A79" w:rsidP="009E6BB8">
            <w:pPr>
              <w:pStyle w:val="TEKSTwTABELIWYRODKOWANYtekstwyrodkowanywpoziomie"/>
            </w:pPr>
          </w:p>
          <w:p w:rsidR="00684A79" w:rsidRPr="00A36214" w:rsidRDefault="00684A79" w:rsidP="009E6BB8">
            <w:pPr>
              <w:pStyle w:val="TEKSTwTABELIWYRODKOWANYtekstwyrodkowanywpoziomie"/>
            </w:pPr>
            <w:r w:rsidRPr="00A36214">
              <w:t>22</w:t>
            </w:r>
          </w:p>
        </w:tc>
      </w:tr>
      <w:tr w:rsidR="00684A79" w:rsidRPr="00A36214" w:rsidTr="009E6BB8">
        <w:trPr>
          <w:jc w:val="center"/>
        </w:trPr>
        <w:tc>
          <w:tcPr>
            <w:tcW w:w="608" w:type="dxa"/>
            <w:shd w:val="clear" w:color="auto" w:fill="auto"/>
          </w:tcPr>
          <w:p w:rsidR="00684A79" w:rsidRPr="00A36214" w:rsidRDefault="00684A79" w:rsidP="009E6BB8">
            <w:pPr>
              <w:pStyle w:val="LITlitera"/>
              <w:widowControl w:val="0"/>
              <w:autoSpaceDE w:val="0"/>
              <w:autoSpaceDN w:val="0"/>
              <w:adjustRightInd w:val="0"/>
              <w:ind w:left="0" w:firstLine="0"/>
            </w:pPr>
            <w:r w:rsidRPr="00A36214">
              <w:t>13</w:t>
            </w:r>
          </w:p>
        </w:tc>
        <w:tc>
          <w:tcPr>
            <w:tcW w:w="4984" w:type="dxa"/>
            <w:shd w:val="clear" w:color="auto" w:fill="auto"/>
          </w:tcPr>
          <w:p w:rsidR="00684A79" w:rsidRPr="00A36214" w:rsidRDefault="00684A79" w:rsidP="009E6BB8">
            <w:pPr>
              <w:pStyle w:val="CZWSPP1wTABELIczwsppoziomu1numeracjiwtabeli"/>
              <w:widowControl w:val="0"/>
              <w:autoSpaceDE w:val="0"/>
              <w:autoSpaceDN w:val="0"/>
              <w:adjustRightInd w:val="0"/>
            </w:pPr>
            <w:r w:rsidRPr="00A36214">
              <w:t xml:space="preserve">Nauczyciele posiadający kwalifikacje z zakresu pedagogiki specjalnej zatrudniani dodatkowo w </w:t>
            </w:r>
            <w:r w:rsidRPr="00A36214">
              <w:lastRenderedPageBreak/>
              <w:t>celu współorganizowania kształcenia integracyjnego oraz współorganizowania kształcenia uczniów niepełnosprawnych, niedostosowanych społecznie oraz zagrożonych niedostosowaniem społecznym</w:t>
            </w:r>
          </w:p>
        </w:tc>
        <w:tc>
          <w:tcPr>
            <w:tcW w:w="2692" w:type="dxa"/>
            <w:shd w:val="clear" w:color="auto" w:fill="auto"/>
          </w:tcPr>
          <w:p w:rsidR="00684A79" w:rsidRPr="00A36214" w:rsidRDefault="00684A79" w:rsidP="009E6BB8">
            <w:pPr>
              <w:pStyle w:val="TEKSTwTABELIWYRODKOWANYtekstwyrodkowanywpoziomie"/>
            </w:pPr>
          </w:p>
          <w:p w:rsidR="00684A79" w:rsidRPr="00A36214" w:rsidRDefault="00684A79" w:rsidP="009E6BB8">
            <w:pPr>
              <w:pStyle w:val="TEKSTwTABELIWYRODKOWANYtekstwyrodkowanywpoziomie"/>
            </w:pPr>
            <w:r w:rsidRPr="00A36214">
              <w:t>20”</w:t>
            </w:r>
          </w:p>
        </w:tc>
      </w:tr>
    </w:tbl>
    <w:p w:rsidR="00684A79" w:rsidRPr="00A36214" w:rsidRDefault="00684A79" w:rsidP="00684A79">
      <w:pPr>
        <w:pStyle w:val="LITlitera"/>
        <w:keepNext/>
      </w:pPr>
    </w:p>
    <w:p w:rsidR="00684A79" w:rsidRPr="00A36214" w:rsidRDefault="00684A79" w:rsidP="00684A79">
      <w:pPr>
        <w:pStyle w:val="LITlitera"/>
        <w:keepNext/>
      </w:pPr>
      <w:r w:rsidRPr="00A36214">
        <w:t>b)</w:t>
      </w:r>
      <w:r w:rsidRPr="00A36214">
        <w:tab/>
        <w:t>po ust. 5b dodaje się ust. 5c w brzmieniu:</w:t>
      </w:r>
    </w:p>
    <w:p w:rsidR="00684A79" w:rsidRPr="00A36214" w:rsidRDefault="00684A79" w:rsidP="00684A79">
      <w:pPr>
        <w:pStyle w:val="ZLITUSTzmustliter"/>
      </w:pPr>
      <w:r w:rsidRPr="00A36214">
        <w:t>„5c. Nauczycielom realizującym w ramach stosunku pracy obowiązki określone dla stanowisk o różnym tygodniowym obowiązkowym wymiarze godzin zajęć, tygodniowy obowiązkowy wymiar godzin zajęć ustala się jako iloraz łącznej liczby realizowanych godzin i sumy części etatów realizowanych w ramach poszczególnych tygodniowych wymiarów godzin zajęć, przy czym wynikowy tygodniowy obowiązkowy wymiar godzin zajęć zaokrągla się do pełnych godzin w ten sposób, że czas zajęć do 0,5 godziny pomija się, a co najmniej 0,5 godziny liczy się za pełną godzinę. Godziny wyliczone ponad wymiar stanowią godziny ponadwymiarowe, zgodnie z art. 35 ust. 2.”,</w:t>
      </w:r>
    </w:p>
    <w:p w:rsidR="00684A79" w:rsidRPr="00A36214" w:rsidRDefault="00684A79" w:rsidP="00684A79">
      <w:pPr>
        <w:pStyle w:val="LITlitera"/>
        <w:keepNext/>
      </w:pPr>
      <w:r w:rsidRPr="00A36214">
        <w:t>c)</w:t>
      </w:r>
      <w:r w:rsidRPr="00A36214">
        <w:tab/>
        <w:t>po ust. 6 dodaje się ust. 6a w brzmieniu:</w:t>
      </w:r>
    </w:p>
    <w:p w:rsidR="00684A79" w:rsidRPr="00A36214" w:rsidRDefault="00684A79" w:rsidP="00684A79">
      <w:pPr>
        <w:pStyle w:val="ZLITUSTzmustliter"/>
      </w:pPr>
      <w:r w:rsidRPr="00A36214">
        <w:t>„6a. Dyrektor i wicedyrektor szkoły oraz inni nauczyciele, o których mowa w ust. 6, korzystający z obniżenia tygodniowego obowiązkowego wymiaru godzin zajęć, nie mogą mieć przydzielonych godzin ponadwymiarowych, chyba że jest to konieczne dla zapewnienia realizacji ramowego planu nauczania w jednym oddziale.”,</w:t>
      </w:r>
    </w:p>
    <w:p w:rsidR="00684A79" w:rsidRPr="00A36214" w:rsidRDefault="00684A79" w:rsidP="00684A79">
      <w:pPr>
        <w:pStyle w:val="LITlitera"/>
        <w:keepNext/>
      </w:pPr>
      <w:r w:rsidRPr="00A36214">
        <w:t>d)</w:t>
      </w:r>
      <w:r w:rsidRPr="00A36214">
        <w:tab/>
        <w:t>w ust. 7 pkt 3 otrzymuje brzmienie:</w:t>
      </w:r>
    </w:p>
    <w:p w:rsidR="00684A79" w:rsidRPr="00A36214" w:rsidRDefault="00684A79" w:rsidP="00684A79">
      <w:pPr>
        <w:pStyle w:val="ZLITPKTzmpktliter"/>
      </w:pPr>
      <w:r w:rsidRPr="00A36214">
        <w:t>„3)</w:t>
      </w:r>
      <w:r w:rsidRPr="00A36214">
        <w:tab/>
        <w:t xml:space="preserve"> tygodniowy obowiązkowy wymiar godzin zajęć nauczycieli szkół niewymienionych w ust. 3, nauczycieli szkół, o których mowa w art. 1 ust. 2 pkt 1a, nauczycieli prowadzących kształcenie w formie zaocznej, nauczycieli kolegiów pracowników służb społecznych, nauczycieli kształcenia na odległość, bibliotekarzy bibliotek pedagogicznych oraz zasady zaliczania do wymiaru godzin poszczególnych zajęć w formie zaocznej i w kształceniu na odległość.”,</w:t>
      </w:r>
    </w:p>
    <w:p w:rsidR="00684A79" w:rsidRPr="00A36214" w:rsidRDefault="00684A79" w:rsidP="00684A79">
      <w:pPr>
        <w:pStyle w:val="LITlitera"/>
        <w:keepNext/>
      </w:pPr>
      <w:r w:rsidRPr="00A36214">
        <w:t>e)</w:t>
      </w:r>
      <w:r w:rsidRPr="00A36214">
        <w:tab/>
        <w:t>po ust 7a dodaje się ust. 7b w brzmieniu:</w:t>
      </w:r>
    </w:p>
    <w:p w:rsidR="00684A79" w:rsidRPr="00A36214" w:rsidRDefault="00684A79" w:rsidP="00684A79">
      <w:pPr>
        <w:pStyle w:val="ZLITUSTzmustliter"/>
      </w:pPr>
      <w:r w:rsidRPr="00A36214">
        <w:t xml:space="preserve">„7b. Minister właściwy do spraw oświaty i wychowania określi, w drodze rozporządzenia, wykaz zajęć prowadzonych bezpośrednio z uczniami lub </w:t>
      </w:r>
      <w:r w:rsidRPr="00A36214">
        <w:lastRenderedPageBreak/>
        <w:t>wychowankami albo na ich rzecz, o których mowa w ust. 2 pkt 1, przez nauczycieli, o których mowa w ust. 3 lp. 11 i 12,  uwzględniając w szczególności zróżnicowaną specyfikę szkół i placówek.”;</w:t>
      </w:r>
    </w:p>
    <w:p w:rsidR="00684A79" w:rsidRPr="00A36214" w:rsidRDefault="00361334" w:rsidP="00684A79">
      <w:pPr>
        <w:pStyle w:val="PKTpunkt"/>
        <w:keepNext/>
      </w:pPr>
      <w:r w:rsidRPr="00A36214">
        <w:t>2</w:t>
      </w:r>
      <w:r w:rsidR="00754027" w:rsidRPr="00A36214">
        <w:t>3</w:t>
      </w:r>
      <w:r w:rsidR="00684A79" w:rsidRPr="00A36214">
        <w:t>)</w:t>
      </w:r>
      <w:r w:rsidR="00684A79" w:rsidRPr="00A36214">
        <w:tab/>
        <w:t>w art. 42a:</w:t>
      </w:r>
    </w:p>
    <w:p w:rsidR="00684A79" w:rsidRPr="00A36214" w:rsidRDefault="00684A79" w:rsidP="00684A79">
      <w:pPr>
        <w:pStyle w:val="LITlitera"/>
        <w:keepNext/>
      </w:pPr>
      <w:r w:rsidRPr="00A36214">
        <w:t>a)</w:t>
      </w:r>
      <w:r w:rsidRPr="00A36214">
        <w:tab/>
        <w:t>po ust. 1 dodaje się ust. 1a w brzmieniu:</w:t>
      </w:r>
    </w:p>
    <w:p w:rsidR="00684A79" w:rsidRPr="00A36214" w:rsidRDefault="00684A79" w:rsidP="00684A79">
      <w:pPr>
        <w:pStyle w:val="ZLITUSTzmustliter"/>
      </w:pPr>
      <w:r w:rsidRPr="00A36214">
        <w:t>„1a. Nauczycielowi niepełnosprawnemu zaliczonemu do znacznego lub umiarkowanego stopnia niepełnosprawności, dla którego maksymalny tygodniowy wymiar czasu pracy jest ustalany zgodnie z art. 15 ust. 2 ustawy z dnia 27 sierpnia 1997 r. o rehabilitacji zawodowej i społecznej oraz zatrudnianiu osób niepełnosprawnych (Dz. U. z 2016 r. poz. 2046), obniża się tygodniowy obowiązkowy wymiar godzin zajęć proporcjonalnie do obniżenia maksymalnego tygodniowego wymiaru czasu pracy, z zaokrągleniem do pełnych godzin w ten sposób, że czas zajęć do 0,5 godziny pomija się, a co najmniej 0,5 godziny liczy się za pełną godzinę.”,</w:t>
      </w:r>
    </w:p>
    <w:p w:rsidR="00684A79" w:rsidRPr="00A36214" w:rsidRDefault="00684A79" w:rsidP="00684A79">
      <w:pPr>
        <w:pStyle w:val="LITlitera"/>
        <w:keepNext/>
      </w:pPr>
      <w:r w:rsidRPr="00A36214">
        <w:t>b)</w:t>
      </w:r>
      <w:r w:rsidRPr="00A36214">
        <w:tab/>
        <w:t>ust. 3 otrzymuje brzmienie:</w:t>
      </w:r>
    </w:p>
    <w:p w:rsidR="00684A79" w:rsidRPr="00A36214" w:rsidRDefault="00684A79" w:rsidP="00684A79">
      <w:pPr>
        <w:pStyle w:val="ZLITUSTzmustliter"/>
      </w:pPr>
      <w:r w:rsidRPr="00A36214">
        <w:t>„3. Nauczyciel korzystający z obniżonego tygodniowego obowiązkowego wymiaru godzin zajęć nie może mieć przydzielonych godzin ponadwymiarowych.”;</w:t>
      </w:r>
    </w:p>
    <w:p w:rsidR="00684A79" w:rsidRPr="00A36214" w:rsidRDefault="00361334" w:rsidP="00684A79">
      <w:pPr>
        <w:pStyle w:val="PKTpunkt"/>
        <w:keepNext/>
      </w:pPr>
      <w:r w:rsidRPr="00A36214">
        <w:t>2</w:t>
      </w:r>
      <w:r w:rsidR="00754027" w:rsidRPr="00A36214">
        <w:t>4</w:t>
      </w:r>
      <w:r w:rsidR="00684A79" w:rsidRPr="00A36214">
        <w:t>)</w:t>
      </w:r>
      <w:r w:rsidR="00684A79" w:rsidRPr="00A36214">
        <w:tab/>
        <w:t>w art. 53 ust. 3a otrzymuje brzmienie:</w:t>
      </w:r>
    </w:p>
    <w:p w:rsidR="00684A79" w:rsidRPr="00A36214" w:rsidRDefault="00684A79" w:rsidP="00684A79">
      <w:pPr>
        <w:pStyle w:val="ZUSTzmustartykuempunktem"/>
      </w:pPr>
      <w:r w:rsidRPr="00A36214">
        <w:t>„3a. W przypadku likwidacji szkoły lub przekazania jej prowadzenia osobie prawnej niebędącej jednostką samorządu terytorialnego lub osobie fizycznej, na podstawie art. 9 ust. 1 ustawy – Prawo oświatowe, organ prowadzący szkołę jest obowiązany wskazać inną szkołę, w której będzie naliczany odpis na zakładowy fundusz świadczeń socjalnych na każdego nauczyciela będącego emerytem lub rencistą zlikwidowanej lub przekazanej szkoły oraz nauczyciela pobierającego nauczycielskie świadczenie kompensacyjne, którego szkoła była ostatnim miejscem pracy. Osoby te korzystają z usług i świadczeń finansowanych z zakładowego funduszu świadczeń socjalnych na zasadach i warunkach ustalonych w regulaminie obowiązującym we wskazanej szkole.”;</w:t>
      </w:r>
    </w:p>
    <w:p w:rsidR="00684A79" w:rsidRPr="00A36214" w:rsidRDefault="00361334" w:rsidP="00684A79">
      <w:pPr>
        <w:pStyle w:val="PKTpunkt"/>
        <w:keepNext/>
      </w:pPr>
      <w:r w:rsidRPr="00A36214">
        <w:t>2</w:t>
      </w:r>
      <w:r w:rsidR="00754027" w:rsidRPr="00A36214">
        <w:t>5</w:t>
      </w:r>
      <w:r w:rsidR="00684A79" w:rsidRPr="00A36214">
        <w:t>)</w:t>
      </w:r>
      <w:r w:rsidR="00684A79" w:rsidRPr="00A36214">
        <w:tab/>
        <w:t xml:space="preserve"> w art. 54:</w:t>
      </w:r>
    </w:p>
    <w:p w:rsidR="00684A79" w:rsidRPr="00A36214" w:rsidRDefault="00684A79" w:rsidP="00684A79">
      <w:pPr>
        <w:pStyle w:val="LITlitera"/>
      </w:pPr>
      <w:r w:rsidRPr="00A36214">
        <w:t>a)</w:t>
      </w:r>
      <w:r w:rsidR="00361334" w:rsidRPr="00A36214">
        <w:tab/>
      </w:r>
      <w:r w:rsidRPr="00A36214">
        <w:t>uchyla się ust. 1-4,</w:t>
      </w:r>
    </w:p>
    <w:p w:rsidR="00684A79" w:rsidRPr="00A36214" w:rsidRDefault="00684A79" w:rsidP="00684A79">
      <w:pPr>
        <w:pStyle w:val="LITlitera"/>
      </w:pPr>
      <w:r w:rsidRPr="00A36214">
        <w:t>b)</w:t>
      </w:r>
      <w:r w:rsidR="00361334" w:rsidRPr="00A36214">
        <w:tab/>
      </w:r>
      <w:r w:rsidRPr="00A36214">
        <w:t>uchyla się ust. 6-8;</w:t>
      </w:r>
    </w:p>
    <w:p w:rsidR="00684A79" w:rsidRPr="00A36214" w:rsidRDefault="00361334" w:rsidP="00684A79">
      <w:pPr>
        <w:pStyle w:val="PKTpunkt"/>
        <w:keepNext/>
      </w:pPr>
      <w:r w:rsidRPr="00A36214">
        <w:t>2</w:t>
      </w:r>
      <w:r w:rsidR="00754027" w:rsidRPr="00A36214">
        <w:t>6</w:t>
      </w:r>
      <w:r w:rsidR="00684A79" w:rsidRPr="00A36214">
        <w:t>)</w:t>
      </w:r>
      <w:r w:rsidR="00684A79" w:rsidRPr="00A36214">
        <w:tab/>
        <w:t>uchyla się art. 56;</w:t>
      </w:r>
    </w:p>
    <w:p w:rsidR="00684A79" w:rsidRPr="00A36214" w:rsidRDefault="00361334" w:rsidP="00684A79">
      <w:pPr>
        <w:pStyle w:val="PKTpunkt"/>
      </w:pPr>
      <w:r w:rsidRPr="00A36214">
        <w:t>2</w:t>
      </w:r>
      <w:r w:rsidR="00754027" w:rsidRPr="00A36214">
        <w:t>7</w:t>
      </w:r>
      <w:r w:rsidR="00684A79" w:rsidRPr="00A36214">
        <w:t>)</w:t>
      </w:r>
      <w:r w:rsidR="00684A79" w:rsidRPr="00A36214">
        <w:tab/>
        <w:t>uchyla się art. 58;</w:t>
      </w:r>
    </w:p>
    <w:p w:rsidR="00684A79" w:rsidRPr="00A36214" w:rsidRDefault="00361334" w:rsidP="00684A79">
      <w:pPr>
        <w:pStyle w:val="PKTpunkt"/>
      </w:pPr>
      <w:r w:rsidRPr="00A36214">
        <w:lastRenderedPageBreak/>
        <w:t>2</w:t>
      </w:r>
      <w:r w:rsidR="00754027" w:rsidRPr="00A36214">
        <w:t>8</w:t>
      </w:r>
      <w:r w:rsidR="00684A79" w:rsidRPr="00A36214">
        <w:t>)</w:t>
      </w:r>
      <w:r w:rsidR="00684A79" w:rsidRPr="00A36214">
        <w:tab/>
        <w:t>uchyla się art. 60 i 61;</w:t>
      </w:r>
    </w:p>
    <w:p w:rsidR="00684A79" w:rsidRPr="00A36214" w:rsidRDefault="00684A79" w:rsidP="00684A79">
      <w:pPr>
        <w:pStyle w:val="PKTpunkt"/>
        <w:keepNext/>
      </w:pPr>
      <w:r w:rsidRPr="00A36214">
        <w:t>2</w:t>
      </w:r>
      <w:r w:rsidR="00754027" w:rsidRPr="00A36214">
        <w:t>9</w:t>
      </w:r>
      <w:r w:rsidRPr="00A36214">
        <w:t>)</w:t>
      </w:r>
      <w:r w:rsidRPr="00A36214">
        <w:tab/>
        <w:t>w art. 64:</w:t>
      </w:r>
    </w:p>
    <w:p w:rsidR="00684A79" w:rsidRPr="00A36214" w:rsidRDefault="00684A79" w:rsidP="00684A79">
      <w:pPr>
        <w:pStyle w:val="LITlitera"/>
        <w:keepNext/>
      </w:pPr>
      <w:r w:rsidRPr="00A36214">
        <w:t>a)</w:t>
      </w:r>
      <w:r w:rsidRPr="00A36214">
        <w:tab/>
        <w:t>ust. 1 otrzymuje brzmienie:</w:t>
      </w:r>
    </w:p>
    <w:p w:rsidR="00684A79" w:rsidRPr="00A36214" w:rsidRDefault="00684A79" w:rsidP="00684A79">
      <w:pPr>
        <w:pStyle w:val="ZLITUSTzmustliter"/>
      </w:pPr>
      <w:r w:rsidRPr="00A36214">
        <w:t>„1. Nauczycielowi zatrudnionemu w szkole, w której w organizacji pracy przewidziano ferie szkolne, przysługuje urlop wypoczynkowy w wymiarze odpowiadającym okresowi ferii i w czasie ich trwania, z zastrzeżeniem ust. 2a.”,</w:t>
      </w:r>
    </w:p>
    <w:p w:rsidR="00684A79" w:rsidRPr="00A36214" w:rsidRDefault="00684A79" w:rsidP="00684A79">
      <w:pPr>
        <w:pStyle w:val="LITlitera"/>
        <w:keepNext/>
      </w:pPr>
      <w:r w:rsidRPr="00A36214">
        <w:t>b)</w:t>
      </w:r>
      <w:r w:rsidRPr="00A36214">
        <w:tab/>
        <w:t>po ust. 2 dodaje się ust. 2a w brzmieniu:</w:t>
      </w:r>
    </w:p>
    <w:p w:rsidR="00684A79" w:rsidRPr="00A36214" w:rsidRDefault="00684A79" w:rsidP="00684A79">
      <w:pPr>
        <w:pStyle w:val="ZLITUSTzmustliter"/>
      </w:pPr>
      <w:r w:rsidRPr="00A36214">
        <w:t>„2a. Dyrektorowi i wicedyrektorowi szkoły oraz nauczycielowi pełniącemu inne stanowisko kierownicze w szkole, a także nauczycielowi, który obowiązki kierownicze pełni w zastępstwie nauczyciela, któremu powierzono stanowisko kierownicze, przysługuje prawo do urlopu wypoczynkowego w wymiarze 35 dni roboczych w czasie ustalonym w planie urlopów.”,</w:t>
      </w:r>
    </w:p>
    <w:p w:rsidR="00684A79" w:rsidRPr="00A36214" w:rsidRDefault="00684A79" w:rsidP="00684A79">
      <w:pPr>
        <w:pStyle w:val="LITlitera"/>
        <w:keepNext/>
      </w:pPr>
      <w:r w:rsidRPr="00A36214">
        <w:t>c)</w:t>
      </w:r>
      <w:r w:rsidRPr="00A36214">
        <w:tab/>
        <w:t>po ust. 3 dodaje się ust. 3a w brzmieniu:</w:t>
      </w:r>
    </w:p>
    <w:p w:rsidR="00684A79" w:rsidRPr="00A36214" w:rsidRDefault="00684A79" w:rsidP="00684A79">
      <w:pPr>
        <w:pStyle w:val="ZLITUSTzmustliter"/>
      </w:pPr>
      <w:r w:rsidRPr="00A36214">
        <w:t>„3a. Nauczycielowi, który w ramach jednego stosunku pracy realizuje obowiązki nauczyciela szkoły, o której mowa w ust. 1, oraz szkoły, o której mowa w ust. 3, przysługuje prawo do urlopu wypoczynkowego określonego dla nauczyciela szkoły, w której nauczyciel realizuje większą liczbę godzin zajęć, a w przypadku realizowania w tych szkołach równej liczby godzin zajęć nauczycielowi przysługuje prawo do urlopu wypoczynkowego określonego dla nauczyciela szkoły, o której mowa w ust. 1.”;</w:t>
      </w:r>
    </w:p>
    <w:p w:rsidR="00684A79" w:rsidRPr="00A36214" w:rsidRDefault="00754027" w:rsidP="00684A79">
      <w:pPr>
        <w:pStyle w:val="PKTpunkt"/>
        <w:keepNext/>
      </w:pPr>
      <w:r w:rsidRPr="00A36214">
        <w:t>30</w:t>
      </w:r>
      <w:r w:rsidR="00684A79" w:rsidRPr="00A36214">
        <w:t>)</w:t>
      </w:r>
      <w:r w:rsidR="00684A79" w:rsidRPr="00A36214">
        <w:tab/>
        <w:t>w art. 66 ust. 1 otrzymuje brzmienie:</w:t>
      </w:r>
    </w:p>
    <w:p w:rsidR="00684A79" w:rsidRPr="00A36214" w:rsidRDefault="00684A79" w:rsidP="00684A79">
      <w:pPr>
        <w:pStyle w:val="ZUSTzmustartykuempunktem"/>
      </w:pPr>
      <w:r w:rsidRPr="00A36214">
        <w:t>„1. W razie niewykorzystania urlopu wypoczynkowego w całości lub części w okresie ferii szkolnych z powodu niezdolności do pracy wywołanej chorobą lub odosobnieniem w związku z chorobą zakaźną, urlopu macierzyńskiego, urlopu na warunkach urlopu macierzyńskiego, urlopu ojcowskiego, urlopu rodzicielskiego, urlopu dla poratowania zdrowia, odbywania ćwiczeń wojskowych albo krótkotrwałego przeszkolenia wojskowego – nauczycielowi przysługuje urlop w ciągu roku szkolnego, w wymiarze uzupełniającym do 8 tygodni.”;</w:t>
      </w:r>
    </w:p>
    <w:p w:rsidR="00684A79" w:rsidRPr="00A36214" w:rsidRDefault="00361334" w:rsidP="00684A79">
      <w:pPr>
        <w:pStyle w:val="PKTpunkt"/>
        <w:keepNext/>
      </w:pPr>
      <w:r w:rsidRPr="00A36214">
        <w:t>3</w:t>
      </w:r>
      <w:r w:rsidR="00754027" w:rsidRPr="00A36214">
        <w:t>1</w:t>
      </w:r>
      <w:r w:rsidR="00684A79" w:rsidRPr="00A36214">
        <w:t>)</w:t>
      </w:r>
      <w:r w:rsidR="00684A79" w:rsidRPr="00A36214">
        <w:tab/>
        <w:t>po art. 66 dodaje się art. 66a w brzmieniu:</w:t>
      </w:r>
    </w:p>
    <w:p w:rsidR="00684A79" w:rsidRPr="00A36214" w:rsidRDefault="00684A79" w:rsidP="00684A79">
      <w:pPr>
        <w:pStyle w:val="ZARTzmartartykuempunktem"/>
        <w:keepNext/>
      </w:pPr>
      <w:r w:rsidRPr="00A36214">
        <w:t>„Art. 66a. 1. Jeżeli nauczyciel szkoły, o której mowa w art. 64 ust. 3, nie może rozpocząć urlopu wypoczynkowego w ustalonym terminie z przyczyn usprawiedliwiających nieobecność w pracy, a w szczególności z powodu:</w:t>
      </w:r>
    </w:p>
    <w:p w:rsidR="00684A79" w:rsidRPr="00A36214" w:rsidRDefault="00684A79" w:rsidP="00684A79">
      <w:pPr>
        <w:pStyle w:val="ZPKTzmpktartykuempunktem"/>
      </w:pPr>
      <w:r w:rsidRPr="00A36214">
        <w:t>1)</w:t>
      </w:r>
      <w:r w:rsidRPr="00A36214">
        <w:tab/>
        <w:t>  czasowej niezdolności do pracy wskutek choroby,</w:t>
      </w:r>
    </w:p>
    <w:p w:rsidR="00684A79" w:rsidRPr="00A36214" w:rsidRDefault="00684A79" w:rsidP="00684A79">
      <w:pPr>
        <w:pStyle w:val="ZPKTzmpktartykuempunktem"/>
      </w:pPr>
      <w:r w:rsidRPr="00A36214">
        <w:lastRenderedPageBreak/>
        <w:t>2)</w:t>
      </w:r>
      <w:r w:rsidRPr="00A36214">
        <w:tab/>
        <w:t>  odosobnienia w związku z chorobą zakaźną,</w:t>
      </w:r>
    </w:p>
    <w:p w:rsidR="00684A79" w:rsidRPr="00A36214" w:rsidRDefault="00684A79" w:rsidP="00684A79">
      <w:pPr>
        <w:pStyle w:val="ZPKTzmpktartykuempunktem"/>
      </w:pPr>
      <w:r w:rsidRPr="00A36214">
        <w:t>3)</w:t>
      </w:r>
      <w:r w:rsidRPr="00A36214">
        <w:tab/>
        <w:t>  powołania na ćwiczenia wojskowe lub na przeszkolenie wojskowe albo stawienia   się do pełnienia terytorialnej służby wojskowej rotacyjnie, na czas do 3 miesięcy,</w:t>
      </w:r>
    </w:p>
    <w:p w:rsidR="00684A79" w:rsidRPr="00A36214" w:rsidRDefault="00684A79" w:rsidP="00684A79">
      <w:pPr>
        <w:pStyle w:val="ZPKTzmpktartykuempunktem"/>
      </w:pPr>
      <w:r w:rsidRPr="00A36214">
        <w:t>4)</w:t>
      </w:r>
      <w:r w:rsidRPr="00A36214">
        <w:tab/>
        <w:t>  urlopu macierzyńskiego,</w:t>
      </w:r>
    </w:p>
    <w:p w:rsidR="00684A79" w:rsidRPr="00A36214" w:rsidRDefault="00684A79" w:rsidP="00684A79">
      <w:pPr>
        <w:pStyle w:val="ZPKTzmpktartykuempunktem"/>
      </w:pPr>
      <w:r w:rsidRPr="00A36214">
        <w:t>5)</w:t>
      </w:r>
      <w:r w:rsidRPr="00A36214">
        <w:tab/>
        <w:t>urlopu dla poratowania zdrowia</w:t>
      </w:r>
    </w:p>
    <w:p w:rsidR="00684A79" w:rsidRPr="00A36214" w:rsidRDefault="00684A79" w:rsidP="00684A79">
      <w:pPr>
        <w:pStyle w:val="ZCZWSPPKTzmczciwsppktartykuempunktem"/>
      </w:pPr>
      <w:r w:rsidRPr="00A36214">
        <w:t>– urlop wypoczynkowy ulega przesunięciu na termin późniejszy.</w:t>
      </w:r>
    </w:p>
    <w:p w:rsidR="00684A79" w:rsidRPr="00A36214" w:rsidRDefault="00684A79" w:rsidP="00684A79">
      <w:pPr>
        <w:pStyle w:val="ZUSTzmustartykuempunktem"/>
        <w:keepNext/>
      </w:pPr>
      <w:r w:rsidRPr="00A36214">
        <w:t>2. Część urlopu wypoczynkowego niewykorzystaną z powodu:</w:t>
      </w:r>
    </w:p>
    <w:p w:rsidR="00684A79" w:rsidRPr="00A36214" w:rsidRDefault="00684A79" w:rsidP="00684A79">
      <w:pPr>
        <w:pStyle w:val="ZPKTzmpktartykuempunktem"/>
      </w:pPr>
      <w:r w:rsidRPr="00A36214">
        <w:t>1)</w:t>
      </w:r>
      <w:r w:rsidRPr="00A36214">
        <w:tab/>
        <w:t>  czasowej niezdolności do pracy wskutek choroby,</w:t>
      </w:r>
    </w:p>
    <w:p w:rsidR="00684A79" w:rsidRPr="00A36214" w:rsidRDefault="00684A79" w:rsidP="00684A79">
      <w:pPr>
        <w:pStyle w:val="ZPKTzmpktartykuempunktem"/>
      </w:pPr>
      <w:r w:rsidRPr="00A36214">
        <w:t>2)</w:t>
      </w:r>
      <w:r w:rsidRPr="00A36214">
        <w:tab/>
        <w:t>  odosobnienia w związku z chorobą zakaźną,</w:t>
      </w:r>
    </w:p>
    <w:p w:rsidR="00684A79" w:rsidRPr="00A36214" w:rsidRDefault="00684A79" w:rsidP="00684A79">
      <w:pPr>
        <w:pStyle w:val="ZPKTzmpktartykuempunktem"/>
      </w:pPr>
      <w:r w:rsidRPr="00A36214">
        <w:t>3)</w:t>
      </w:r>
      <w:r w:rsidRPr="00A36214">
        <w:tab/>
        <w:t>  odbywania ćwiczeń wojskowych lub przeszkolenia wojskowego albo pełnienia terytorialnej służby wojskowej rotacyjnie, przez czas do 3 miesięcy,</w:t>
      </w:r>
    </w:p>
    <w:p w:rsidR="00684A79" w:rsidRPr="00A36214" w:rsidRDefault="00684A79" w:rsidP="00684A79">
      <w:pPr>
        <w:pStyle w:val="ZPKTzmpktartykuempunktem"/>
      </w:pPr>
      <w:r w:rsidRPr="00A36214">
        <w:t>4)</w:t>
      </w:r>
      <w:r w:rsidRPr="00A36214">
        <w:tab/>
        <w:t>  urlopu macierzyńskiego,</w:t>
      </w:r>
    </w:p>
    <w:p w:rsidR="00684A79" w:rsidRPr="00A36214" w:rsidRDefault="00684A79" w:rsidP="00684A79">
      <w:pPr>
        <w:pStyle w:val="ZPKTzmpktartykuempunktem"/>
      </w:pPr>
      <w:r w:rsidRPr="00A36214">
        <w:t>5)</w:t>
      </w:r>
      <w:r w:rsidRPr="00A36214">
        <w:tab/>
        <w:t>urlopu dla poratowania zdrowia</w:t>
      </w:r>
    </w:p>
    <w:p w:rsidR="00684A79" w:rsidRPr="00A36214" w:rsidRDefault="00684A79" w:rsidP="00684A79">
      <w:pPr>
        <w:pStyle w:val="ZCZWSPPKTzmczciwsppktartykuempunktem"/>
      </w:pPr>
      <w:r w:rsidRPr="00A36214">
        <w:t>– udziela się w terminie późniejszym.”;</w:t>
      </w:r>
    </w:p>
    <w:p w:rsidR="00684A79" w:rsidRPr="00A36214" w:rsidRDefault="00684A79" w:rsidP="00684A79">
      <w:pPr>
        <w:pStyle w:val="PKTpunkt"/>
        <w:keepNext/>
      </w:pPr>
      <w:r w:rsidRPr="00A36214">
        <w:t>3</w:t>
      </w:r>
      <w:r w:rsidR="00754027" w:rsidRPr="00A36214">
        <w:t>2</w:t>
      </w:r>
      <w:r w:rsidRPr="00A36214">
        <w:t>)</w:t>
      </w:r>
      <w:r w:rsidRPr="00A36214">
        <w:tab/>
        <w:t>po art. 67c dodaje się art. 67d i art. 67e w brzmieniu:</w:t>
      </w:r>
    </w:p>
    <w:p w:rsidR="00684A79" w:rsidRPr="00A36214" w:rsidRDefault="00684A79" w:rsidP="00684A79">
      <w:pPr>
        <w:pStyle w:val="ZARTzmartartykuempunktem"/>
      </w:pPr>
      <w:r w:rsidRPr="00A36214">
        <w:t>„Art. 67d. 1. Nauczyciel uprawniony do urlopu wychowawczego może złożyć dyrektorowi szkoły pisemny wniosek o obniżenie jego wymiaru czasu pracy oraz odpowiednio obniżenie wymiaru zatrudnienia do wymiaru nie niższego niż połowa pełnego wymiaru zatrudnienia w okresie, w którym mógłby korzystać z takiego urlopu. Dyrektor szkoły jest obowiązany uwzględnić wniosek nauczyciela.</w:t>
      </w:r>
    </w:p>
    <w:p w:rsidR="00684A79" w:rsidRPr="00A36214" w:rsidRDefault="00684A79" w:rsidP="00684A79">
      <w:pPr>
        <w:pStyle w:val="ZUSTzmustartykuempunktem"/>
      </w:pPr>
      <w:r w:rsidRPr="00A36214">
        <w:t>2. Wniosek, o którym mowa w ust. 1, składa się na 21 dni przed rozpoczęciem wykonywania pracy w obniżonym wymiarze zatrudnienia. Do wniosku dołącza się dokumenty określone w przepisach wydanych na podstawie art. 186</w:t>
      </w:r>
      <w:r w:rsidRPr="00A36214">
        <w:rPr>
          <w:rStyle w:val="IGindeksgrny"/>
        </w:rPr>
        <w:t>8a</w:t>
      </w:r>
      <w:r w:rsidRPr="00A36214">
        <w:t xml:space="preserve"> ustawy – Kodeks pracy. Jeżeli wniosek został złożony bez zachowania terminu, dyrektor szkoły obniża wymiar zatrudnienia nie później niż z upływem 21 dni od dnia złożenia wniosku.</w:t>
      </w:r>
    </w:p>
    <w:p w:rsidR="00684A79" w:rsidRPr="00A36214" w:rsidRDefault="00684A79" w:rsidP="00684A79">
      <w:pPr>
        <w:pStyle w:val="ZUSTzmustartykuempunktem"/>
      </w:pPr>
      <w:r w:rsidRPr="00A36214">
        <w:t>3. W przypadku nauczycieli szkół, w których organizacji pracy przewidziano ferie szkolne, obniżenie wymiaru zatrudnienia może nastąpić bezpośrednio po zaprzestaniu korzystania przez nauczyciela lub drugiego rodzica lub opiekuna dziecka z urlopu macierzyńskiego, urlopu na warunkach urlopu macierzyńskiego, urlopu rodzicielskiego lub urlopu wychowawczego, a w innych przypadkach – z początkiem roku szkolnego.</w:t>
      </w:r>
    </w:p>
    <w:p w:rsidR="00684A79" w:rsidRPr="00A36214" w:rsidRDefault="00684A79" w:rsidP="00684A79">
      <w:pPr>
        <w:pStyle w:val="ZUSTzmustartykuempunktem"/>
      </w:pPr>
      <w:r w:rsidRPr="00A36214">
        <w:t>4. Jeżeli oboje rodzice lub opiekunowie dziecka są zatrudnieni, z uprawnienia, o którym mowa w ust. 1, może korzystać jedno z nich.</w:t>
      </w:r>
    </w:p>
    <w:p w:rsidR="00684A79" w:rsidRPr="00A36214" w:rsidRDefault="00684A79" w:rsidP="00684A79">
      <w:pPr>
        <w:pStyle w:val="ZARTzmartartykuempunktem"/>
      </w:pPr>
      <w:r w:rsidRPr="00A36214">
        <w:lastRenderedPageBreak/>
        <w:t>Art. 67e. 1. Nauczycielowi wychowującemu przynajmniej jedno dziecko w wieku do 14 lat przysługuje w ciągu roku kalendarzowego zwolnienie od pracy w wymiarze 2 dni, z zachowaniem prawa do wynagrodzenia.</w:t>
      </w:r>
    </w:p>
    <w:p w:rsidR="00684A79" w:rsidRPr="00A36214" w:rsidRDefault="00684A79" w:rsidP="00684A79">
      <w:pPr>
        <w:pStyle w:val="ZUSTzmustartykuempunktem"/>
      </w:pPr>
      <w:r w:rsidRPr="00A36214">
        <w:t>2. Prawo do zasiłku za czas nieobecności w pracy z powodu konieczności sprawowania osobistej opieki nad dzieckiem regulują odrębne przepisy.</w:t>
      </w:r>
    </w:p>
    <w:p w:rsidR="00684A79" w:rsidRPr="00A36214" w:rsidRDefault="00684A79" w:rsidP="00684A79">
      <w:pPr>
        <w:pStyle w:val="ZUSTzmustartykuempunktem"/>
      </w:pPr>
      <w:r w:rsidRPr="00A36214">
        <w:t>3. Jeżeli oboje rodzice lub opiekunowie dziecka są zatrudnieni, z uprawnienia, o którym mowa w ust. 1, może korzystać jedno z nich.”;</w:t>
      </w:r>
    </w:p>
    <w:p w:rsidR="00684A79" w:rsidRPr="00A36214" w:rsidRDefault="0012634E" w:rsidP="00684A79">
      <w:pPr>
        <w:pStyle w:val="PKTpunkt"/>
      </w:pPr>
      <w:r w:rsidRPr="00A36214">
        <w:t>3</w:t>
      </w:r>
      <w:r w:rsidR="00754027" w:rsidRPr="00A36214">
        <w:t>3</w:t>
      </w:r>
      <w:r w:rsidR="00684A79" w:rsidRPr="00A36214">
        <w:t>)</w:t>
      </w:r>
      <w:r w:rsidR="00684A79" w:rsidRPr="00A36214">
        <w:tab/>
        <w:t>uchyla się art. 72;</w:t>
      </w:r>
    </w:p>
    <w:p w:rsidR="00684A79" w:rsidRPr="00A36214" w:rsidRDefault="0012634E" w:rsidP="00684A79">
      <w:pPr>
        <w:pStyle w:val="PKTpunkt"/>
        <w:keepNext/>
      </w:pPr>
      <w:r w:rsidRPr="00A36214">
        <w:t>3</w:t>
      </w:r>
      <w:r w:rsidR="00754027" w:rsidRPr="00A36214">
        <w:t>4</w:t>
      </w:r>
      <w:r w:rsidR="00684A79" w:rsidRPr="00A36214">
        <w:t>)</w:t>
      </w:r>
      <w:r w:rsidR="00684A79" w:rsidRPr="00A36214">
        <w:tab/>
        <w:t>w art. 73:</w:t>
      </w:r>
    </w:p>
    <w:p w:rsidR="00684A79" w:rsidRPr="00A36214" w:rsidRDefault="00684A79" w:rsidP="00684A79">
      <w:pPr>
        <w:pStyle w:val="LITlitera"/>
        <w:keepNext/>
      </w:pPr>
      <w:r w:rsidRPr="00A36214">
        <w:t>a)</w:t>
      </w:r>
      <w:r w:rsidRPr="00A36214">
        <w:tab/>
        <w:t>ust. 1 otrzymuje brzmienie:</w:t>
      </w:r>
    </w:p>
    <w:p w:rsidR="00684A79" w:rsidRPr="00A36214" w:rsidRDefault="00684A79" w:rsidP="00684A79">
      <w:pPr>
        <w:pStyle w:val="ZLITUSTzmustliter"/>
        <w:keepNext/>
      </w:pPr>
      <w:r w:rsidRPr="00A36214">
        <w:t>„1. Nauczycielowi zatrudnionemu w pełnym wymiarze zajęć na czas nieokreślony, po przepracowaniu nieprzerwanie co najmniej 7 lat w szkole w wymiarze nie niższym niż ½ obowiązkowego wymiaru zajęć, dyrektor szkoły udziela urlopu dla poratowania zdrowia:</w:t>
      </w:r>
    </w:p>
    <w:p w:rsidR="00684A79" w:rsidRPr="00A36214" w:rsidRDefault="00684A79" w:rsidP="00684A79">
      <w:pPr>
        <w:pStyle w:val="ZLITPKTzmpktliter"/>
      </w:pPr>
      <w:r w:rsidRPr="00A36214">
        <w:t>1)</w:t>
      </w:r>
      <w:r w:rsidRPr="00A36214">
        <w:tab/>
        <w:t>w celu przeprowadzenia zaleconego leczenia choroby zagrażającej wystąpieniem choroby zawodowej lub choroby, w której powstaniu czynniki środowiska pracy lub sposób wykonywania pracy odgrywają istotną rolę, lub</w:t>
      </w:r>
    </w:p>
    <w:p w:rsidR="00684A79" w:rsidRPr="00A36214" w:rsidRDefault="00684A79" w:rsidP="00684A79">
      <w:pPr>
        <w:pStyle w:val="ZLITPKTzmpktliter"/>
      </w:pPr>
      <w:r w:rsidRPr="00A36214">
        <w:t>2)</w:t>
      </w:r>
      <w:r w:rsidRPr="00A36214">
        <w:tab/>
        <w:t>na leczenie uzdrowiskowe lub rehabilitację uzdrowiskową</w:t>
      </w:r>
    </w:p>
    <w:p w:rsidR="00684A79" w:rsidRPr="00A36214" w:rsidRDefault="00684A79" w:rsidP="00684A79">
      <w:pPr>
        <w:pStyle w:val="ZCZWSPLITwPKTzmczciwsplitwpktartykuempunktem"/>
      </w:pPr>
      <w:r w:rsidRPr="00A36214">
        <w:t>– w wymiarze nieprzekraczającym jednorazowo roku, z zastrzeżeniem ust. 2.”,</w:t>
      </w:r>
    </w:p>
    <w:p w:rsidR="00684A79" w:rsidRPr="00A36214" w:rsidRDefault="00684A79" w:rsidP="00684A79">
      <w:pPr>
        <w:pStyle w:val="LITlitera"/>
        <w:keepNext/>
      </w:pPr>
      <w:r w:rsidRPr="00A36214">
        <w:t>b)</w:t>
      </w:r>
      <w:r w:rsidRPr="00A36214">
        <w:tab/>
        <w:t>po ust. 1 dodaje się ust. 1a w brzmieniu:</w:t>
      </w:r>
    </w:p>
    <w:p w:rsidR="00684A79" w:rsidRPr="00A36214" w:rsidRDefault="00684A79" w:rsidP="00684A79">
      <w:pPr>
        <w:pStyle w:val="ZLITUSTzmustliter"/>
      </w:pPr>
      <w:r w:rsidRPr="00A36214">
        <w:t>„1a. Okres siedmioletniej pracy w szkole, o którym mowa w ust. 1, uważa się za nieprzerwany, jeżeli nauczyciel podjął zatrudnienie w szkole nie później niż w ciągu 3 miesięcy po ustaniu poprzedniego stosunku pracy w tej samej lub innej szkole.”,</w:t>
      </w:r>
    </w:p>
    <w:p w:rsidR="00684A79" w:rsidRPr="00A36214" w:rsidRDefault="00684A79" w:rsidP="00684A79">
      <w:pPr>
        <w:pStyle w:val="LITlitera"/>
        <w:keepNext/>
      </w:pPr>
      <w:r w:rsidRPr="00A36214">
        <w:t>c)</w:t>
      </w:r>
      <w:r w:rsidRPr="00A36214">
        <w:tab/>
        <w:t>ust. 5 i 6 otrzymują brzmienie:</w:t>
      </w:r>
    </w:p>
    <w:p w:rsidR="00684A79" w:rsidRPr="00A36214" w:rsidRDefault="00684A79" w:rsidP="00684A79">
      <w:pPr>
        <w:pStyle w:val="ZLITUSTzmustliter"/>
      </w:pPr>
      <w:r w:rsidRPr="00A36214">
        <w:t>„5. Nauczyciel w okresie przebywania na urlopie dla poratowania zdrowia zachowuje prawo do comiesięcznego wynagrodzenia zasadniczego i dodatku za wysługę lat oraz prawo do innych świadczeń pracowniczych, w tym dodatku socjalnego, o którym mowa w art. 54 ust. 5.</w:t>
      </w:r>
    </w:p>
    <w:p w:rsidR="00684A79" w:rsidRPr="00A36214" w:rsidRDefault="00684A79" w:rsidP="00684A79">
      <w:pPr>
        <w:pStyle w:val="ZLITUSTzmustliter"/>
      </w:pPr>
      <w:r w:rsidRPr="00A36214">
        <w:t>6. W przypadku udzielenia urlopu dla poratowania zdrowia w wymiarze dłuższym niż 30 dni, nauczyciel podlega kontrolnym badaniom lekarskim w celu ustalenia zdolności do wykonywania pracy na dotychczasowym stanowisku.”,</w:t>
      </w:r>
    </w:p>
    <w:p w:rsidR="00684A79" w:rsidRPr="00A36214" w:rsidRDefault="00684A79" w:rsidP="00684A79">
      <w:pPr>
        <w:pStyle w:val="LITlitera"/>
      </w:pPr>
      <w:r w:rsidRPr="00A36214">
        <w:t>d)</w:t>
      </w:r>
      <w:r w:rsidRPr="00A36214">
        <w:tab/>
        <w:t>uchyla się ust. 9,</w:t>
      </w:r>
    </w:p>
    <w:p w:rsidR="00684A79" w:rsidRPr="00A36214" w:rsidRDefault="00684A79" w:rsidP="00684A79">
      <w:pPr>
        <w:pStyle w:val="LITlitera"/>
        <w:keepNext/>
      </w:pPr>
      <w:r w:rsidRPr="00A36214">
        <w:lastRenderedPageBreak/>
        <w:t>e)</w:t>
      </w:r>
      <w:r w:rsidRPr="00A36214">
        <w:tab/>
        <w:t>ust. 10 otrzymuje brzmienie:</w:t>
      </w:r>
    </w:p>
    <w:p w:rsidR="00684A79" w:rsidRPr="00A36214" w:rsidRDefault="00684A79" w:rsidP="00684A79">
      <w:pPr>
        <w:pStyle w:val="ZLITUSTzmustliter"/>
      </w:pPr>
      <w:r w:rsidRPr="00A36214">
        <w:t>„10. O potrzebie udzielenia nauczycielowi urlopu dla poratowania zdrowia w celu przeprowadzenia zaleconego leczenia choroby zagrażającej wystąpieniem choroby zawodowej lub choroby, w której powstaniu czynniki środowiska pracy lub sposób wykonywania pracy mogą odgrywać istotną rolę, orzeka lekarz posiadający uprawnienia do wykonywania badań profilaktycznych zgodnie z przepisami wydanymi na podstawie art. 229 § 8 ustawy z dnia 26 czerwca 1974 r. - Kodeks pracy, wykonujący działalność w jednostce służby medycyny pracy, z którą szkoła zawarła umowę, o której mowa w art. 12 ustawy z dnia 27 czerwca 1997 r. o służbie medycyny pracy (Dz. U. z 2014 r. poz. 1184), zwany dalej „uprawnionym lekarzem”.”,</w:t>
      </w:r>
      <w:r w:rsidRPr="00A36214" w:rsidDel="008607DF">
        <w:t xml:space="preserve"> </w:t>
      </w:r>
    </w:p>
    <w:p w:rsidR="00684A79" w:rsidRPr="00A36214" w:rsidRDefault="00684A79" w:rsidP="00684A79">
      <w:pPr>
        <w:pStyle w:val="LITlitera"/>
        <w:keepNext/>
      </w:pPr>
      <w:r w:rsidRPr="00A36214">
        <w:t>f)</w:t>
      </w:r>
      <w:r w:rsidRPr="00A36214">
        <w:tab/>
        <w:t>po ust. 10 dodaje się ust. 10a-10j w brzmieniu:</w:t>
      </w:r>
    </w:p>
    <w:p w:rsidR="00684A79" w:rsidRPr="00A36214" w:rsidRDefault="00684A79" w:rsidP="00684A79">
      <w:pPr>
        <w:pStyle w:val="ZLITUSTzmustliter"/>
      </w:pPr>
      <w:r w:rsidRPr="00A36214">
        <w:t>„10a.Uprawniony lekarz przeprowadza badanie lekarskie na podstawie skierowania wydanego przez dyrektora szkoły na pisemny wniosek nauczyciela o udzielenie urlopu dla poratowania zdrowia.</w:t>
      </w:r>
    </w:p>
    <w:p w:rsidR="00684A79" w:rsidRPr="00A36214" w:rsidRDefault="00684A79" w:rsidP="00684A79">
      <w:pPr>
        <w:pStyle w:val="ZLITUSTzmustliter"/>
        <w:keepNext/>
      </w:pPr>
      <w:r w:rsidRPr="00A36214">
        <w:t>10b. Uprawniony lekarz orzeka o potrzebie udzielenia nauczycielowi urlopu dla poratowania zdrowia i określa czas potrzebny na przeprowadzenie zalecanego leczenia na podstawie:</w:t>
      </w:r>
    </w:p>
    <w:p w:rsidR="00684A79" w:rsidRPr="00A36214" w:rsidRDefault="00684A79" w:rsidP="00684A79">
      <w:pPr>
        <w:pStyle w:val="ZLITPKTzmpktliter"/>
      </w:pPr>
      <w:r w:rsidRPr="00A36214">
        <w:t>1)</w:t>
      </w:r>
      <w:r w:rsidRPr="00A36214">
        <w:tab/>
        <w:t>wyników przeprowadzonego przez siebie badania lekarskiego;</w:t>
      </w:r>
    </w:p>
    <w:p w:rsidR="00684A79" w:rsidRPr="00A36214" w:rsidRDefault="00684A79" w:rsidP="00684A79">
      <w:pPr>
        <w:pStyle w:val="ZLITPKTzmpktliter"/>
      </w:pPr>
      <w:r w:rsidRPr="00A36214">
        <w:t>2)</w:t>
      </w:r>
      <w:r w:rsidRPr="00A36214">
        <w:tab/>
        <w:t>wyników badań pomocniczych lub konsultacji specjalistycznych, których wykonanie uzna za niezbędne;</w:t>
      </w:r>
    </w:p>
    <w:p w:rsidR="00684A79" w:rsidRPr="00A36214" w:rsidRDefault="00684A79" w:rsidP="00684A79">
      <w:pPr>
        <w:pStyle w:val="ZLITPKTzmpktliter"/>
      </w:pPr>
      <w:r w:rsidRPr="00A36214">
        <w:t>3)</w:t>
      </w:r>
      <w:r w:rsidRPr="00A36214">
        <w:tab/>
        <w:t>dokumentacji medycznej z przebiegu dotychczasowego leczenia.</w:t>
      </w:r>
    </w:p>
    <w:p w:rsidR="00684A79" w:rsidRPr="00A36214" w:rsidRDefault="00684A79" w:rsidP="00684A79">
      <w:pPr>
        <w:pStyle w:val="ZLITUSTzmustliter"/>
      </w:pPr>
      <w:r w:rsidRPr="00A36214">
        <w:t>10c. Po przeprowadzeniu badania lekarskiego uprawniony lekarz wydaje orzeczenie lekarskie o potrzebie udzielenia nauczycielowi urlopu dla poratowania zdrowia, zwane dalej „orzeczeniem lekarskim”.</w:t>
      </w:r>
    </w:p>
    <w:p w:rsidR="00684A79" w:rsidRPr="00A36214" w:rsidRDefault="00684A79" w:rsidP="00684A79">
      <w:pPr>
        <w:pStyle w:val="ZLITUSTzmustliter"/>
      </w:pPr>
      <w:r w:rsidRPr="00A36214">
        <w:t>10d. Nauczycielowi i dyrektorowi szkoły przysługuje odwołanie od orzeczenia lekarskiego do wojewódzkiego ośrodka medycyny pracy właściwego ze względu na miejsce zamieszkania nauczyciela lub ze względu na siedzibę szkoły. W przypadku gdy orzeczenie lekarskie zostało wydane przez uprawnionego lekarza zatrudnionego w wojewódzkim ośrodku medycyny pracy, odwołanie od tego orzeczenia wnosi się do instytutu badawczego w dziedzinie medycyny pracy najbliższego ze względu na miejsce zamieszkania nauczyciela lub ze względu na siedzibę szkoły.</w:t>
      </w:r>
    </w:p>
    <w:p w:rsidR="00684A79" w:rsidRPr="00A36214" w:rsidRDefault="00684A79" w:rsidP="00684A79">
      <w:pPr>
        <w:pStyle w:val="ZLITUSTzmustliter"/>
      </w:pPr>
      <w:r w:rsidRPr="00A36214">
        <w:lastRenderedPageBreak/>
        <w:t>10e. Odwołanie wraz z uzasadnieniem wnosi się na piśmie w terminie 14 dni od dnia otrzymania orzeczenia lekarskiego, za pośrednictwem uprawnionego lekarza, który wydał orzeczenie lekarskie.</w:t>
      </w:r>
    </w:p>
    <w:p w:rsidR="00684A79" w:rsidRPr="00A36214" w:rsidRDefault="00684A79" w:rsidP="00684A79">
      <w:pPr>
        <w:pStyle w:val="ZLITUSTzmustliter"/>
      </w:pPr>
      <w:r w:rsidRPr="00A36214">
        <w:t>10f. Uprawniony lekarz, za którego pośrednictwem jest wnoszone odwołanie, przekazuje je wraz z kopią dokumentacji badań podmiotowi odwoławczemu w terminie 7 dni od dnia otrzymania odwołania.</w:t>
      </w:r>
    </w:p>
    <w:p w:rsidR="00684A79" w:rsidRPr="00A36214" w:rsidRDefault="00684A79" w:rsidP="00684A79">
      <w:pPr>
        <w:pStyle w:val="ZLITUSTzmustliter"/>
      </w:pPr>
      <w:r w:rsidRPr="00A36214">
        <w:t>10g. Badanie lekarskie w trybie odwoławczym przeprowadza się w terminie 30 dni od dnia otrzymania odwołania.</w:t>
      </w:r>
    </w:p>
    <w:p w:rsidR="00684A79" w:rsidRPr="00A36214" w:rsidRDefault="00684A79" w:rsidP="00684A79">
      <w:pPr>
        <w:pStyle w:val="ZLITUSTzmustliter"/>
      </w:pPr>
      <w:r w:rsidRPr="00A36214">
        <w:t>10h. Orzeczenie lekarskie wydane w trybie odwoławczym jest ostateczne.</w:t>
      </w:r>
    </w:p>
    <w:p w:rsidR="00684A79" w:rsidRPr="00A36214" w:rsidRDefault="00684A79" w:rsidP="00684A79">
      <w:pPr>
        <w:pStyle w:val="ZLITUSTzmustliter"/>
      </w:pPr>
      <w:r w:rsidRPr="00A36214">
        <w:t>10i. Koszty badań, o których mowa w ust. 10b  pkt 1 i 2, oraz koszty badań przeprowadzanych w trybie odwoławczym ponosi szkoła.</w:t>
      </w:r>
    </w:p>
    <w:p w:rsidR="00684A79" w:rsidRPr="00A36214" w:rsidRDefault="00684A79" w:rsidP="00684A79">
      <w:pPr>
        <w:pStyle w:val="ZLITUSTzmustliter"/>
      </w:pPr>
      <w:r w:rsidRPr="00A36214">
        <w:t>10j. Dyrektor szkoły udziela nauczycielowi urlopu dla poratowania zdrowia na podstawie orzeczenia lekarskiego.”,</w:t>
      </w:r>
    </w:p>
    <w:p w:rsidR="00684A79" w:rsidRPr="00A36214" w:rsidRDefault="00684A79" w:rsidP="00684A79">
      <w:pPr>
        <w:pStyle w:val="LITlitera"/>
        <w:keepNext/>
      </w:pPr>
      <w:r w:rsidRPr="00A36214">
        <w:t>g)</w:t>
      </w:r>
      <w:r w:rsidRPr="00A36214">
        <w:tab/>
        <w:t>ust. 11 otrzymuje brzmienie:</w:t>
      </w:r>
    </w:p>
    <w:p w:rsidR="00684A79" w:rsidRPr="00A36214" w:rsidRDefault="00684A79" w:rsidP="00684A79">
      <w:pPr>
        <w:pStyle w:val="ZLITUSTzmustliter"/>
        <w:keepNext/>
      </w:pPr>
      <w:r w:rsidRPr="00A36214">
        <w:t>„11. Minister właściwy do spraw zdrowia, w porozumieniu z ministrem właściwym do spraw oświaty i wychowania, określi, w drodze rozporządzenia:</w:t>
      </w:r>
    </w:p>
    <w:p w:rsidR="00684A79" w:rsidRPr="00A36214" w:rsidRDefault="00684A79" w:rsidP="00684A79">
      <w:pPr>
        <w:pStyle w:val="ZLITPKTzmpktliter"/>
      </w:pPr>
      <w:r w:rsidRPr="00A36214">
        <w:t>1)</w:t>
      </w:r>
      <w:r w:rsidRPr="00A36214">
        <w:tab/>
        <w:t>  zakres oraz tryb przeprowadzania badania lekarskiego, któremu jest obowiązany poddać się nauczyciel,</w:t>
      </w:r>
    </w:p>
    <w:p w:rsidR="00684A79" w:rsidRPr="00A36214" w:rsidRDefault="00684A79" w:rsidP="00684A79">
      <w:pPr>
        <w:pStyle w:val="ZLITPKTzmpktliter"/>
      </w:pPr>
      <w:r w:rsidRPr="00A36214">
        <w:t>2)</w:t>
      </w:r>
      <w:r w:rsidRPr="00A36214">
        <w:tab/>
        <w:t>  wzór skierowania na badanie lekarskie, o którym mowa w ust. 10a,</w:t>
      </w:r>
    </w:p>
    <w:p w:rsidR="00684A79" w:rsidRPr="00A36214" w:rsidRDefault="00684A79" w:rsidP="00684A79">
      <w:pPr>
        <w:pStyle w:val="ZLITPKTzmpktliter"/>
      </w:pPr>
      <w:r w:rsidRPr="00A36214">
        <w:t>3)</w:t>
      </w:r>
      <w:r w:rsidRPr="00A36214">
        <w:tab/>
        <w:t>  wzór orzeczenia lekarskiego o potrzebie udzielenia nauczycielowi urlopu dla poratowania zdrowia</w:t>
      </w:r>
    </w:p>
    <w:p w:rsidR="00684A79" w:rsidRPr="00A36214" w:rsidRDefault="00684A79" w:rsidP="00684A79">
      <w:pPr>
        <w:pStyle w:val="ZCZWSPLITwPKTzmczciwsplitwpktartykuempunktem"/>
      </w:pPr>
      <w:r w:rsidRPr="00A36214">
        <w:t>–      uwzględniając konieczność przyjęcia obiektywnych i niezbędnych kryteriów oceny stanu zdrowia dokonywanej w celu stwierdzenia potrzeby leczenia oraz określenia czasu na jego przeprowadzenie, a także zapewnienia jednolitości stosowanych dokumentów.”,</w:t>
      </w:r>
    </w:p>
    <w:p w:rsidR="00684A79" w:rsidRPr="00A36214" w:rsidRDefault="00684A79" w:rsidP="00684A79">
      <w:pPr>
        <w:pStyle w:val="LITlitera"/>
        <w:keepNext/>
      </w:pPr>
      <w:r w:rsidRPr="00A36214">
        <w:t>h)</w:t>
      </w:r>
      <w:r w:rsidRPr="00A36214">
        <w:tab/>
        <w:t>dodaje się ust. 12 w brzmieniu:</w:t>
      </w:r>
    </w:p>
    <w:p w:rsidR="00684A79" w:rsidRPr="00A36214" w:rsidRDefault="00684A79" w:rsidP="00684A79">
      <w:pPr>
        <w:pStyle w:val="ZLITUSTzmustliter"/>
      </w:pPr>
      <w:r w:rsidRPr="00A36214">
        <w:t>„12. Urlopu dla poratowania zdrowia na leczenie uzdrowiskowe lub rehabilitację uzdrowiskową dyrektor szkoły udziela na podstawie potwierdzonego skierowania, o którym mowa w art. 33 ust. 1 i 2 ustawy z dnia 27 sierpnia 2004 r. o świadczeniach opieki zdrowotnej finansowanych ze środków publicznych (Dz. U. z 2016 r. poz. 1793 i 1948), na okres ustalony w tym skierowaniu.”;</w:t>
      </w:r>
    </w:p>
    <w:p w:rsidR="00754027" w:rsidRPr="00A36214" w:rsidRDefault="00754027" w:rsidP="00FF6D0B">
      <w:pPr>
        <w:pStyle w:val="PKTpunkt"/>
      </w:pPr>
      <w:r w:rsidRPr="00A36214">
        <w:t>35)</w:t>
      </w:r>
      <w:r w:rsidRPr="00A36214">
        <w:tab/>
        <w:t>w art. 85i dodaje się ust. 3 w brzmieniu:</w:t>
      </w:r>
    </w:p>
    <w:p w:rsidR="00754027" w:rsidRPr="00A36214" w:rsidRDefault="00754027" w:rsidP="00FF6D0B">
      <w:pPr>
        <w:pStyle w:val="ZUSTzmustartykuempunktem"/>
      </w:pPr>
      <w:r w:rsidRPr="00A36214">
        <w:lastRenderedPageBreak/>
        <w:t>„3. W postępowaniu wyjaśniającym i postępowaniu dyscyplinarnym do doręczeń stosuje się odpowiednio przepisy art. 39, art. 42, art. 43, art. 44, art. 46</w:t>
      </w:r>
      <w:r w:rsidR="008E3233" w:rsidRPr="00A36214">
        <w:t xml:space="preserve"> i</w:t>
      </w:r>
      <w:r w:rsidRPr="00A36214">
        <w:t xml:space="preserve"> art. 47 Kodeksu postępowania administracyjnego.”;</w:t>
      </w:r>
    </w:p>
    <w:p w:rsidR="00684A79" w:rsidRPr="00A36214" w:rsidRDefault="00684A79" w:rsidP="00684A79">
      <w:pPr>
        <w:pStyle w:val="PKTpunkt"/>
        <w:keepNext/>
      </w:pPr>
      <w:r w:rsidRPr="00A36214">
        <w:t>3</w:t>
      </w:r>
      <w:r w:rsidR="00754027" w:rsidRPr="00A36214">
        <w:t>6</w:t>
      </w:r>
      <w:r w:rsidRPr="00A36214">
        <w:t>)</w:t>
      </w:r>
      <w:r w:rsidRPr="00A36214">
        <w:tab/>
        <w:t>w art. 91a</w:t>
      </w:r>
    </w:p>
    <w:p w:rsidR="00684A79" w:rsidRPr="00A36214" w:rsidRDefault="00684A79" w:rsidP="0012634E">
      <w:pPr>
        <w:pStyle w:val="LITlitera"/>
      </w:pPr>
      <w:r w:rsidRPr="00A36214">
        <w:t>a)</w:t>
      </w:r>
      <w:r w:rsidR="0012634E" w:rsidRPr="00A36214">
        <w:tab/>
      </w:r>
      <w:r w:rsidRPr="00A36214">
        <w:t>ust. 1</w:t>
      </w:r>
      <w:r w:rsidR="0012634E" w:rsidRPr="00A36214">
        <w:t>–</w:t>
      </w:r>
      <w:r w:rsidRPr="00A36214">
        <w:t>3 otrzymują brzmienie:</w:t>
      </w:r>
    </w:p>
    <w:p w:rsidR="00684A79" w:rsidRPr="00A36214" w:rsidRDefault="00684A79" w:rsidP="0012634E">
      <w:pPr>
        <w:pStyle w:val="ZLITUSTzmustliter"/>
      </w:pPr>
      <w:r w:rsidRPr="00A36214">
        <w:t>„1. Nauczycielom mianowanym i dyplomowanym zatrudnionym w:</w:t>
      </w:r>
    </w:p>
    <w:p w:rsidR="00684A79" w:rsidRPr="00A36214" w:rsidRDefault="00684A79" w:rsidP="0012634E">
      <w:pPr>
        <w:pStyle w:val="ZLITPKTzmpktliter"/>
      </w:pPr>
      <w:r w:rsidRPr="00A36214">
        <w:t>1)</w:t>
      </w:r>
      <w:r w:rsidRPr="00A36214">
        <w:tab/>
        <w:t>urzędach organów administracji rządowej i kuratoriach oświaty na stanowiskach wymagających kwalifikacji pedagogicznych przysługują uprawnienia wynikające z art. 9a-9i, art. 51, art. 86, art. 88 i art. 90;</w:t>
      </w:r>
    </w:p>
    <w:p w:rsidR="00684A79" w:rsidRPr="00A36214" w:rsidRDefault="00684A79" w:rsidP="0012634E">
      <w:pPr>
        <w:pStyle w:val="ZLITPKTzmpktliter"/>
      </w:pPr>
      <w:r w:rsidRPr="00A36214">
        <w:t>2)</w:t>
      </w:r>
      <w:r w:rsidRPr="00A36214">
        <w:tab/>
        <w:t>w specjalistycznej jednostce nadzoru oraz w organach sprawujących nadzór pedagogiczny nad zakładami poprawczymi, schroniskami dla nieletnich oraz szkołami przy zakładach karnych na stanowiskach wymagających kwalifikacji pedagogicznych przysługują uprawnienia wynikające z art. 9a-9i, art. 51, art. 63, art. 86, art. 88 i art. 90.</w:t>
      </w:r>
    </w:p>
    <w:p w:rsidR="00684A79" w:rsidRPr="00A36214" w:rsidRDefault="00684A79" w:rsidP="0012634E">
      <w:pPr>
        <w:pStyle w:val="ZLITUSTzmustliter"/>
      </w:pPr>
      <w:r w:rsidRPr="00A36214">
        <w:t xml:space="preserve">2. Nauczycielom mianowanym i dyplomowanym zatrudnionym w Centralnej Komisji Egzaminacyjnej, okręgowych komisjach egzaminacyjnych na stanowiskach, na których wymagane są kwalifikacje pedagogiczne, publicznych placówkach doskonalenia nauczycieli o zasięgu ogólnokrajowym, publicznych placówkach doskonalenia nauczycieli szkół artystycznych, publicznych placówkach doskonalenia nauczycieli przedmiotów zawodowych, którzy nauczają w szkołach rolniczych, oraz publicznej placówce doskonalenia nauczycieli przedmiotów zawodowych o zasięgu ogólnokrajowym, o których mowa odpowiednio w art. 8 ust. 5 pkt 1 lit. b, ust. 6, ust. 7 pkt 2 i ust. 14 ustawy </w:t>
      </w:r>
      <w:r w:rsidR="008528B4" w:rsidRPr="00A36214">
        <w:t>–</w:t>
      </w:r>
      <w:r w:rsidRPr="00A36214">
        <w:t xml:space="preserve"> Prawo oświatowe, przysługują uprawnienia wynikające z art. 9a</w:t>
      </w:r>
      <w:r w:rsidR="008528B4" w:rsidRPr="00A36214">
        <w:t>–</w:t>
      </w:r>
      <w:r w:rsidRPr="00A36214">
        <w:t>9i, art. 30 ust. 5, art. 32, art. 33, art. 47, art. 49 ust. 1 pkt 3, art. 51, art. 63, art. 86-88 i art. 90.</w:t>
      </w:r>
    </w:p>
    <w:p w:rsidR="00684A79" w:rsidRPr="00A36214" w:rsidRDefault="00684A79" w:rsidP="0012634E">
      <w:pPr>
        <w:pStyle w:val="ZLITUSTzmustliter"/>
      </w:pPr>
      <w:r w:rsidRPr="00A36214">
        <w:t>3. Nauczycielom urlopowanym na podstawie przepisów ustawy, o której mowa w art. 1 ust. 2 pkt 3, przysługują uprawnienia wynikające z art. 9a</w:t>
      </w:r>
      <w:r w:rsidR="008528B4" w:rsidRPr="00A36214">
        <w:t>–</w:t>
      </w:r>
      <w:r w:rsidRPr="00A36214">
        <w:t>9i, art. 30, art. 31, art. 33, art. 49, art. 51, art. 73, art. 86-88 i art. 90.”,</w:t>
      </w:r>
    </w:p>
    <w:p w:rsidR="00684A79" w:rsidRPr="00A36214" w:rsidRDefault="00684A79" w:rsidP="0012634E">
      <w:pPr>
        <w:pStyle w:val="LITlitera"/>
      </w:pPr>
      <w:r w:rsidRPr="00A36214">
        <w:t>b)</w:t>
      </w:r>
      <w:r w:rsidR="0012634E" w:rsidRPr="00A36214">
        <w:tab/>
      </w:r>
      <w:r w:rsidRPr="00A36214">
        <w:t>po ust. 4 dodaje się ust. 4a w brzmieniu:</w:t>
      </w:r>
    </w:p>
    <w:p w:rsidR="00684A79" w:rsidRPr="00A36214" w:rsidRDefault="00684A79" w:rsidP="0012634E">
      <w:pPr>
        <w:pStyle w:val="ZLITUSTzmustliter"/>
      </w:pPr>
      <w:r w:rsidRPr="00A36214">
        <w:t xml:space="preserve">„4a. W przypadku nauczycieli, o których mowa w art. 1 ust. 2 pkt 1a, przez staż rozumie się okres zatrudnienia nauczyciela w publicznych szkołach i szkolnych punktach konsultacyjnych przy przedstawicielstwach dyplomatycznych, urzędach konsularnych i przedstawicielstwach wojskowych, bez względu na </w:t>
      </w:r>
      <w:r w:rsidRPr="00A36214">
        <w:lastRenderedPageBreak/>
        <w:t>wymiar zatrudnienia, rozpoczętego i realizowanego w trybie i na zasadach określonych w przepisach rozdziału 3a, z tym że w przypadku nauczycieli, o których mowa w art. 9e ust. 1, równoważny z odbywaniem stażu jest odpowiednio okres zatrudnienia na tym stanowisku.”;</w:t>
      </w:r>
    </w:p>
    <w:p w:rsidR="00684A79" w:rsidRPr="00A36214" w:rsidRDefault="0012634E" w:rsidP="00684A79">
      <w:pPr>
        <w:pStyle w:val="PKTpunkt"/>
      </w:pPr>
      <w:r w:rsidRPr="00A36214">
        <w:t>3</w:t>
      </w:r>
      <w:r w:rsidR="00754027" w:rsidRPr="00A36214">
        <w:t>7</w:t>
      </w:r>
      <w:r w:rsidR="00684A79" w:rsidRPr="00A36214">
        <w:t>)</w:t>
      </w:r>
      <w:r w:rsidR="00684A79" w:rsidRPr="00A36214">
        <w:tab/>
        <w:t>w art. 91b:</w:t>
      </w:r>
    </w:p>
    <w:p w:rsidR="00684A79" w:rsidRPr="00A36214" w:rsidRDefault="00684A79" w:rsidP="00684A79">
      <w:pPr>
        <w:pStyle w:val="LITlitera"/>
        <w:keepNext/>
      </w:pPr>
      <w:r w:rsidRPr="00A36214">
        <w:t>a)</w:t>
      </w:r>
      <w:r w:rsidRPr="00A36214">
        <w:tab/>
        <w:t>ust. 1 otrzymuje brzmienie:</w:t>
      </w:r>
    </w:p>
    <w:p w:rsidR="00684A79" w:rsidRPr="00A36214" w:rsidRDefault="00684A79" w:rsidP="0012634E">
      <w:pPr>
        <w:pStyle w:val="ZLITUSTzmustliter"/>
      </w:pPr>
      <w:r w:rsidRPr="00A36214">
        <w:t>„1. Do nauczyciela zatrudnionego w wymiarze niższym niż połowa obowiązującego wymiaru zajęć nie stosuje się przepisów art. 54 ust. 5, art. 86</w:t>
      </w:r>
      <w:r w:rsidR="001B7DC0" w:rsidRPr="00A36214">
        <w:t>–</w:t>
      </w:r>
      <w:r w:rsidRPr="00A36214">
        <w:t>90.”,</w:t>
      </w:r>
    </w:p>
    <w:p w:rsidR="00684A79" w:rsidRPr="00A36214" w:rsidRDefault="00684A79" w:rsidP="00684A79">
      <w:pPr>
        <w:pStyle w:val="LITlitera"/>
        <w:keepNext/>
      </w:pPr>
      <w:r w:rsidRPr="00A36214">
        <w:t>b)</w:t>
      </w:r>
      <w:r w:rsidR="0012634E" w:rsidRPr="00A36214">
        <w:tab/>
      </w:r>
      <w:r w:rsidRPr="00A36214">
        <w:t>w ust. 2:</w:t>
      </w:r>
    </w:p>
    <w:p w:rsidR="00684A79" w:rsidRPr="00A36214" w:rsidRDefault="00684A79" w:rsidP="00684A79">
      <w:pPr>
        <w:pStyle w:val="TIRtiret"/>
        <w:keepNext/>
      </w:pPr>
      <w:r w:rsidRPr="00A36214">
        <w:t>–</w:t>
      </w:r>
      <w:r w:rsidRPr="00A36214">
        <w:tab/>
        <w:t>pkt 1 i 2 otrzymują brzmienie:</w:t>
      </w:r>
    </w:p>
    <w:p w:rsidR="00684A79" w:rsidRPr="00A36214" w:rsidRDefault="00684A79" w:rsidP="00684A79">
      <w:pPr>
        <w:pStyle w:val="ZTIRPKTzmpkttiret"/>
      </w:pPr>
      <w:r w:rsidRPr="00A36214">
        <w:t>„1)</w:t>
      </w:r>
      <w:r w:rsidRPr="00A36214">
        <w:tab/>
        <w:t>przedszkolach, szkołach oraz innych formach wychowania przedszkolnego, o których mowa w art. 1 ust. 2 pkt 2, bez względu na wymiar zatrudnienia, mają zastosowanie przepisy art. 6, art. 6a, art. 9, art. 10a, art. 11a, art. 26, art. 63 i art. 75–85z;</w:t>
      </w:r>
    </w:p>
    <w:p w:rsidR="00684A79" w:rsidRPr="00A36214" w:rsidRDefault="00684A79" w:rsidP="00684A79">
      <w:pPr>
        <w:pStyle w:val="ZTIRPKTzmpkttiret"/>
      </w:pPr>
      <w:r w:rsidRPr="00A36214">
        <w:t>2)</w:t>
      </w:r>
      <w:r w:rsidRPr="00A36214">
        <w:tab/>
        <w:t>placówkach, o których mowa w art. 1 ust. 2 pkt 2, bez względu na wymiar zatrudnienia, mają zastosowanie przepisy art. 6, art. 6a, art. 9, art. 10a, art. 26, art. 63 i art. 75–85z;”,</w:t>
      </w:r>
    </w:p>
    <w:p w:rsidR="00684A79" w:rsidRPr="00A36214" w:rsidRDefault="00684A79" w:rsidP="00684A79">
      <w:pPr>
        <w:pStyle w:val="TIRtiret"/>
        <w:keepNext/>
      </w:pPr>
      <w:r w:rsidRPr="00A36214">
        <w:t>–</w:t>
      </w:r>
      <w:r w:rsidRPr="00A36214">
        <w:tab/>
        <w:t>pkt 4 otrzymuje brzmienie:</w:t>
      </w:r>
    </w:p>
    <w:p w:rsidR="00684A79" w:rsidRPr="00A36214" w:rsidRDefault="00684A79" w:rsidP="00684A79">
      <w:pPr>
        <w:pStyle w:val="ZTIRPKTzmpkttiret"/>
      </w:pPr>
      <w:r w:rsidRPr="00A36214">
        <w:t>„4)</w:t>
      </w:r>
      <w:r w:rsidRPr="00A36214">
        <w:tab/>
        <w:t>przedszkolach, o których mowa w art. 1 ust. 2 pkt 2 lit. b, oraz innych formach wychowania przedszkolnego, o których mowa w art. 1 ust. 2 pkt 2 lit c, w wymiarze co najmniej 1/2 obowiązkowego wymiaru zajęć, w tym do nauczyciela zatrudnionego na stanowisku dyrektora, maj</w:t>
      </w:r>
      <w:r w:rsidR="0012634E" w:rsidRPr="00A36214">
        <w:t>ą zastosowanie przepisy art. 9a–</w:t>
      </w:r>
      <w:r w:rsidRPr="00A36214">
        <w:t>9i, art. 22 ust. 3 i 4, art. 49 ust. 1 pkt 2 i 3, art. 51, art. 70a ust. 3, 4 i 6 oraz art. 88.”,</w:t>
      </w:r>
    </w:p>
    <w:p w:rsidR="00684A79" w:rsidRPr="00A36214" w:rsidRDefault="00684A79" w:rsidP="00684A79">
      <w:pPr>
        <w:pStyle w:val="LITlitera"/>
        <w:keepNext/>
      </w:pPr>
      <w:r w:rsidRPr="00A36214">
        <w:t>c)</w:t>
      </w:r>
      <w:r w:rsidRPr="00A36214">
        <w:tab/>
        <w:t>ust. 2b otrzymuje brzmienie:</w:t>
      </w:r>
    </w:p>
    <w:p w:rsidR="00684A79" w:rsidRPr="00A36214" w:rsidRDefault="00684A79" w:rsidP="00684A79">
      <w:pPr>
        <w:pStyle w:val="ZLITUSTzmustliter"/>
        <w:keepNext/>
      </w:pPr>
      <w:r w:rsidRPr="00A36214">
        <w:t>„2b. Nie można nawiązać stosunku pracy z nauczycielem przedszkola, szkoły, placówki lub innej formy wychowania przedszkolnego, o których mowa w art. 1 ust. 2 pkt 2, który nie spełnia warunków, o któr</w:t>
      </w:r>
      <w:r w:rsidR="0012634E" w:rsidRPr="00A36214">
        <w:t>ych mowa w art. 10 ust. 5 pkt 2–</w:t>
      </w:r>
      <w:r w:rsidRPr="00A36214">
        <w:t>5. Przepisy art. 10 ust. 8a i 8b stosuje się odpowiednio.”,</w:t>
      </w:r>
    </w:p>
    <w:p w:rsidR="00684A79" w:rsidRPr="00A36214" w:rsidRDefault="00684A79" w:rsidP="00684A79">
      <w:pPr>
        <w:pStyle w:val="LITlitera"/>
        <w:keepNext/>
      </w:pPr>
      <w:r w:rsidRPr="00A36214">
        <w:t>d)</w:t>
      </w:r>
      <w:r w:rsidRPr="00A36214">
        <w:tab/>
        <w:t>po ust. 2b dodaje się ust. 2c w brzmieniu:</w:t>
      </w:r>
    </w:p>
    <w:p w:rsidR="00684A79" w:rsidRPr="00A36214" w:rsidRDefault="00684A79" w:rsidP="00684A79">
      <w:pPr>
        <w:pStyle w:val="ZLITUSTzmustliter"/>
      </w:pPr>
      <w:r w:rsidRPr="00A36214">
        <w:t xml:space="preserve">„2c. W przypadku publicznych innych form wychowania przedszkolnego, prowadzonych przez osoby prawne niebędące jednostkami samorządu terytorialnego lub osoby fizyczne, oraz niepublicznych innych form wychowania </w:t>
      </w:r>
      <w:r w:rsidRPr="00A36214">
        <w:lastRenderedPageBreak/>
        <w:t>przedszkolnego zadania i kompetencje określone w ustawie dla dyrektora szkoły wykonuje osoba kierująca daną inną formą wychowania przedszkolnego wyznaczona przez osobę prowadzącą inną formę wychowania przedszkolnego.”;</w:t>
      </w:r>
    </w:p>
    <w:p w:rsidR="00684A79" w:rsidRPr="00A36214" w:rsidRDefault="0012634E" w:rsidP="00684A79">
      <w:pPr>
        <w:pStyle w:val="PKTpunkt"/>
        <w:keepNext/>
      </w:pPr>
      <w:r w:rsidRPr="00A36214">
        <w:t>3</w:t>
      </w:r>
      <w:r w:rsidR="00754027" w:rsidRPr="00A36214">
        <w:t>8</w:t>
      </w:r>
      <w:r w:rsidR="00684A79" w:rsidRPr="00A36214">
        <w:t>)</w:t>
      </w:r>
      <w:r w:rsidR="00684A79" w:rsidRPr="00A36214">
        <w:tab/>
        <w:t>w art. 91d:</w:t>
      </w:r>
    </w:p>
    <w:p w:rsidR="00684A79" w:rsidRPr="00A36214" w:rsidRDefault="00684A79" w:rsidP="0012634E">
      <w:pPr>
        <w:pStyle w:val="LITlitera"/>
      </w:pPr>
      <w:r w:rsidRPr="00A36214">
        <w:t>a)</w:t>
      </w:r>
      <w:r w:rsidR="0012634E" w:rsidRPr="00A36214">
        <w:tab/>
      </w:r>
      <w:r w:rsidRPr="00A36214">
        <w:t>pkt 1 otrzymuje brzmienie:</w:t>
      </w:r>
    </w:p>
    <w:p w:rsidR="00684A79" w:rsidRPr="00A36214" w:rsidRDefault="00684A79" w:rsidP="0012634E">
      <w:pPr>
        <w:pStyle w:val="ZLITPKTzmpktliter"/>
      </w:pPr>
      <w:r w:rsidRPr="00A36214">
        <w:t>„1)</w:t>
      </w:r>
      <w:r w:rsidR="0012634E" w:rsidRPr="00A36214">
        <w:tab/>
      </w:r>
      <w:r w:rsidRPr="00A36214">
        <w:t xml:space="preserve">art. 30 ust. 6 i 10a, art. 42 ust. 7, art. 42a ust. 1, art. 49 ust. 2 oraz art. </w:t>
      </w:r>
      <w:r w:rsidR="0012634E" w:rsidRPr="00A36214">
        <w:t>70a ust. 1 –</w:t>
      </w:r>
      <w:r w:rsidRPr="00A36214">
        <w:t xml:space="preserve"> wykonuje odpowiednio: rada gminy, rada powiatu, sejmik województwa;”,</w:t>
      </w:r>
    </w:p>
    <w:p w:rsidR="00684A79" w:rsidRPr="00A36214" w:rsidRDefault="00684A79" w:rsidP="0012634E">
      <w:pPr>
        <w:pStyle w:val="LITlitera"/>
      </w:pPr>
      <w:r w:rsidRPr="00A36214">
        <w:t>b)</w:t>
      </w:r>
      <w:r w:rsidR="0012634E" w:rsidRPr="00A36214">
        <w:tab/>
      </w:r>
      <w:r w:rsidRPr="00A36214">
        <w:t>pkt 3 otrzymuje brzmienie:</w:t>
      </w:r>
    </w:p>
    <w:p w:rsidR="00684A79" w:rsidRPr="00A36214" w:rsidRDefault="00684A79" w:rsidP="0012634E">
      <w:pPr>
        <w:pStyle w:val="ZLITPKTzmpktliter"/>
      </w:pPr>
      <w:r w:rsidRPr="00A36214">
        <w:t>„3)</w:t>
      </w:r>
      <w:r w:rsidRPr="00A36214">
        <w:tab/>
        <w:t xml:space="preserve">  art. 6a ust. 1a pkt 3 oraz ust. 6, art. 9b ust. 3, 3a i 4 pkt 2 oraz ust. 6 i 7 pkt 1, art. 9f ust. 1, art. 9g ust. 1 pkt 3, ust. 3 pkt 1 i ust. 4, art. 18 ust. 4 i 5, art. 22 ust. 1, art. 26 ust. 2, art. 54 ust. 5, art. 63 ust. 2, art. 85s ust. 4, art. 85t ust. 1, 2 i 5 oraz art. 85z ust. 1 pkt 2 i ust. 3 pkt 2 </w:t>
      </w:r>
      <w:r w:rsidR="0012634E" w:rsidRPr="00A36214">
        <w:t>–</w:t>
      </w:r>
      <w:r w:rsidRPr="00A36214">
        <w:t xml:space="preserve"> wykonuje odpowiednio: wójt, burmistrz (prezydent miasta), starosta, marszałek województwa.”.</w:t>
      </w:r>
    </w:p>
    <w:p w:rsidR="007D3349" w:rsidRPr="00A36214" w:rsidRDefault="007D3349" w:rsidP="007D3349">
      <w:pPr>
        <w:suppressAutoHyphens/>
        <w:spacing w:before="120"/>
        <w:ind w:firstLine="510"/>
        <w:rPr>
          <w:rFonts w:ascii="Times" w:hAnsi="Times"/>
          <w:bCs/>
        </w:rPr>
      </w:pPr>
      <w:r w:rsidRPr="00A36214">
        <w:rPr>
          <w:rFonts w:ascii="Times" w:hAnsi="Times"/>
          <w:b/>
        </w:rPr>
        <w:t>Art. 81.</w:t>
      </w:r>
      <w:r w:rsidRPr="00A36214">
        <w:rPr>
          <w:rFonts w:ascii="Times" w:hAnsi="Times"/>
        </w:rPr>
        <w:t xml:space="preserve"> W ustawie z dnia 26 lipca 1991 r. o podatku dochodowym od osób fizycznych (Dz. U. z 2016 r. poz. 2032 i 2048 oraz z 2017 r. poz. 60 i 528) </w:t>
      </w:r>
      <w:r w:rsidRPr="00A36214">
        <w:rPr>
          <w:rFonts w:ascii="Times" w:hAnsi="Times"/>
          <w:bCs/>
        </w:rPr>
        <w:t>w art. 5a w pkt 41 otrzymuje brzmienie:</w:t>
      </w:r>
    </w:p>
    <w:p w:rsidR="007D3349" w:rsidRPr="00A36214" w:rsidRDefault="007D3349" w:rsidP="00C0361D">
      <w:pPr>
        <w:ind w:left="1020" w:hanging="510"/>
        <w:rPr>
          <w:rFonts w:ascii="Times" w:hAnsi="Times"/>
          <w:bCs/>
        </w:rPr>
      </w:pPr>
      <w:r w:rsidRPr="00A36214">
        <w:rPr>
          <w:rFonts w:ascii="Times" w:hAnsi="Times"/>
          <w:bCs/>
        </w:rPr>
        <w:t>„41)</w:t>
      </w:r>
      <w:r w:rsidRPr="00A36214">
        <w:rPr>
          <w:rFonts w:ascii="Times" w:hAnsi="Times"/>
          <w:bCs/>
        </w:rPr>
        <w:tab/>
        <w:t xml:space="preserve">przepisach o systemie oświaty – oznacza to przepisy ustawy z dnia 14 grudnia 2016 r. – Prawo oświatowe (Dz. U. z 2017 r. poz. 60 i 949), przepisy ustawy z dnia 7 września 1991 r. o systemie oświaty (Dz. U. z 2016 r. poz. 1943, z </w:t>
      </w:r>
      <w:proofErr w:type="spellStart"/>
      <w:r w:rsidRPr="00A36214">
        <w:rPr>
          <w:rFonts w:ascii="Times" w:hAnsi="Times"/>
          <w:bCs/>
        </w:rPr>
        <w:t>późn</w:t>
      </w:r>
      <w:proofErr w:type="spellEnd"/>
      <w:r w:rsidRPr="00A36214">
        <w:rPr>
          <w:rFonts w:ascii="Times" w:hAnsi="Times"/>
          <w:bCs/>
        </w:rPr>
        <w:t>. zm.</w:t>
      </w:r>
      <w:r w:rsidRPr="00A36214">
        <w:rPr>
          <w:rStyle w:val="Odwoanieprzypisudolnego"/>
          <w:rFonts w:ascii="Times" w:hAnsi="Times"/>
          <w:bCs/>
        </w:rPr>
        <w:footnoteReference w:id="7"/>
      </w:r>
      <w:r w:rsidRPr="00A36214">
        <w:rPr>
          <w:rFonts w:ascii="Times" w:hAnsi="Times"/>
          <w:bCs/>
          <w:vertAlign w:val="superscript"/>
        </w:rPr>
        <w:t>)</w:t>
      </w:r>
      <w:r w:rsidRPr="00A36214">
        <w:rPr>
          <w:rFonts w:ascii="Times" w:hAnsi="Times"/>
          <w:bCs/>
        </w:rPr>
        <w:t>) lub przepisy ustawy z dnia …… o finansowaniu zadań oświatowych (Dz. U., poz. ….).”;.</w:t>
      </w:r>
    </w:p>
    <w:p w:rsidR="008329F1" w:rsidRPr="00A36214" w:rsidRDefault="008329F1" w:rsidP="008329F1">
      <w:pPr>
        <w:pStyle w:val="ARTartustawynprozporzdzenia"/>
        <w:widowControl w:val="0"/>
      </w:pPr>
      <w:r w:rsidRPr="00A36214">
        <w:rPr>
          <w:rStyle w:val="Ppogrubienie"/>
        </w:rPr>
        <w:t>Art. 8</w:t>
      </w:r>
      <w:r w:rsidR="00191058" w:rsidRPr="00A36214">
        <w:rPr>
          <w:rStyle w:val="Ppogrubienie"/>
        </w:rPr>
        <w:t>2</w:t>
      </w:r>
      <w:r w:rsidRPr="00A36214">
        <w:rPr>
          <w:rStyle w:val="Ppogrubienie"/>
        </w:rPr>
        <w:t xml:space="preserve">. </w:t>
      </w:r>
      <w:r w:rsidRPr="00A36214">
        <w:t>W ustawie z dnia 24 sierpnia 1991 r. o Państwowej Straży Pożarnej (Dz. U. z 2016 r. poz. 603 i 690) w art. 36a ust. 2 otrzymuje brzmienie:</w:t>
      </w:r>
    </w:p>
    <w:p w:rsidR="008329F1" w:rsidRPr="00A36214" w:rsidRDefault="008329F1" w:rsidP="007D3349">
      <w:pPr>
        <w:pStyle w:val="ZUSTzmustartykuempunktem"/>
        <w:widowControl w:val="0"/>
      </w:pPr>
      <w:r w:rsidRPr="00A36214">
        <w:t>„2. W przypadku strażaków – nauczycieli i nauczycieli akademickich opiniowanie służbowe dotyczy również wywiązywania się z obowiązków określonych w ustawie z dnia 27 lipca 2005 r. – Prawo o szkolnictwie wyższym (Dz. U. z 2016 r. poz. 1842</w:t>
      </w:r>
      <w:r w:rsidR="0022626E">
        <w:t xml:space="preserve">, z </w:t>
      </w:r>
      <w:proofErr w:type="spellStart"/>
      <w:r w:rsidR="0022626E">
        <w:t>późn</w:t>
      </w:r>
      <w:proofErr w:type="spellEnd"/>
      <w:r w:rsidR="0022626E">
        <w:t>. zm.</w:t>
      </w:r>
      <w:r w:rsidR="0022626E">
        <w:rPr>
          <w:rStyle w:val="Odwoanieprzypisudolnego"/>
        </w:rPr>
        <w:footnoteReference w:id="8"/>
      </w:r>
      <w:r w:rsidR="0022626E" w:rsidRPr="00EB48DE">
        <w:rPr>
          <w:vertAlign w:val="superscript"/>
        </w:rPr>
        <w:t>)</w:t>
      </w:r>
      <w:r w:rsidRPr="00A36214">
        <w:t xml:space="preserve">), ustawie z dnia 7 września 1991 r. o systemie oświaty (Dz. U. z 2016 r. poz. </w:t>
      </w:r>
      <w:r w:rsidRPr="00A36214">
        <w:lastRenderedPageBreak/>
        <w:t>1943</w:t>
      </w:r>
      <w:r w:rsidR="006763A0" w:rsidRPr="00A36214">
        <w:rPr>
          <w:bCs/>
        </w:rPr>
        <w:t xml:space="preserve">, z </w:t>
      </w:r>
      <w:proofErr w:type="spellStart"/>
      <w:r w:rsidR="006763A0" w:rsidRPr="00A36214">
        <w:rPr>
          <w:bCs/>
        </w:rPr>
        <w:t>późn</w:t>
      </w:r>
      <w:proofErr w:type="spellEnd"/>
      <w:r w:rsidR="006763A0" w:rsidRPr="00A36214">
        <w:rPr>
          <w:bCs/>
        </w:rPr>
        <w:t>. zm.</w:t>
      </w:r>
      <w:r w:rsidR="006763A0" w:rsidRPr="00A36214">
        <w:rPr>
          <w:rStyle w:val="Odwoanieprzypisudolnego"/>
          <w:rFonts w:ascii="Times" w:hAnsi="Times"/>
          <w:bCs/>
        </w:rPr>
        <w:footnoteReference w:id="9"/>
      </w:r>
      <w:r w:rsidR="006763A0" w:rsidRPr="00A36214">
        <w:rPr>
          <w:bCs/>
          <w:vertAlign w:val="superscript"/>
        </w:rPr>
        <w:t>)</w:t>
      </w:r>
      <w:r w:rsidRPr="00A36214">
        <w:t>)</w:t>
      </w:r>
      <w:r w:rsidR="00C0361D" w:rsidRPr="00A36214">
        <w:t>,</w:t>
      </w:r>
      <w:r w:rsidRPr="00A36214">
        <w:t xml:space="preserve"> ustawie z dnia 14 grudnia 2016 r. – Prawo oświatowe (Dz. U. poz. </w:t>
      </w:r>
      <w:r w:rsidR="0022626E">
        <w:t>60 i 949</w:t>
      </w:r>
      <w:r w:rsidRPr="00A36214">
        <w:t>)</w:t>
      </w:r>
      <w:r w:rsidR="00C0361D" w:rsidRPr="00A36214">
        <w:t xml:space="preserve"> oraz ustawie z dnia …. o finansowaniu zadań oświatowych (Dz. U. poz. …)</w:t>
      </w:r>
      <w:r w:rsidRPr="00A36214">
        <w:t xml:space="preserve">.”. </w:t>
      </w:r>
    </w:p>
    <w:p w:rsidR="008329F1" w:rsidRPr="00A36214" w:rsidRDefault="008329F1" w:rsidP="008329F1">
      <w:pPr>
        <w:pStyle w:val="ARTartustawynprozporzdzenia"/>
      </w:pPr>
      <w:r w:rsidRPr="00A36214">
        <w:rPr>
          <w:b/>
        </w:rPr>
        <w:t>Art. 8</w:t>
      </w:r>
      <w:r w:rsidR="00191058" w:rsidRPr="00A36214">
        <w:rPr>
          <w:b/>
        </w:rPr>
        <w:t>3</w:t>
      </w:r>
      <w:r w:rsidRPr="00A36214">
        <w:rPr>
          <w:b/>
        </w:rPr>
        <w:t>.</w:t>
      </w:r>
      <w:r w:rsidRPr="00A36214">
        <w:t xml:space="preserve"> W ustawie z dnia 7 września 1991 r. o systemie oświaty (Dz. U. z 2016 r. poz. 1943</w:t>
      </w:r>
      <w:r w:rsidR="006763A0" w:rsidRPr="00A36214">
        <w:rPr>
          <w:bCs/>
        </w:rPr>
        <w:t xml:space="preserve">, z </w:t>
      </w:r>
      <w:proofErr w:type="spellStart"/>
      <w:r w:rsidR="006763A0" w:rsidRPr="00A36214">
        <w:rPr>
          <w:bCs/>
        </w:rPr>
        <w:t>późn</w:t>
      </w:r>
      <w:proofErr w:type="spellEnd"/>
      <w:r w:rsidR="006763A0" w:rsidRPr="00A36214">
        <w:rPr>
          <w:bCs/>
        </w:rPr>
        <w:t>. zm.</w:t>
      </w:r>
      <w:r w:rsidR="006763A0" w:rsidRPr="00A36214">
        <w:rPr>
          <w:rStyle w:val="Odwoanieprzypisudolnego"/>
        </w:rPr>
        <w:footnoteReference w:id="10"/>
      </w:r>
      <w:r w:rsidR="006763A0" w:rsidRPr="00A36214">
        <w:rPr>
          <w:vertAlign w:val="superscript"/>
        </w:rPr>
        <w:t>)</w:t>
      </w:r>
      <w:r w:rsidRPr="00A36214">
        <w:t>) wprowadza się następujące zmiany:</w:t>
      </w:r>
    </w:p>
    <w:p w:rsidR="008329F1" w:rsidRPr="00A36214" w:rsidRDefault="008329F1" w:rsidP="008329F1">
      <w:pPr>
        <w:pStyle w:val="PKTpunkt"/>
      </w:pPr>
      <w:r w:rsidRPr="00A36214">
        <w:t>1)</w:t>
      </w:r>
      <w:r w:rsidRPr="00A36214">
        <w:tab/>
        <w:t>w art. 3 uchyla się pkt 26–33;</w:t>
      </w:r>
    </w:p>
    <w:p w:rsidR="008329F1" w:rsidRPr="00A36214" w:rsidRDefault="008329F1" w:rsidP="008329F1">
      <w:pPr>
        <w:pStyle w:val="PKTpunkt"/>
      </w:pPr>
      <w:r w:rsidRPr="00A36214">
        <w:t>2)</w:t>
      </w:r>
      <w:r w:rsidRPr="00A36214">
        <w:tab/>
        <w:t>w art. 13 uchyla się ust. 5;</w:t>
      </w:r>
    </w:p>
    <w:p w:rsidR="008329F1" w:rsidRPr="00A36214" w:rsidRDefault="008329F1" w:rsidP="008329F1">
      <w:pPr>
        <w:pStyle w:val="PKTpunkt"/>
      </w:pPr>
      <w:r w:rsidRPr="00A36214">
        <w:t>3)</w:t>
      </w:r>
      <w:r w:rsidRPr="00A36214">
        <w:tab/>
        <w:t>uchyla się rozdział 2;</w:t>
      </w:r>
    </w:p>
    <w:p w:rsidR="008329F1" w:rsidRPr="00A36214" w:rsidRDefault="008329F1" w:rsidP="008329F1">
      <w:pPr>
        <w:pStyle w:val="PKTpunkt"/>
      </w:pPr>
      <w:r w:rsidRPr="00A36214">
        <w:t>4)</w:t>
      </w:r>
      <w:r w:rsidRPr="00A36214">
        <w:tab/>
        <w:t>uchyla się art. 22ac–22ai;</w:t>
      </w:r>
    </w:p>
    <w:p w:rsidR="008329F1" w:rsidRPr="00A36214" w:rsidRDefault="008329F1" w:rsidP="008329F1">
      <w:pPr>
        <w:pStyle w:val="PKTpunkt"/>
      </w:pPr>
      <w:r w:rsidRPr="00A36214">
        <w:t>5)</w:t>
      </w:r>
      <w:r w:rsidRPr="00A36214">
        <w:tab/>
        <w:t>uchyla się art. 22ak–22am;</w:t>
      </w:r>
    </w:p>
    <w:p w:rsidR="008329F1" w:rsidRPr="00A36214" w:rsidRDefault="008329F1" w:rsidP="008329F1">
      <w:pPr>
        <w:pStyle w:val="PKTpunkt"/>
      </w:pPr>
      <w:r w:rsidRPr="00A36214">
        <w:t>6)</w:t>
      </w:r>
      <w:r w:rsidRPr="00A36214">
        <w:tab/>
        <w:t>uchyla się art. 22ax–22azc;</w:t>
      </w:r>
    </w:p>
    <w:p w:rsidR="008329F1" w:rsidRPr="00A36214" w:rsidRDefault="008329F1" w:rsidP="008329F1">
      <w:pPr>
        <w:pStyle w:val="PKTpunkt"/>
      </w:pPr>
      <w:r w:rsidRPr="00A36214">
        <w:t xml:space="preserve">7) </w:t>
      </w:r>
      <w:r w:rsidRPr="00A36214">
        <w:tab/>
        <w:t>uchyla się art. 22e;</w:t>
      </w:r>
    </w:p>
    <w:p w:rsidR="008329F1" w:rsidRPr="00A36214" w:rsidRDefault="008329F1" w:rsidP="008329F1">
      <w:pPr>
        <w:pStyle w:val="PKTpunkt"/>
      </w:pPr>
      <w:r w:rsidRPr="00A36214">
        <w:t>8)</w:t>
      </w:r>
      <w:r w:rsidRPr="00A36214">
        <w:tab/>
        <w:t>uchyla się rozdział 7 i 8;</w:t>
      </w:r>
    </w:p>
    <w:p w:rsidR="008329F1" w:rsidRPr="00A36214" w:rsidRDefault="008329F1" w:rsidP="008329F1">
      <w:pPr>
        <w:pStyle w:val="PKTpunkt"/>
      </w:pPr>
      <w:r w:rsidRPr="00A36214">
        <w:t>9)</w:t>
      </w:r>
      <w:r w:rsidRPr="00A36214">
        <w:tab/>
        <w:t>uchyla się art. 90r–90u.</w:t>
      </w:r>
    </w:p>
    <w:p w:rsidR="00124617" w:rsidRPr="00A36214" w:rsidRDefault="00124617" w:rsidP="00124617">
      <w:pPr>
        <w:pStyle w:val="ARTartustawynprozporzdzenia"/>
      </w:pPr>
      <w:r w:rsidRPr="00A36214">
        <w:rPr>
          <w:b/>
        </w:rPr>
        <w:t>Art. 8</w:t>
      </w:r>
      <w:r w:rsidR="00191058" w:rsidRPr="00A36214">
        <w:rPr>
          <w:b/>
        </w:rPr>
        <w:t>4</w:t>
      </w:r>
      <w:r w:rsidRPr="00A36214">
        <w:rPr>
          <w:b/>
        </w:rPr>
        <w:t xml:space="preserve">. </w:t>
      </w:r>
      <w:r w:rsidRPr="00A36214">
        <w:t>W ustawie z dnia 13 listopada 2003 r. o dochodach jednostek samorządu terytorialnego (Dz. U. z 2016 r. poz. 198, 1609 i 1985 oraz z 2017 r. poz. 730 i 949) w art. 28 w ust. 6 dodaje się pkt 6 w brzmieniu:</w:t>
      </w:r>
    </w:p>
    <w:p w:rsidR="00124617" w:rsidRPr="00A36214" w:rsidRDefault="00124617" w:rsidP="007D3349">
      <w:pPr>
        <w:pStyle w:val="PKTpunkt"/>
      </w:pPr>
      <w:r w:rsidRPr="00A36214">
        <w:t>„6)</w:t>
      </w:r>
      <w:r w:rsidRPr="00A36214">
        <w:tab/>
        <w:t>zróżnicowania kwot ustalanych na uczniów objętych kształceniem zawodowym, z uwzględnieniem wyższej kwoty na uczniów kształconych w zawodach, na które prognozuje się nadwyżkę zapotrzebowania na wojewódzkim rynku pracy w stosunku do liczby kandydatów chętnych do podjęcia pracy.”</w:t>
      </w:r>
      <w:r w:rsidR="003E73DE" w:rsidRPr="00A36214">
        <w:t>.</w:t>
      </w:r>
    </w:p>
    <w:p w:rsidR="00684A79" w:rsidRPr="00A36214" w:rsidRDefault="00197A8F" w:rsidP="00684A79">
      <w:pPr>
        <w:pStyle w:val="ARTartustawynprozporzdzenia"/>
        <w:keepNext/>
      </w:pPr>
      <w:r w:rsidRPr="00A36214">
        <w:rPr>
          <w:rStyle w:val="Ppogrubienie"/>
        </w:rPr>
        <w:t>Art. </w:t>
      </w:r>
      <w:r w:rsidR="00754027" w:rsidRPr="00A36214">
        <w:rPr>
          <w:rStyle w:val="Ppogrubienie"/>
        </w:rPr>
        <w:t>8</w:t>
      </w:r>
      <w:r w:rsidR="00191058" w:rsidRPr="00A36214">
        <w:rPr>
          <w:rStyle w:val="Ppogrubienie"/>
        </w:rPr>
        <w:t>5</w:t>
      </w:r>
      <w:r w:rsidRPr="00A36214">
        <w:rPr>
          <w:rStyle w:val="Ppogrubienie"/>
        </w:rPr>
        <w:t xml:space="preserve">. </w:t>
      </w:r>
      <w:r w:rsidR="00684A79" w:rsidRPr="00A36214">
        <w:t>W ustawie z dnia 21 listopada 2008 r. o służbie cywilnej (Dz. U. z 2016 r. poz. 1345 i 1948) art. 103 otrzymuje brzmienie:</w:t>
      </w:r>
    </w:p>
    <w:p w:rsidR="00684A79" w:rsidRPr="00A36214" w:rsidRDefault="00684A79" w:rsidP="00684A79">
      <w:pPr>
        <w:pStyle w:val="ZARTzmartartykuempunktem"/>
      </w:pPr>
      <w:r w:rsidRPr="00A36214">
        <w:t>„Art. 103. Urzędnikowi służby cywilnej oraz pracownikowi służby cywilnej zatrudnionym na stanowisku kuratora oświaty lub na stanowiskach wymagających kwalifikacji pedagogicznych przysługują uprawnienia określone w art. 9a</w:t>
      </w:r>
      <w:r w:rsidR="00A15E92" w:rsidRPr="00A36214">
        <w:t>–</w:t>
      </w:r>
      <w:r w:rsidRPr="00A36214">
        <w:t xml:space="preserve">9i, art. 51, art. 86, art. 88 i art. 90 ustawy z dnia 26 stycznia 1982 r. </w:t>
      </w:r>
      <w:r w:rsidR="00664ED8" w:rsidRPr="00A36214">
        <w:t>–</w:t>
      </w:r>
      <w:r w:rsidRPr="00A36214">
        <w:t xml:space="preserve"> Karta Nauczyciela (Dz. U. z 2016 r. poz. 1379 oraz z 2017 r. poz. 60), a okres zatrudnienia na tych stanowiskach wlicza się do okresu zatrudnienia, od którego zależą uprawnienia nauczyciela określone w tej ustawie.”.</w:t>
      </w:r>
    </w:p>
    <w:p w:rsidR="00B77482" w:rsidRPr="00A36214" w:rsidRDefault="00684A79" w:rsidP="00684A79">
      <w:pPr>
        <w:pStyle w:val="ARTartustawynprozporzdzenia"/>
      </w:pPr>
      <w:r w:rsidRPr="00A36214">
        <w:rPr>
          <w:rStyle w:val="Ppogrubienie"/>
        </w:rPr>
        <w:lastRenderedPageBreak/>
        <w:t>Art. </w:t>
      </w:r>
      <w:r w:rsidR="00754027" w:rsidRPr="00A36214">
        <w:rPr>
          <w:rStyle w:val="Ppogrubienie"/>
        </w:rPr>
        <w:t>8</w:t>
      </w:r>
      <w:r w:rsidR="00191058" w:rsidRPr="00A36214">
        <w:rPr>
          <w:rStyle w:val="Ppogrubienie"/>
        </w:rPr>
        <w:t>6</w:t>
      </w:r>
      <w:r w:rsidRPr="00A36214">
        <w:rPr>
          <w:rStyle w:val="Ppogrubienie"/>
        </w:rPr>
        <w:t>.</w:t>
      </w:r>
      <w:r w:rsidRPr="00A36214">
        <w:t> W ustawie z dnia 15 kwietnia 2011 r. o systemie informacji oświatowej Dz. U. z 2016 r. poz. 1927 i 1984 oraz z 2017 r. poz. 60</w:t>
      </w:r>
      <w:r w:rsidR="00B77482" w:rsidRPr="00A36214">
        <w:t>, 777</w:t>
      </w:r>
      <w:r w:rsidR="00124617" w:rsidRPr="00A36214">
        <w:t xml:space="preserve"> i 949</w:t>
      </w:r>
      <w:r w:rsidRPr="00A36214">
        <w:t xml:space="preserve">) </w:t>
      </w:r>
      <w:r w:rsidR="00860C5B" w:rsidRPr="00A36214">
        <w:t>wprowadza się następujące zmiany:</w:t>
      </w:r>
    </w:p>
    <w:p w:rsidR="00B77482" w:rsidRPr="00A36214" w:rsidRDefault="00B77482" w:rsidP="00754027">
      <w:pPr>
        <w:pStyle w:val="PKTpunkt"/>
        <w:rPr>
          <w:lang w:eastAsia="pl-PL"/>
        </w:rPr>
      </w:pPr>
      <w:r w:rsidRPr="00A36214">
        <w:t>1)</w:t>
      </w:r>
      <w:r w:rsidRPr="00A36214">
        <w:tab/>
        <w:t xml:space="preserve">w art. 7 </w:t>
      </w:r>
      <w:r w:rsidR="00126430" w:rsidRPr="00A36214">
        <w:t xml:space="preserve">w </w:t>
      </w:r>
      <w:r w:rsidRPr="00A36214">
        <w:t xml:space="preserve">pkt 28a </w:t>
      </w:r>
      <w:r w:rsidR="00126430" w:rsidRPr="00A36214">
        <w:t>wyrazy</w:t>
      </w:r>
      <w:r w:rsidRPr="00A36214">
        <w:rPr>
          <w:lang w:eastAsia="pl-PL"/>
        </w:rPr>
        <w:t xml:space="preserve"> </w:t>
      </w:r>
      <w:r w:rsidR="00126430" w:rsidRPr="00A36214">
        <w:rPr>
          <w:lang w:eastAsia="pl-PL"/>
        </w:rPr>
        <w:t>„</w:t>
      </w:r>
      <w:r w:rsidRPr="00A36214">
        <w:rPr>
          <w:lang w:eastAsia="pl-PL"/>
        </w:rPr>
        <w:t>a</w:t>
      </w:r>
      <w:bookmarkStart w:id="62" w:name="#hiperlinkText.rpc?hiperlink=type=tresc:"/>
      <w:r w:rsidR="00860C5B" w:rsidRPr="00A36214">
        <w:rPr>
          <w:lang w:eastAsia="pl-PL"/>
        </w:rPr>
        <w:t xml:space="preserve">rt. 80 ust. 3b i </w:t>
      </w:r>
      <w:r w:rsidRPr="00A36214">
        <w:rPr>
          <w:lang w:eastAsia="pl-PL"/>
        </w:rPr>
        <w:t>art. 90 ust. 3b</w:t>
      </w:r>
      <w:bookmarkEnd w:id="62"/>
      <w:r w:rsidR="00860C5B" w:rsidRPr="00A36214">
        <w:rPr>
          <w:lang w:eastAsia="pl-PL"/>
        </w:rPr>
        <w:t xml:space="preserve"> </w:t>
      </w:r>
      <w:r w:rsidR="00126430" w:rsidRPr="00A36214">
        <w:rPr>
          <w:lang w:eastAsia="pl-PL"/>
        </w:rPr>
        <w:t>ustawy z dnia 7 września 1991 r. o systemie oświaty” zastępuje się wyrazami „art.</w:t>
      </w:r>
      <w:r w:rsidR="002469E7" w:rsidRPr="00A36214">
        <w:rPr>
          <w:lang w:eastAsia="pl-PL"/>
        </w:rPr>
        <w:t xml:space="preserve"> 34 ust. 1 i 2</w:t>
      </w:r>
      <w:r w:rsidR="00126430" w:rsidRPr="00A36214">
        <w:rPr>
          <w:lang w:eastAsia="pl-PL"/>
        </w:rPr>
        <w:t xml:space="preserve"> </w:t>
      </w:r>
      <w:r w:rsidRPr="00A36214">
        <w:rPr>
          <w:lang w:eastAsia="pl-PL"/>
        </w:rPr>
        <w:t xml:space="preserve">ustawy z dnia …. </w:t>
      </w:r>
      <w:r w:rsidR="00126430" w:rsidRPr="00A36214">
        <w:rPr>
          <w:lang w:eastAsia="pl-PL"/>
        </w:rPr>
        <w:t>o</w:t>
      </w:r>
      <w:r w:rsidRPr="00A36214">
        <w:rPr>
          <w:lang w:eastAsia="pl-PL"/>
        </w:rPr>
        <w:t xml:space="preserve"> finansowaniu zadań oświatowych (Dz. U. poz. …);”;</w:t>
      </w:r>
    </w:p>
    <w:p w:rsidR="00B77482" w:rsidRPr="00A36214" w:rsidRDefault="00B77482" w:rsidP="00B77482">
      <w:pPr>
        <w:pStyle w:val="PKTpunkt"/>
      </w:pPr>
      <w:r w:rsidRPr="00A36214">
        <w:t>2)</w:t>
      </w:r>
      <w:r w:rsidRPr="00A36214">
        <w:tab/>
        <w:t>w art. 9 w pkt 2 lit. c otrzymuje brzmienie:</w:t>
      </w:r>
    </w:p>
    <w:p w:rsidR="00B77482" w:rsidRPr="00A36214" w:rsidRDefault="00B77482" w:rsidP="00B77482">
      <w:pPr>
        <w:pStyle w:val="ZPKTzmpktartykuempunktem"/>
        <w:rPr>
          <w:lang w:eastAsia="pl-PL"/>
        </w:rPr>
      </w:pPr>
      <w:r w:rsidRPr="00A36214">
        <w:rPr>
          <w:lang w:eastAsia="pl-PL"/>
        </w:rPr>
        <w:t>„c)</w:t>
      </w:r>
      <w:r w:rsidRPr="00A36214">
        <w:rPr>
          <w:lang w:eastAsia="pl-PL"/>
        </w:rPr>
        <w:tab/>
        <w:t xml:space="preserve">liczby uczniów korzystających z pomocy materialnej o charakterze socjalnym, o której mowa w art. 90c ust. 2 ustawy z dnia </w:t>
      </w:r>
      <w:r w:rsidR="00754027" w:rsidRPr="00A36214">
        <w:rPr>
          <w:lang w:eastAsia="pl-PL"/>
        </w:rPr>
        <w:t>7 września 1991 r. o systemie oświaty</w:t>
      </w:r>
      <w:r w:rsidRPr="00A36214">
        <w:rPr>
          <w:lang w:eastAsia="pl-PL"/>
        </w:rPr>
        <w:t xml:space="preserve">, oraz udzielanej w ramach programów przyjętych na podstawie art. </w:t>
      </w:r>
      <w:r w:rsidR="002469E7" w:rsidRPr="00A36214">
        <w:rPr>
          <w:lang w:eastAsia="pl-PL"/>
        </w:rPr>
        <w:t>73</w:t>
      </w:r>
      <w:r w:rsidRPr="00A36214">
        <w:rPr>
          <w:lang w:eastAsia="pl-PL"/>
        </w:rPr>
        <w:t xml:space="preserve"> ust. 1 i art. </w:t>
      </w:r>
      <w:r w:rsidR="002469E7" w:rsidRPr="00A36214">
        <w:rPr>
          <w:lang w:eastAsia="pl-PL"/>
        </w:rPr>
        <w:t>74</w:t>
      </w:r>
      <w:r w:rsidRPr="00A36214">
        <w:rPr>
          <w:lang w:eastAsia="pl-PL"/>
        </w:rPr>
        <w:t xml:space="preserve"> ust. 1 ustawy z dnia </w:t>
      </w:r>
      <w:r w:rsidR="00126430" w:rsidRPr="00A36214">
        <w:rPr>
          <w:lang w:eastAsia="pl-PL"/>
        </w:rPr>
        <w:t>…… o finansowaniu zadań oświatowych</w:t>
      </w:r>
      <w:r w:rsidRPr="00A36214">
        <w:rPr>
          <w:lang w:eastAsia="pl-PL"/>
        </w:rPr>
        <w:t>.”;</w:t>
      </w:r>
    </w:p>
    <w:p w:rsidR="00126430" w:rsidRPr="00A36214" w:rsidRDefault="00126430" w:rsidP="00754027">
      <w:pPr>
        <w:pStyle w:val="PKTpunkt"/>
      </w:pPr>
      <w:r w:rsidRPr="00A36214">
        <w:t>3)</w:t>
      </w:r>
      <w:r w:rsidRPr="00A36214">
        <w:tab/>
        <w:t>w art. 41 ust. 2a otrzymuje brzmienie:</w:t>
      </w:r>
    </w:p>
    <w:p w:rsidR="00126430" w:rsidRPr="00A36214" w:rsidRDefault="00126430" w:rsidP="00754027">
      <w:pPr>
        <w:pStyle w:val="ZUSTzmustartykuempunktem"/>
        <w:rPr>
          <w:lang w:eastAsia="pl-PL"/>
        </w:rPr>
      </w:pPr>
      <w:r w:rsidRPr="00A36214">
        <w:t xml:space="preserve">„2a. </w:t>
      </w:r>
      <w:r w:rsidRPr="00A36214">
        <w:rPr>
          <w:lang w:eastAsia="pl-PL"/>
        </w:rPr>
        <w:t xml:space="preserve">Gminy do zbiorów danych jednostek przekazują dane dziedzinowe dotyczące liczby uczniów, korzystających z pomocy materialnej o charakterze socjalnym, o której mowa w art. 90c ust. 2 ustawy z dnia 7 września 1991 r. o systemie oświaty, oraz udzielanej w ramach programów przyjętych na podstawie art. </w:t>
      </w:r>
      <w:r w:rsidR="002469E7" w:rsidRPr="00A36214">
        <w:rPr>
          <w:lang w:eastAsia="pl-PL"/>
        </w:rPr>
        <w:t>73</w:t>
      </w:r>
      <w:r w:rsidRPr="00A36214">
        <w:rPr>
          <w:lang w:eastAsia="pl-PL"/>
        </w:rPr>
        <w:t xml:space="preserve"> ust. 1 i art. </w:t>
      </w:r>
      <w:r w:rsidR="002469E7" w:rsidRPr="00A36214">
        <w:rPr>
          <w:lang w:eastAsia="pl-PL"/>
        </w:rPr>
        <w:t>74</w:t>
      </w:r>
      <w:r w:rsidRPr="00A36214">
        <w:rPr>
          <w:lang w:eastAsia="pl-PL"/>
        </w:rPr>
        <w:t xml:space="preserve"> ust. 1 ustawy z dnia </w:t>
      </w:r>
      <w:r w:rsidR="0003749C" w:rsidRPr="00A36214">
        <w:rPr>
          <w:lang w:eastAsia="pl-PL"/>
        </w:rPr>
        <w:t>…….</w:t>
      </w:r>
      <w:r w:rsidRPr="00A36214">
        <w:rPr>
          <w:lang w:eastAsia="pl-PL"/>
        </w:rPr>
        <w:t xml:space="preserve"> o </w:t>
      </w:r>
      <w:r w:rsidR="0003749C" w:rsidRPr="00A36214">
        <w:rPr>
          <w:lang w:eastAsia="pl-PL"/>
        </w:rPr>
        <w:t>finansowaniu zadań oświatowych</w:t>
      </w:r>
      <w:r w:rsidRPr="00A36214">
        <w:rPr>
          <w:lang w:eastAsia="pl-PL"/>
        </w:rPr>
        <w:t xml:space="preserve"> </w:t>
      </w:r>
      <w:r w:rsidR="0003749C" w:rsidRPr="00A36214">
        <w:rPr>
          <w:lang w:eastAsia="pl-PL"/>
        </w:rPr>
        <w:t>–</w:t>
      </w:r>
      <w:r w:rsidRPr="00A36214">
        <w:rPr>
          <w:lang w:eastAsia="pl-PL"/>
        </w:rPr>
        <w:t xml:space="preserve"> z określeniem świadczeń tej pomocy.”</w:t>
      </w:r>
      <w:r w:rsidR="00860C5B" w:rsidRPr="00A36214">
        <w:rPr>
          <w:lang w:eastAsia="pl-PL"/>
        </w:rPr>
        <w:t>;</w:t>
      </w:r>
    </w:p>
    <w:p w:rsidR="00684A79" w:rsidRPr="00A36214" w:rsidRDefault="00754027" w:rsidP="00B77482">
      <w:pPr>
        <w:pStyle w:val="PKTpunkt"/>
      </w:pPr>
      <w:r w:rsidRPr="00A36214">
        <w:t>4</w:t>
      </w:r>
      <w:r w:rsidR="00B77482" w:rsidRPr="00A36214">
        <w:t>)</w:t>
      </w:r>
      <w:r w:rsidR="00B77482" w:rsidRPr="00A36214">
        <w:tab/>
      </w:r>
      <w:r w:rsidR="00684A79" w:rsidRPr="00A36214">
        <w:t>w art. 107:</w:t>
      </w:r>
    </w:p>
    <w:p w:rsidR="00684A79" w:rsidRPr="00A36214" w:rsidRDefault="00B77482" w:rsidP="00B77482">
      <w:pPr>
        <w:pStyle w:val="LITlitera"/>
      </w:pPr>
      <w:r w:rsidRPr="00A36214">
        <w:t>a</w:t>
      </w:r>
      <w:r w:rsidR="00684A79" w:rsidRPr="00A36214">
        <w:t>)</w:t>
      </w:r>
      <w:r w:rsidR="00684A79" w:rsidRPr="00A36214">
        <w:tab/>
        <w:t>w ust. 4 w pkt 1 lit. m otrzymuje brzmienie:</w:t>
      </w:r>
    </w:p>
    <w:p w:rsidR="00684A79" w:rsidRPr="00A36214" w:rsidRDefault="00684A79" w:rsidP="00B77482">
      <w:pPr>
        <w:pStyle w:val="ZLITLITzmlitliter"/>
      </w:pPr>
      <w:r w:rsidRPr="00A36214">
        <w:t>„m)</w:t>
      </w:r>
      <w:r w:rsidRPr="00A36214">
        <w:tab/>
        <w:t xml:space="preserve">wysokości dodatków, o których mowa w art. 54 ust. 3 ustawy z dnia 26 stycznia 1982 r. </w:t>
      </w:r>
      <w:r w:rsidR="00124617" w:rsidRPr="00A36214">
        <w:t xml:space="preserve">– </w:t>
      </w:r>
      <w:r w:rsidRPr="00A36214">
        <w:t>Karta Nauczyciela, w brzmieniu obowiązującym do dnia 31 grudnia 2017 r., oraz art. 54 ust. 5 tej ustawy;”;</w:t>
      </w:r>
    </w:p>
    <w:p w:rsidR="00684A79" w:rsidRPr="00A36214" w:rsidRDefault="00B77482" w:rsidP="00B77482">
      <w:pPr>
        <w:pStyle w:val="LITlitera"/>
      </w:pPr>
      <w:r w:rsidRPr="00A36214">
        <w:t>b</w:t>
      </w:r>
      <w:r w:rsidR="00684A79" w:rsidRPr="00A36214">
        <w:t>)</w:t>
      </w:r>
      <w:r w:rsidR="00684A79" w:rsidRPr="00A36214">
        <w:tab/>
        <w:t>w ust. 7:</w:t>
      </w:r>
    </w:p>
    <w:p w:rsidR="00684A79" w:rsidRPr="00A36214" w:rsidRDefault="00B77482" w:rsidP="00B77482">
      <w:pPr>
        <w:pStyle w:val="TIRtiret"/>
      </w:pPr>
      <w:r w:rsidRPr="00A36214">
        <w:t>–</w:t>
      </w:r>
      <w:r w:rsidR="00684A79" w:rsidRPr="00A36214">
        <w:tab/>
        <w:t>w pkt 1 lit. a otrzymuje brzmienie:</w:t>
      </w:r>
    </w:p>
    <w:p w:rsidR="00684A79" w:rsidRPr="00A36214" w:rsidRDefault="00684A79" w:rsidP="00B77482">
      <w:pPr>
        <w:pStyle w:val="ZTIRLITzmlittiret"/>
      </w:pPr>
      <w:r w:rsidRPr="00A36214">
        <w:t>„a)</w:t>
      </w:r>
      <w:r w:rsidRPr="00A36214">
        <w:tab/>
        <w:t>zbiór danych, o którym mowa w ust. 4 pkt 1, nie zawiera danych dotyczących wysokości dodatków, o których mowa w art. 54 ust. 3 ust</w:t>
      </w:r>
      <w:r w:rsidR="00FF6D0B" w:rsidRPr="00A36214">
        <w:t>awy z dnia 26 stycznia 1982 r. –</w:t>
      </w:r>
      <w:r w:rsidRPr="00A36214">
        <w:t xml:space="preserve"> Karta Nauczyciela, w brzmieniu obowiązującym do dnia 31 grudnia 2017 r., i dodatku, o którym mowa w art. 54 ust. 5 tej ustawy, oraz zamiast danych dotyczących wynagrodzenia, z wyszczególnieniem jego składników, zawiera dane dotyczące przeciętnego miesięcznego wynagrodzenia nauczycieli, wychowawców i innych pracowników pedagogicznych,”</w:t>
      </w:r>
      <w:r w:rsidR="00860C5B" w:rsidRPr="00A36214">
        <w:t>,</w:t>
      </w:r>
    </w:p>
    <w:p w:rsidR="00684A79" w:rsidRPr="00A36214" w:rsidRDefault="00B77482" w:rsidP="00B77482">
      <w:pPr>
        <w:pStyle w:val="TIRtiret"/>
      </w:pPr>
      <w:r w:rsidRPr="00A36214">
        <w:lastRenderedPageBreak/>
        <w:t>–</w:t>
      </w:r>
      <w:r w:rsidR="00684A79" w:rsidRPr="00A36214">
        <w:tab/>
        <w:t>w pkt 2 lit. b otrzymuje brzmienie:</w:t>
      </w:r>
    </w:p>
    <w:p w:rsidR="00B148BC" w:rsidRPr="00A36214" w:rsidRDefault="00684A79" w:rsidP="00664ED8">
      <w:pPr>
        <w:pStyle w:val="ZTIRLITzmlittiret"/>
      </w:pPr>
      <w:r w:rsidRPr="00A36214">
        <w:t>„b)</w:t>
      </w:r>
      <w:r w:rsidRPr="00A36214">
        <w:tab/>
        <w:t>zbiór danych, o którym mowa w ust. 4 pkt 1, nie zawiera danych o wysokości wynagrodzenia oraz wysokości dodatków, o których mowa w art. 54 ust. 3ustawy z dnia 26 stycznia 198</w:t>
      </w:r>
      <w:r w:rsidR="00FF6D0B" w:rsidRPr="00A36214">
        <w:t>2 r. –</w:t>
      </w:r>
      <w:r w:rsidRPr="00A36214">
        <w:t xml:space="preserve"> Karta Nauczyciela, w brzmieniu obowiązującym do dnia 31 grudnia 2017 r., i wysokości dodatku, o którym mowa w art. 54 ust. 5 tej ustawy,”</w:t>
      </w:r>
      <w:r w:rsidR="00B77482" w:rsidRPr="00A36214">
        <w:t>.</w:t>
      </w:r>
    </w:p>
    <w:p w:rsidR="00A425E1" w:rsidRPr="00A36214" w:rsidRDefault="00DB476A" w:rsidP="00A425E1">
      <w:pPr>
        <w:pStyle w:val="ARTartustawynprozporzdzenia"/>
      </w:pPr>
      <w:r w:rsidRPr="00A36214">
        <w:rPr>
          <w:b/>
        </w:rPr>
        <w:t xml:space="preserve">Art. </w:t>
      </w:r>
      <w:r w:rsidR="00754027" w:rsidRPr="00A36214">
        <w:rPr>
          <w:b/>
        </w:rPr>
        <w:t>8</w:t>
      </w:r>
      <w:r w:rsidR="00191058" w:rsidRPr="00A36214">
        <w:rPr>
          <w:b/>
        </w:rPr>
        <w:t>7</w:t>
      </w:r>
      <w:r w:rsidRPr="00A36214">
        <w:rPr>
          <w:b/>
        </w:rPr>
        <w:t>.</w:t>
      </w:r>
      <w:r w:rsidRPr="00A36214">
        <w:t xml:space="preserve"> </w:t>
      </w:r>
      <w:r w:rsidR="00A425E1" w:rsidRPr="00A36214">
        <w:t xml:space="preserve">W ustawie z dnia 13 czerwca 2013 r. o zmianie ustawy o systemie oświaty oraz niektórych innych ustaw (Dz. U. poz. 827, z </w:t>
      </w:r>
      <w:proofErr w:type="spellStart"/>
      <w:r w:rsidR="0022626E">
        <w:t>późn</w:t>
      </w:r>
      <w:proofErr w:type="spellEnd"/>
      <w:r w:rsidR="0022626E">
        <w:t>. zm.</w:t>
      </w:r>
      <w:r w:rsidR="0022626E">
        <w:rPr>
          <w:rStyle w:val="Odwoanieprzypisudolnego"/>
        </w:rPr>
        <w:footnoteReference w:id="11"/>
      </w:r>
      <w:r w:rsidR="0022626E" w:rsidRPr="0022626E">
        <w:rPr>
          <w:vertAlign w:val="superscript"/>
        </w:rPr>
        <w:t>)</w:t>
      </w:r>
      <w:r w:rsidR="00A425E1" w:rsidRPr="00A36214">
        <w:t>) wprowadza się następujące zmiany:</w:t>
      </w:r>
    </w:p>
    <w:p w:rsidR="00A425E1" w:rsidRPr="00A36214" w:rsidRDefault="00A425E1" w:rsidP="00CB2219">
      <w:pPr>
        <w:pStyle w:val="PKTpunkt"/>
      </w:pPr>
      <w:r w:rsidRPr="00A36214">
        <w:t>1)</w:t>
      </w:r>
      <w:r w:rsidR="00CB2219" w:rsidRPr="00A36214">
        <w:tab/>
      </w:r>
      <w:r w:rsidRPr="00A36214">
        <w:t>uchyla się art. 11,</w:t>
      </w:r>
    </w:p>
    <w:p w:rsidR="00A425E1" w:rsidRPr="00A36214" w:rsidRDefault="00CB2219" w:rsidP="00CB2219">
      <w:pPr>
        <w:pStyle w:val="PKTpunkt"/>
      </w:pPr>
      <w:r w:rsidRPr="00A36214">
        <w:t>2)</w:t>
      </w:r>
      <w:r w:rsidRPr="00A36214">
        <w:tab/>
      </w:r>
      <w:r w:rsidR="00A425E1" w:rsidRPr="00A36214">
        <w:t>uchyla się art. 16.</w:t>
      </w:r>
    </w:p>
    <w:p w:rsidR="00A73B0F" w:rsidRPr="00A36214" w:rsidRDefault="00A73B0F" w:rsidP="00A73B0F">
      <w:pPr>
        <w:pStyle w:val="ARTartustawynprozporzdzenia"/>
        <w:rPr>
          <w:rFonts w:cs="Times"/>
          <w:sz w:val="20"/>
        </w:rPr>
      </w:pPr>
      <w:r w:rsidRPr="00A36214">
        <w:rPr>
          <w:b/>
          <w:bCs/>
        </w:rPr>
        <w:t>Art. 88.</w:t>
      </w:r>
      <w:r w:rsidRPr="00A36214">
        <w:t xml:space="preserve"> W ustawie z dnia 23 czerwca 2016 r. o zmianie ustawy o systemie oświaty oraz niektórych innych ustaw (Dz. U. poz. 1010 i 1985 oraz z 2017 r. poz. 60) uchyla się art. 16.</w:t>
      </w:r>
    </w:p>
    <w:p w:rsidR="00B1078F" w:rsidRPr="00A36214" w:rsidRDefault="00B1078F" w:rsidP="00780D9C">
      <w:pPr>
        <w:pStyle w:val="ARTartustawynprozporzdzenia"/>
      </w:pPr>
      <w:r w:rsidRPr="00A36214">
        <w:rPr>
          <w:b/>
        </w:rPr>
        <w:t>Art.</w:t>
      </w:r>
      <w:r w:rsidR="003F0BC6" w:rsidRPr="00A36214">
        <w:rPr>
          <w:b/>
        </w:rPr>
        <w:t xml:space="preserve"> </w:t>
      </w:r>
      <w:r w:rsidR="00754027" w:rsidRPr="00A36214">
        <w:rPr>
          <w:b/>
        </w:rPr>
        <w:t>8</w:t>
      </w:r>
      <w:r w:rsidR="00191058" w:rsidRPr="00A36214">
        <w:rPr>
          <w:b/>
        </w:rPr>
        <w:t>9</w:t>
      </w:r>
      <w:r w:rsidR="003F0BC6" w:rsidRPr="00A36214">
        <w:rPr>
          <w:b/>
        </w:rPr>
        <w:t>.</w:t>
      </w:r>
      <w:r w:rsidR="003F0BC6" w:rsidRPr="00A36214">
        <w:t xml:space="preserve"> </w:t>
      </w:r>
      <w:r w:rsidR="00780D9C" w:rsidRPr="00A36214">
        <w:t xml:space="preserve">W ustawie z dnia 14 grudnia 2016 r. </w:t>
      </w:r>
      <w:r w:rsidR="00DB476A" w:rsidRPr="00A36214">
        <w:t xml:space="preserve">– </w:t>
      </w:r>
      <w:r w:rsidR="00780D9C" w:rsidRPr="00A36214">
        <w:t>Prawo oświatowe (Dz. U. z 2017 r. poz. 59</w:t>
      </w:r>
      <w:r w:rsidR="006763A0" w:rsidRPr="00A36214">
        <w:t xml:space="preserve"> i 949</w:t>
      </w:r>
      <w:r w:rsidR="00780D9C" w:rsidRPr="00A36214">
        <w:t>) wprowadza się następujące zmiany:</w:t>
      </w:r>
      <w:r w:rsidRPr="00A36214">
        <w:t xml:space="preserve"> </w:t>
      </w:r>
    </w:p>
    <w:p w:rsidR="0099452D" w:rsidRPr="00A36214" w:rsidRDefault="0099452D" w:rsidP="007D3349">
      <w:pPr>
        <w:pStyle w:val="PKTpunkt"/>
      </w:pPr>
      <w:r w:rsidRPr="00A36214">
        <w:t>1)</w:t>
      </w:r>
      <w:r w:rsidRPr="00A36214">
        <w:tab/>
      </w:r>
      <w:r w:rsidR="00D826DE" w:rsidRPr="00A36214">
        <w:t>w art. 4 w pkt 43 kropkę zastępuje się średnikiem i dodaje się pkt 44 w brzmieniu:</w:t>
      </w:r>
    </w:p>
    <w:p w:rsidR="00D826DE" w:rsidRPr="00A36214" w:rsidRDefault="00D826DE" w:rsidP="007D3349">
      <w:pPr>
        <w:pStyle w:val="ZPKT8211"/>
      </w:pPr>
      <w:r w:rsidRPr="00A36214">
        <w:t>„44)</w:t>
      </w:r>
      <w:r w:rsidRPr="00A36214">
        <w:tab/>
        <w:t>ustawie o finansowaniu zadań oświatowych – należy przez to rozumieć ustawę z dnia … o finansowaniu zadań oświatowych (Dz. U. poz. ….).”;</w:t>
      </w:r>
    </w:p>
    <w:p w:rsidR="00A85E70" w:rsidRPr="00A36214" w:rsidRDefault="0099452D" w:rsidP="007D3349">
      <w:pPr>
        <w:pStyle w:val="PKTpunkt"/>
      </w:pPr>
      <w:r w:rsidRPr="00A36214">
        <w:t>2)</w:t>
      </w:r>
      <w:r w:rsidRPr="00A36214">
        <w:tab/>
      </w:r>
      <w:r w:rsidR="00AC06CB" w:rsidRPr="00A36214">
        <w:t xml:space="preserve">w </w:t>
      </w:r>
      <w:r w:rsidR="00780D9C" w:rsidRPr="00A36214">
        <w:t xml:space="preserve">art. 11 </w:t>
      </w:r>
      <w:r w:rsidR="00AC06CB" w:rsidRPr="00A36214">
        <w:t xml:space="preserve">uchyla się </w:t>
      </w:r>
      <w:r w:rsidR="00780D9C" w:rsidRPr="00A36214">
        <w:t xml:space="preserve">ust. </w:t>
      </w:r>
      <w:r w:rsidR="0034503A" w:rsidRPr="00A36214">
        <w:t xml:space="preserve">1, 5 i </w:t>
      </w:r>
      <w:r w:rsidR="00780D9C" w:rsidRPr="00A36214">
        <w:t>6</w:t>
      </w:r>
      <w:r w:rsidR="00A85E70" w:rsidRPr="00A36214">
        <w:t>;</w:t>
      </w:r>
    </w:p>
    <w:p w:rsidR="00780D9C" w:rsidRPr="00A36214" w:rsidRDefault="0099452D" w:rsidP="007D3349">
      <w:pPr>
        <w:pStyle w:val="PKTpunkt"/>
      </w:pPr>
      <w:r w:rsidRPr="00A36214">
        <w:t>3)</w:t>
      </w:r>
      <w:r w:rsidRPr="00A36214">
        <w:tab/>
      </w:r>
      <w:r w:rsidR="00A85E70" w:rsidRPr="00A36214">
        <w:t xml:space="preserve">w </w:t>
      </w:r>
      <w:r w:rsidR="00D826DE" w:rsidRPr="00A36214">
        <w:t>ar</w:t>
      </w:r>
      <w:r w:rsidRPr="00A36214">
        <w:t>t</w:t>
      </w:r>
      <w:r w:rsidR="00A85E70" w:rsidRPr="00A36214">
        <w:t xml:space="preserve">. 10 </w:t>
      </w:r>
      <w:r w:rsidR="00684A79" w:rsidRPr="00A36214">
        <w:t>uchyla się ust. 3 i 3a;</w:t>
      </w:r>
    </w:p>
    <w:p w:rsidR="00684A79" w:rsidRPr="00A36214" w:rsidRDefault="0099452D" w:rsidP="007D3349">
      <w:pPr>
        <w:pStyle w:val="PKTpunkt"/>
      </w:pPr>
      <w:r w:rsidRPr="00A36214">
        <w:t>4)</w:t>
      </w:r>
      <w:r w:rsidRPr="00A36214">
        <w:tab/>
      </w:r>
      <w:r w:rsidR="00684A79" w:rsidRPr="00A36214">
        <w:t>w art. 15:</w:t>
      </w:r>
    </w:p>
    <w:p w:rsidR="00684A79" w:rsidRPr="00A36214" w:rsidRDefault="00684A79" w:rsidP="00684A79">
      <w:pPr>
        <w:pStyle w:val="LITlitera"/>
      </w:pPr>
      <w:r w:rsidRPr="00A36214">
        <w:t>a)</w:t>
      </w:r>
      <w:r w:rsidRPr="00A36214">
        <w:tab/>
        <w:t>ust. 3 otrzymuje brzmienie:</w:t>
      </w:r>
    </w:p>
    <w:p w:rsidR="00684A79" w:rsidRPr="00A36214" w:rsidRDefault="00684A79" w:rsidP="00684A79">
      <w:pPr>
        <w:pStyle w:val="ZLITUSTzmustliter"/>
      </w:pPr>
      <w:r w:rsidRPr="00A36214">
        <w:t xml:space="preserve">„3. Osobę, o której mowa w ust. 2, zatrudnia się na zasadach określonych w ustawie z dnia 26 czerwca 1974 r. </w:t>
      </w:r>
      <w:r w:rsidR="0099452D" w:rsidRPr="00A36214">
        <w:t>–</w:t>
      </w:r>
      <w:r w:rsidRPr="00A36214">
        <w:t xml:space="preserve"> Kodeks pracy (Dz. U. z 2016 r. poz. 1666, 2138 i 2255 oraz z 2017 r. poz. 60), z tym że do tej osoby stosuje się odpowiednio przepisy dotyczące tygodniowego obowiązkowego wymiaru godzin zajęć edukacyjnych nauczycieli oraz ustala się wynagrodzenie nie wyższe niż 184% kwoty bazowej, określanej dla nauczycieli corocznie w ustawie budżetowej. Organy prowadzące szkoły będące jednostkami samorządu terytorialnego mogą upoważniać dyrektorów szkół, w indywidualnych przypadkach oraz w granicach ustalonego planu finansowego szkoły, do przyznawania wynagrodzenia w wyższej wysokości.”,</w:t>
      </w:r>
    </w:p>
    <w:p w:rsidR="00684A79" w:rsidRPr="00A36214" w:rsidRDefault="00684A79" w:rsidP="00684A79">
      <w:pPr>
        <w:pStyle w:val="LITlitera"/>
      </w:pPr>
      <w:r w:rsidRPr="00A36214">
        <w:lastRenderedPageBreak/>
        <w:t>b)</w:t>
      </w:r>
      <w:r w:rsidRPr="00A36214">
        <w:tab/>
        <w:t>uchyla się ust. 7–9.</w:t>
      </w:r>
    </w:p>
    <w:p w:rsidR="0099452D" w:rsidRPr="00A36214" w:rsidRDefault="00754027" w:rsidP="007D3349">
      <w:pPr>
        <w:pStyle w:val="PKTpunkt"/>
      </w:pPr>
      <w:r w:rsidRPr="00A36214">
        <w:t>5</w:t>
      </w:r>
      <w:r w:rsidR="0099452D" w:rsidRPr="00A36214">
        <w:t>)</w:t>
      </w:r>
      <w:r w:rsidR="0099452D" w:rsidRPr="00A36214">
        <w:tab/>
        <w:t>w art. 31:</w:t>
      </w:r>
    </w:p>
    <w:p w:rsidR="00754027" w:rsidRPr="00A36214" w:rsidRDefault="0099452D" w:rsidP="00684A79">
      <w:pPr>
        <w:pStyle w:val="LITlitera"/>
      </w:pPr>
      <w:r w:rsidRPr="00A36214">
        <w:t>a)</w:t>
      </w:r>
      <w:r w:rsidRPr="00A36214">
        <w:tab/>
        <w:t>w</w:t>
      </w:r>
      <w:r w:rsidR="00754027" w:rsidRPr="00A36214">
        <w:t xml:space="preserve"> ust. 9 </w:t>
      </w:r>
      <w:r w:rsidRPr="00A36214">
        <w:t xml:space="preserve">pkt </w:t>
      </w:r>
      <w:r w:rsidR="00754027" w:rsidRPr="00A36214">
        <w:t>3 otrzymuje brzmienie:</w:t>
      </w:r>
    </w:p>
    <w:p w:rsidR="0099452D" w:rsidRPr="00A36214" w:rsidRDefault="00754027" w:rsidP="00684A79">
      <w:pPr>
        <w:pStyle w:val="LITlitera"/>
      </w:pPr>
      <w:r w:rsidRPr="00A36214">
        <w:t>„3)</w:t>
      </w:r>
      <w:r w:rsidRPr="00A36214">
        <w:tab/>
        <w:t xml:space="preserve"> niepublicznym przedszkolu, o którym mowa w art. 19 ust. 1 ustawy o finansowaniu zadań oświatowych, oddziale przedszkolnym w niepublicznej szkole podstawowej, o którym mowa w art. 21 ust. 1 ustawy o finansowaniu zadań oświatowych lub niepublicznej innej formie wychowania przedszkolnego, o której mowa w art. 23 ust. 1 ustawy o finansowaniu zadań oświatowych, położonych na obszarze gminy.</w:t>
      </w:r>
      <w:r w:rsidR="00D826DE" w:rsidRPr="00A36214">
        <w:t>”,</w:t>
      </w:r>
    </w:p>
    <w:p w:rsidR="00D826DE" w:rsidRPr="00A36214" w:rsidRDefault="00D826DE" w:rsidP="00684A79">
      <w:pPr>
        <w:pStyle w:val="LITlitera"/>
      </w:pPr>
      <w:r w:rsidRPr="00A36214">
        <w:t>b)</w:t>
      </w:r>
      <w:r w:rsidRPr="00A36214">
        <w:tab/>
        <w:t>ust. 10 i 11 otrzymują brzmienie:</w:t>
      </w:r>
    </w:p>
    <w:p w:rsidR="00D826DE" w:rsidRPr="00A36214" w:rsidRDefault="00D826DE" w:rsidP="00754027">
      <w:pPr>
        <w:pStyle w:val="ZLITUSTzmustliter"/>
        <w:rPr>
          <w:lang w:eastAsia="pl-PL"/>
        </w:rPr>
      </w:pPr>
      <w:r w:rsidRPr="00A36214">
        <w:t>„</w:t>
      </w:r>
      <w:r w:rsidRPr="00A36214">
        <w:rPr>
          <w:lang w:eastAsia="pl-PL"/>
        </w:rPr>
        <w:t xml:space="preserve">10. Jeżeli liczba dzieci, którym gmina ma obowiązek zapewnić możliwość korzystania z wychowania przedszkolnego, zamieszkałych na obszarze danej gminy, zgłoszonych podczas postępowania rekrutacyjnego do publicznego przedszkola, oddziału przedszkolnego w publicznej szkole podstawowej, publicznej innej formy wychowania przedszkolnego, niepublicznego przedszkola, o którym mowa w art. </w:t>
      </w:r>
      <w:r w:rsidR="00EF00DC" w:rsidRPr="00A36214">
        <w:rPr>
          <w:lang w:eastAsia="pl-PL"/>
        </w:rPr>
        <w:t>19</w:t>
      </w:r>
      <w:r w:rsidRPr="00A36214">
        <w:rPr>
          <w:lang w:eastAsia="pl-PL"/>
        </w:rPr>
        <w:t xml:space="preserve"> ust. 1 ustawy o finansowaniu zadań oświatowych, oddziału przedszkolnego w niepublicznej szkole podstawowej, o którym mowa w art. </w:t>
      </w:r>
      <w:r w:rsidR="00EF00DC" w:rsidRPr="00A36214">
        <w:rPr>
          <w:lang w:eastAsia="pl-PL"/>
        </w:rPr>
        <w:t>21</w:t>
      </w:r>
      <w:r w:rsidRPr="00A36214">
        <w:rPr>
          <w:lang w:eastAsia="pl-PL"/>
        </w:rPr>
        <w:t xml:space="preserve"> ust. 1 ustawy o finansowaniu zadań oświatowych, lub niepublicznej innej formy wychowania przedszkolnego, o której mowa w art. </w:t>
      </w:r>
      <w:r w:rsidR="00EF00DC" w:rsidRPr="00A36214">
        <w:rPr>
          <w:lang w:eastAsia="pl-PL"/>
        </w:rPr>
        <w:t>23</w:t>
      </w:r>
      <w:r w:rsidRPr="00A36214">
        <w:rPr>
          <w:lang w:eastAsia="pl-PL"/>
        </w:rPr>
        <w:t xml:space="preserve"> ust. 1 ustawy o finansowaniu zadań oświatowych, przewyższy liczbę miejsc w tym przedszkolu, tym oddziale przedszkolnym lub tej innej formie wychowania przedszkolnego, dyrektor przedszkola lub dyrektor szkoły podstawowej informuje o nieprzyjęciu dziecka do przedszkola, oddziału przedszkolnego w szkole podstawowej lub innej formy wychowania przedszkolnego wójta (burmistrza, prezydenta miasta). W tym przypadku wójt (burmistrz, prezydent miasta) jest obowiązany pisemnie wskazać rodzicom inne publiczne przedszkole, oddział przedszkolny w publicznej szkole podstawowej, albo publiczną inną formę wychowania przedszkolnego, albo niepubliczne przedszkole, o którym mowa w art.</w:t>
      </w:r>
      <w:r w:rsidR="00EF00DC" w:rsidRPr="00A36214">
        <w:rPr>
          <w:lang w:eastAsia="pl-PL"/>
        </w:rPr>
        <w:t xml:space="preserve"> 19</w:t>
      </w:r>
      <w:r w:rsidRPr="00A36214">
        <w:rPr>
          <w:lang w:eastAsia="pl-PL"/>
        </w:rPr>
        <w:t xml:space="preserve"> ust. 1 ustawy o finansowaniu zadań oświatowych, oddział przedszkolny w niepublicznej szkole podstawowej, o którym mowa w art. </w:t>
      </w:r>
      <w:r w:rsidR="00EF00DC" w:rsidRPr="00A36214">
        <w:rPr>
          <w:lang w:eastAsia="pl-PL"/>
        </w:rPr>
        <w:t xml:space="preserve">21 </w:t>
      </w:r>
      <w:r w:rsidRPr="00A36214">
        <w:rPr>
          <w:lang w:eastAsia="pl-PL"/>
        </w:rPr>
        <w:t xml:space="preserve">ust. </w:t>
      </w:r>
      <w:r w:rsidR="00EF00DC" w:rsidRPr="00A36214">
        <w:rPr>
          <w:lang w:eastAsia="pl-PL"/>
        </w:rPr>
        <w:t>1</w:t>
      </w:r>
      <w:r w:rsidRPr="00A36214">
        <w:rPr>
          <w:lang w:eastAsia="pl-PL"/>
        </w:rPr>
        <w:t xml:space="preserve"> ustawy o finansowaniu zadań oświatowych, albo niepubliczną inną formę wychowania przedszkolnego, o której mowa w art. </w:t>
      </w:r>
      <w:r w:rsidR="00EF00DC" w:rsidRPr="00A36214">
        <w:rPr>
          <w:lang w:eastAsia="pl-PL"/>
        </w:rPr>
        <w:t>23</w:t>
      </w:r>
      <w:r w:rsidRPr="00A36214">
        <w:rPr>
          <w:lang w:eastAsia="pl-PL"/>
        </w:rPr>
        <w:t xml:space="preserve"> ust. 1 ustawy o finansowaniu zadań oświatowych, które mogą przyjąć dziecko. Czas pracy wskazanego przez wójta (burmistrza, prezydenta miasta) innego publicznego </w:t>
      </w:r>
      <w:r w:rsidRPr="00A36214">
        <w:rPr>
          <w:lang w:eastAsia="pl-PL"/>
        </w:rPr>
        <w:lastRenderedPageBreak/>
        <w:t xml:space="preserve">przedszkola, oddziału przedszkolnego w publicznej szkole podstawowej, publicznej innej formy wychowania przedszkolnego, niepublicznego przedszkola, o którym mowa w art. </w:t>
      </w:r>
      <w:r w:rsidR="00EF00DC" w:rsidRPr="00A36214">
        <w:rPr>
          <w:lang w:eastAsia="pl-PL"/>
        </w:rPr>
        <w:t>19</w:t>
      </w:r>
      <w:r w:rsidRPr="00A36214">
        <w:rPr>
          <w:lang w:eastAsia="pl-PL"/>
        </w:rPr>
        <w:t xml:space="preserve"> ust. 1 ustawy o finansowaniu zadań oświatowych, oddziału przedszkolnego w niepublicznej szkole podstawowej, o którym mowa w art. </w:t>
      </w:r>
      <w:r w:rsidR="00EF00DC" w:rsidRPr="00A36214">
        <w:rPr>
          <w:lang w:eastAsia="pl-PL"/>
        </w:rPr>
        <w:t>21</w:t>
      </w:r>
      <w:r w:rsidRPr="00A36214">
        <w:rPr>
          <w:lang w:eastAsia="pl-PL"/>
        </w:rPr>
        <w:t xml:space="preserve"> ust. 1 ustawy o finansowaniu zadań oświatowych, albo niepublicznej innej formy wychowania przedszkolnego, o której mowa w art. </w:t>
      </w:r>
      <w:r w:rsidR="00EF00DC" w:rsidRPr="00A36214">
        <w:rPr>
          <w:lang w:eastAsia="pl-PL"/>
        </w:rPr>
        <w:t>23</w:t>
      </w:r>
      <w:r w:rsidRPr="00A36214">
        <w:rPr>
          <w:lang w:eastAsia="pl-PL"/>
        </w:rPr>
        <w:t xml:space="preserve"> ust. 1 ustawy o finansowaniu zadań oświatowych, powinien być zbliżony do czasu pracy odpowiednio przedszkola, oddziału przedszkolnego w szkole podstawowej lub innej formy wychowania przedszkolnego, o przyjęcie do których ubiegali się rodzice dziecka.</w:t>
      </w:r>
    </w:p>
    <w:p w:rsidR="00D826DE" w:rsidRPr="00A36214" w:rsidRDefault="00D826DE" w:rsidP="00754027">
      <w:pPr>
        <w:pStyle w:val="ZLITUSTzmustliter"/>
        <w:rPr>
          <w:lang w:eastAsia="pl-PL"/>
        </w:rPr>
      </w:pPr>
      <w:r w:rsidRPr="00A36214">
        <w:rPr>
          <w:lang w:eastAsia="pl-PL"/>
        </w:rPr>
        <w:t xml:space="preserve">11. Wójt (burmistrz, prezydent miasta) w przypadku, o którym mowa w ust. 10, w miarę możliwości wskazuje odpowiednio publiczne przedszkole, oddział przedszkolny w publicznej szkole podstawowej, publiczną inną formę wychowania przedszkolnego, niepubliczne przedszkole, o którym mowa w art. </w:t>
      </w:r>
      <w:r w:rsidR="00754027" w:rsidRPr="00A36214">
        <w:rPr>
          <w:lang w:eastAsia="pl-PL"/>
        </w:rPr>
        <w:t>19</w:t>
      </w:r>
      <w:r w:rsidRPr="00A36214">
        <w:rPr>
          <w:lang w:eastAsia="pl-PL"/>
        </w:rPr>
        <w:t xml:space="preserve"> ust. 1 ustawy o finansowaniu zadań oświatowych, oddział przedszkolny w niepublicznej szkole podstawowej, o którym mowa w art. </w:t>
      </w:r>
      <w:r w:rsidR="00754027" w:rsidRPr="00A36214">
        <w:rPr>
          <w:lang w:eastAsia="pl-PL"/>
        </w:rPr>
        <w:t>21</w:t>
      </w:r>
      <w:r w:rsidRPr="00A36214">
        <w:rPr>
          <w:lang w:eastAsia="pl-PL"/>
        </w:rPr>
        <w:t xml:space="preserve"> ust. 1 ustawy o finansowaniu zadań oświatowych, albo niepubliczną inną formę wychowania przedszkolnego, o której mowa w art. </w:t>
      </w:r>
      <w:r w:rsidR="00754027" w:rsidRPr="00A36214">
        <w:rPr>
          <w:lang w:eastAsia="pl-PL"/>
        </w:rPr>
        <w:t>23</w:t>
      </w:r>
      <w:r w:rsidRPr="00A36214">
        <w:rPr>
          <w:lang w:eastAsia="pl-PL"/>
        </w:rPr>
        <w:t xml:space="preserve"> ust. 1 ustawy o finansowaniu zadań oświatowych, położone najbliżej przedszkola, oddziału przedszkolnego w szkole podstawowej albo innej formy wychowania przedszkolnego, o przyjęcie do których ubiegali się rodzice dziecka.”;</w:t>
      </w:r>
    </w:p>
    <w:p w:rsidR="00D826DE" w:rsidRPr="00A36214" w:rsidRDefault="00754027" w:rsidP="00754027">
      <w:pPr>
        <w:pStyle w:val="PKTpunkt"/>
      </w:pPr>
      <w:r w:rsidRPr="00A36214">
        <w:t>6</w:t>
      </w:r>
      <w:r w:rsidR="00D826DE" w:rsidRPr="00A36214">
        <w:t>)</w:t>
      </w:r>
      <w:r w:rsidR="00D826DE" w:rsidRPr="00A36214">
        <w:tab/>
        <w:t>w art. 32 ust. 3 otrzymuje brzmienie:</w:t>
      </w:r>
    </w:p>
    <w:p w:rsidR="00D826DE" w:rsidRPr="00A36214" w:rsidRDefault="00D826DE" w:rsidP="00754027">
      <w:pPr>
        <w:pStyle w:val="ZUSTzmustartykuempunktem"/>
        <w:rPr>
          <w:lang w:eastAsia="pl-PL"/>
        </w:rPr>
      </w:pPr>
      <w:r w:rsidRPr="00A36214">
        <w:rPr>
          <w:lang w:eastAsia="pl-PL"/>
        </w:rPr>
        <w:tab/>
        <w:t xml:space="preserve">„3. Sieć publicznych przedszkoli i oddziałów przedszkolnych w publicznych szkołach podstawowych, wraz z publicznymi przedszkolami, oddziałami przedszkolnymi w publicznych szkołach podstawowych i publicznymi innymi formami wychowania przedszkolnego, prowadzonymi przez osoby prawne niebędące jednostkami samorządu terytorialnego lub osoby fizyczne, publicznymi innymi formami wychowania przedszkolnego, prowadzonymi przez gminę, niepublicznymi przedszkolami, o których mowa w art. </w:t>
      </w:r>
      <w:r w:rsidR="00EF00DC" w:rsidRPr="00A36214">
        <w:rPr>
          <w:lang w:eastAsia="pl-PL"/>
        </w:rPr>
        <w:t>19</w:t>
      </w:r>
      <w:r w:rsidRPr="00A36214">
        <w:rPr>
          <w:lang w:eastAsia="pl-PL"/>
        </w:rPr>
        <w:t xml:space="preserve"> ust. 1 ustawy </w:t>
      </w:r>
      <w:r w:rsidR="00007124" w:rsidRPr="00A36214">
        <w:rPr>
          <w:lang w:eastAsia="pl-PL"/>
        </w:rPr>
        <w:t>o finansowaniu zadań oświatowych</w:t>
      </w:r>
      <w:r w:rsidRPr="00A36214">
        <w:rPr>
          <w:lang w:eastAsia="pl-PL"/>
        </w:rPr>
        <w:t xml:space="preserve">, oddziałami przedszkolnymi w niepublicznych szkołach podstawowych, o których mowa w art. </w:t>
      </w:r>
      <w:r w:rsidR="00EF00DC" w:rsidRPr="00A36214">
        <w:rPr>
          <w:lang w:eastAsia="pl-PL"/>
        </w:rPr>
        <w:t>21</w:t>
      </w:r>
      <w:r w:rsidRPr="00A36214">
        <w:rPr>
          <w:lang w:eastAsia="pl-PL"/>
        </w:rPr>
        <w:t xml:space="preserve"> ust. 1 ustawy </w:t>
      </w:r>
      <w:r w:rsidR="00007124" w:rsidRPr="00A36214">
        <w:rPr>
          <w:lang w:eastAsia="pl-PL"/>
        </w:rPr>
        <w:t>o finansowaniu zadań oświatowych</w:t>
      </w:r>
      <w:r w:rsidRPr="00A36214">
        <w:rPr>
          <w:lang w:eastAsia="pl-PL"/>
        </w:rPr>
        <w:t xml:space="preserve">, oraz niepublicznymi innymi formami wychowania przedszkolnego, o których mowa w art. </w:t>
      </w:r>
      <w:r w:rsidR="00EF00DC" w:rsidRPr="00A36214">
        <w:rPr>
          <w:lang w:eastAsia="pl-PL"/>
        </w:rPr>
        <w:t>23</w:t>
      </w:r>
      <w:r w:rsidRPr="00A36214">
        <w:rPr>
          <w:lang w:eastAsia="pl-PL"/>
        </w:rPr>
        <w:t xml:space="preserve"> ust. 1 ustawy </w:t>
      </w:r>
      <w:r w:rsidR="00007124" w:rsidRPr="00A36214">
        <w:rPr>
          <w:lang w:eastAsia="pl-PL"/>
        </w:rPr>
        <w:t>o finansowaniu zadań oświatowych</w:t>
      </w:r>
      <w:r w:rsidRPr="00A36214">
        <w:rPr>
          <w:lang w:eastAsia="pl-PL"/>
        </w:rPr>
        <w:t xml:space="preserve">, powinna zapewniać dzieciom, o których mowa w art. 31 ust. 1, zamieszkałym na obszarze gminy, możliwość korzystania </w:t>
      </w:r>
      <w:r w:rsidRPr="00A36214">
        <w:rPr>
          <w:lang w:eastAsia="pl-PL"/>
        </w:rPr>
        <w:lastRenderedPageBreak/>
        <w:t xml:space="preserve">z wychowania przedszkolnego. Droga dziecka spełniającego obowiązek, o którym mowa w art. 31 ust. 4, i dziecka pięcioletniego z domu do publicznego przedszkola, oddziału przedszkolnego w publicznej szkole podstawowej, publicznej innej formy wychowania przedszkolnego, niepublicznego przedszkola, o którym mowa w art. </w:t>
      </w:r>
      <w:r w:rsidR="00EF00DC" w:rsidRPr="00A36214">
        <w:rPr>
          <w:lang w:eastAsia="pl-PL"/>
        </w:rPr>
        <w:t>19</w:t>
      </w:r>
      <w:r w:rsidRPr="00A36214">
        <w:rPr>
          <w:lang w:eastAsia="pl-PL"/>
        </w:rPr>
        <w:t xml:space="preserve"> ust. 1 ustawy </w:t>
      </w:r>
      <w:r w:rsidR="00007124" w:rsidRPr="00A36214">
        <w:rPr>
          <w:lang w:eastAsia="pl-PL"/>
        </w:rPr>
        <w:t>o finansowaniu zadań oświatowych</w:t>
      </w:r>
      <w:r w:rsidRPr="00A36214">
        <w:rPr>
          <w:lang w:eastAsia="pl-PL"/>
        </w:rPr>
        <w:t xml:space="preserve">, oddziału przedszkolnego w niepublicznej szkole podstawowej, o którym mowa w art. </w:t>
      </w:r>
      <w:r w:rsidR="00EF00DC" w:rsidRPr="00A36214">
        <w:rPr>
          <w:lang w:eastAsia="pl-PL"/>
        </w:rPr>
        <w:t>21</w:t>
      </w:r>
      <w:r w:rsidRPr="00A36214">
        <w:rPr>
          <w:lang w:eastAsia="pl-PL"/>
        </w:rPr>
        <w:t xml:space="preserve"> ust. 1 ustawy </w:t>
      </w:r>
      <w:r w:rsidR="00007124" w:rsidRPr="00A36214">
        <w:rPr>
          <w:lang w:eastAsia="pl-PL"/>
        </w:rPr>
        <w:t>o finansowaniu zadań oświatowych</w:t>
      </w:r>
      <w:r w:rsidRPr="00A36214">
        <w:rPr>
          <w:lang w:eastAsia="pl-PL"/>
        </w:rPr>
        <w:t xml:space="preserve">, albo niepublicznej innej formy wychowania przedszkolnego, o której mowa w art. </w:t>
      </w:r>
      <w:r w:rsidR="00EF00DC" w:rsidRPr="00A36214">
        <w:rPr>
          <w:lang w:eastAsia="pl-PL"/>
        </w:rPr>
        <w:t>23</w:t>
      </w:r>
      <w:r w:rsidRPr="00A36214">
        <w:rPr>
          <w:lang w:eastAsia="pl-PL"/>
        </w:rPr>
        <w:t xml:space="preserve"> ust. 1 ustawy </w:t>
      </w:r>
      <w:r w:rsidR="00007124" w:rsidRPr="00A36214">
        <w:rPr>
          <w:lang w:eastAsia="pl-PL"/>
        </w:rPr>
        <w:t>o finansowaniu zadań oświatowych</w:t>
      </w:r>
      <w:r w:rsidRPr="00A36214">
        <w:rPr>
          <w:lang w:eastAsia="pl-PL"/>
        </w:rPr>
        <w:t>, w których gmina zapewniła tym dzieciom warunki spełniania tego obowiązku oraz realizacji prawa do korzystania z wychowania przedszkolnego, nie powinna przekraczać 3 km.”;</w:t>
      </w:r>
    </w:p>
    <w:p w:rsidR="00D826DE" w:rsidRPr="00A36214" w:rsidRDefault="00754027" w:rsidP="00754027">
      <w:pPr>
        <w:pStyle w:val="PKTpunkt"/>
        <w:rPr>
          <w:lang w:eastAsia="pl-PL"/>
        </w:rPr>
      </w:pPr>
      <w:r w:rsidRPr="00A36214">
        <w:rPr>
          <w:lang w:eastAsia="pl-PL"/>
        </w:rPr>
        <w:t>7</w:t>
      </w:r>
      <w:r w:rsidR="00007124" w:rsidRPr="00A36214">
        <w:rPr>
          <w:lang w:eastAsia="pl-PL"/>
        </w:rPr>
        <w:t>)</w:t>
      </w:r>
      <w:r w:rsidR="00007124" w:rsidRPr="00A36214">
        <w:rPr>
          <w:lang w:eastAsia="pl-PL"/>
        </w:rPr>
        <w:tab/>
        <w:t>w art. 37 w ust. 7 w pkt 2 w lit. a wyrazy „art. 22ac ustawy o systemie oświaty” zastępuje się wyrazami „art.</w:t>
      </w:r>
      <w:r w:rsidR="00EF00DC" w:rsidRPr="00A36214">
        <w:rPr>
          <w:lang w:eastAsia="pl-PL"/>
        </w:rPr>
        <w:t xml:space="preserve"> 51 ust. 1</w:t>
      </w:r>
      <w:r w:rsidR="00007124" w:rsidRPr="00A36214">
        <w:rPr>
          <w:lang w:eastAsia="pl-PL"/>
        </w:rPr>
        <w:t xml:space="preserve"> ustawy o finansowaniu zadań oświatowych”;</w:t>
      </w:r>
    </w:p>
    <w:p w:rsidR="00007124" w:rsidRPr="00A36214" w:rsidRDefault="00754027" w:rsidP="00754027">
      <w:pPr>
        <w:pStyle w:val="PKTpunkt"/>
        <w:rPr>
          <w:lang w:eastAsia="pl-PL"/>
        </w:rPr>
      </w:pPr>
      <w:r w:rsidRPr="00A36214">
        <w:rPr>
          <w:lang w:eastAsia="pl-PL"/>
        </w:rPr>
        <w:t>8</w:t>
      </w:r>
      <w:r w:rsidR="00007124" w:rsidRPr="00A36214">
        <w:rPr>
          <w:lang w:eastAsia="pl-PL"/>
        </w:rPr>
        <w:t>)</w:t>
      </w:r>
      <w:r w:rsidR="00007124" w:rsidRPr="00A36214">
        <w:rPr>
          <w:lang w:eastAsia="pl-PL"/>
        </w:rPr>
        <w:tab/>
        <w:t>w art. 45 w ust. 5 wyrazy „niniejszej ustawie oraz ustawie o systemie oświaty” zastępuje się wyrazami „niniejszej ustawie, ustawie o systemie oświaty oraz ustawie o finansowaniu zadań oświatowych”;</w:t>
      </w:r>
    </w:p>
    <w:p w:rsidR="00007124" w:rsidRPr="00A36214" w:rsidRDefault="00754027" w:rsidP="00754027">
      <w:pPr>
        <w:pStyle w:val="PKTpunkt"/>
        <w:rPr>
          <w:lang w:eastAsia="pl-PL"/>
        </w:rPr>
      </w:pPr>
      <w:r w:rsidRPr="00A36214">
        <w:rPr>
          <w:lang w:eastAsia="pl-PL"/>
        </w:rPr>
        <w:t>9</w:t>
      </w:r>
      <w:r w:rsidR="00007124" w:rsidRPr="00A36214">
        <w:rPr>
          <w:lang w:eastAsia="pl-PL"/>
        </w:rPr>
        <w:t>)</w:t>
      </w:r>
      <w:r w:rsidR="00007124" w:rsidRPr="00A36214">
        <w:rPr>
          <w:lang w:eastAsia="pl-PL"/>
        </w:rPr>
        <w:tab/>
        <w:t xml:space="preserve">w art. 47 w ust 5 </w:t>
      </w:r>
      <w:r w:rsidR="00007124" w:rsidRPr="00A36214">
        <w:t>wyrazy „niniejszej ustawy i ustawy o systemie oświaty” zastępuje</w:t>
      </w:r>
      <w:r w:rsidR="00007124" w:rsidRPr="00A36214">
        <w:rPr>
          <w:lang w:eastAsia="pl-PL"/>
        </w:rPr>
        <w:t xml:space="preserve"> się wyrazami „niniejszej ustawy, ustawy o systemie oświaty oraz ustawy o finansowaniu zadań oświatowych”;</w:t>
      </w:r>
    </w:p>
    <w:p w:rsidR="00007124" w:rsidRPr="00A36214" w:rsidRDefault="00754027" w:rsidP="00754027">
      <w:pPr>
        <w:pStyle w:val="PKTpunkt"/>
        <w:rPr>
          <w:lang w:eastAsia="pl-PL"/>
        </w:rPr>
      </w:pPr>
      <w:r w:rsidRPr="00A36214">
        <w:rPr>
          <w:lang w:eastAsia="pl-PL"/>
        </w:rPr>
        <w:t>10</w:t>
      </w:r>
      <w:r w:rsidR="00007124" w:rsidRPr="00A36214">
        <w:rPr>
          <w:lang w:eastAsia="pl-PL"/>
        </w:rPr>
        <w:t>)</w:t>
      </w:r>
      <w:r w:rsidR="00007124" w:rsidRPr="00A36214">
        <w:rPr>
          <w:lang w:eastAsia="pl-PL"/>
        </w:rPr>
        <w:tab/>
        <w:t xml:space="preserve">w art. 51 w ust. 2 wyrazy „art. 90u ustawy o systemie oświaty” zastępuje się wyrazami „art. </w:t>
      </w:r>
      <w:r w:rsidR="00C30930" w:rsidRPr="00A36214">
        <w:rPr>
          <w:lang w:eastAsia="pl-PL"/>
        </w:rPr>
        <w:t>74</w:t>
      </w:r>
      <w:r w:rsidR="00007124" w:rsidRPr="00A36214">
        <w:rPr>
          <w:lang w:eastAsia="pl-PL"/>
        </w:rPr>
        <w:t xml:space="preserve"> ustawy o finansowaniu zadań oświatowych”;</w:t>
      </w:r>
    </w:p>
    <w:p w:rsidR="00B1210F" w:rsidRPr="00A36214" w:rsidRDefault="00B1210F" w:rsidP="00754027">
      <w:pPr>
        <w:pStyle w:val="PKTpunkt"/>
        <w:rPr>
          <w:lang w:eastAsia="pl-PL"/>
        </w:rPr>
      </w:pPr>
      <w:r w:rsidRPr="00A36214">
        <w:rPr>
          <w:lang w:eastAsia="pl-PL"/>
        </w:rPr>
        <w:t>1</w:t>
      </w:r>
      <w:r w:rsidR="00D013BE" w:rsidRPr="00A36214">
        <w:rPr>
          <w:lang w:eastAsia="pl-PL"/>
        </w:rPr>
        <w:t>1</w:t>
      </w:r>
      <w:r w:rsidRPr="00A36214">
        <w:rPr>
          <w:lang w:eastAsia="pl-PL"/>
        </w:rPr>
        <w:t>)</w:t>
      </w:r>
      <w:r w:rsidRPr="00A36214">
        <w:rPr>
          <w:lang w:eastAsia="pl-PL"/>
        </w:rPr>
        <w:tab/>
        <w:t>w art. 165</w:t>
      </w:r>
      <w:r w:rsidR="00754027" w:rsidRPr="00A36214">
        <w:rPr>
          <w:lang w:eastAsia="pl-PL"/>
        </w:rPr>
        <w:t xml:space="preserve"> </w:t>
      </w:r>
      <w:r w:rsidRPr="00A36214">
        <w:rPr>
          <w:lang w:eastAsia="pl-PL"/>
        </w:rPr>
        <w:t>ust. 1 otrzymuje brzmienie:</w:t>
      </w:r>
    </w:p>
    <w:p w:rsidR="00B1210F" w:rsidRPr="00A36214" w:rsidRDefault="00B1210F" w:rsidP="00754027">
      <w:pPr>
        <w:pStyle w:val="ZUSTzmustartykuempunktem"/>
        <w:rPr>
          <w:lang w:eastAsia="pl-PL"/>
        </w:rPr>
      </w:pPr>
      <w:r w:rsidRPr="00A36214">
        <w:rPr>
          <w:lang w:eastAsia="pl-PL"/>
        </w:rPr>
        <w:t xml:space="preserve">„1. Osoby niebędące obywatelami polskimi korzystają z nauki i opieki w publicznych przedszkolach lub publicznych innych formach wychowania przedszkolnego, a także w niepublicznych przedszkolach, o których mowa w art. </w:t>
      </w:r>
      <w:r w:rsidR="00C30930" w:rsidRPr="00A36214">
        <w:rPr>
          <w:lang w:eastAsia="pl-PL"/>
        </w:rPr>
        <w:t xml:space="preserve">19 </w:t>
      </w:r>
      <w:r w:rsidRPr="00A36214">
        <w:rPr>
          <w:lang w:eastAsia="pl-PL"/>
        </w:rPr>
        <w:t xml:space="preserve">ust. 1 ustawy o finansowaniu zadań </w:t>
      </w:r>
      <w:r w:rsidRPr="00A36214">
        <w:t>oświatowych</w:t>
      </w:r>
      <w:r w:rsidRPr="00A36214">
        <w:rPr>
          <w:lang w:eastAsia="pl-PL"/>
        </w:rPr>
        <w:t xml:space="preserve">, oddziałach przedszkolnych w niepublicznych szkołach podstawowych, o których mowa w art. </w:t>
      </w:r>
      <w:r w:rsidR="00C30930" w:rsidRPr="00A36214">
        <w:rPr>
          <w:lang w:eastAsia="pl-PL"/>
        </w:rPr>
        <w:t>21</w:t>
      </w:r>
      <w:r w:rsidRPr="00A36214">
        <w:rPr>
          <w:lang w:eastAsia="pl-PL"/>
        </w:rPr>
        <w:t xml:space="preserve"> ust. 1 ustawy o finansowaniu zadań </w:t>
      </w:r>
      <w:r w:rsidRPr="00A36214">
        <w:t>oświatowych</w:t>
      </w:r>
      <w:r w:rsidRPr="00A36214">
        <w:rPr>
          <w:lang w:eastAsia="pl-PL"/>
        </w:rPr>
        <w:t xml:space="preserve">, i niepublicznych innych formach wychowania przedszkolnego, o których mowa w art. </w:t>
      </w:r>
      <w:r w:rsidR="00C30930" w:rsidRPr="00A36214">
        <w:rPr>
          <w:lang w:eastAsia="pl-PL"/>
        </w:rPr>
        <w:t>23</w:t>
      </w:r>
      <w:r w:rsidRPr="00A36214">
        <w:rPr>
          <w:lang w:eastAsia="pl-PL"/>
        </w:rPr>
        <w:t xml:space="preserve"> ust. 1 ustawy o finansowaniu zadań </w:t>
      </w:r>
      <w:r w:rsidRPr="00A36214">
        <w:t>oświatowych</w:t>
      </w:r>
      <w:r w:rsidRPr="00A36214">
        <w:rPr>
          <w:lang w:eastAsia="pl-PL"/>
        </w:rPr>
        <w:t>, a podlegające obowiązkowi szkolnemu korzystają z nauki i opieki w publicznych szkołach podstawowych, publicznych szkołach artystycznych oraz w publicznych placówkach, w tym placówkach artystycznych, na warunkach dotyczących obywateli polskich.”</w:t>
      </w:r>
      <w:r w:rsidR="00D013BE" w:rsidRPr="00A36214">
        <w:rPr>
          <w:lang w:eastAsia="pl-PL"/>
        </w:rPr>
        <w:t>.</w:t>
      </w:r>
    </w:p>
    <w:p w:rsidR="00FE6BC5" w:rsidRPr="00A36214" w:rsidRDefault="00FE6BC5" w:rsidP="00FE6BC5">
      <w:pPr>
        <w:pStyle w:val="ARTartustawynprozporzdzenia"/>
      </w:pPr>
      <w:r w:rsidRPr="00A36214">
        <w:rPr>
          <w:b/>
        </w:rPr>
        <w:lastRenderedPageBreak/>
        <w:t xml:space="preserve">Art. </w:t>
      </w:r>
      <w:r w:rsidR="00191058" w:rsidRPr="00A36214">
        <w:rPr>
          <w:b/>
        </w:rPr>
        <w:t>90</w:t>
      </w:r>
      <w:r w:rsidRPr="00A36214">
        <w:rPr>
          <w:b/>
        </w:rPr>
        <w:t>.</w:t>
      </w:r>
      <w:r w:rsidRPr="00A36214">
        <w:t xml:space="preserve"> W ustawie z dnia 14 grudnia 2016 r. </w:t>
      </w:r>
      <w:r w:rsidR="00DE3E16" w:rsidRPr="00A36214">
        <w:softHyphen/>
        <w:t xml:space="preserve">– </w:t>
      </w:r>
      <w:r w:rsidRPr="00A36214">
        <w:t>Przepisy wprowadzające ustawę – Prawo oświatowe (Dz.</w:t>
      </w:r>
      <w:r w:rsidR="00ED020E" w:rsidRPr="00A36214">
        <w:t xml:space="preserve"> </w:t>
      </w:r>
      <w:r w:rsidRPr="00A36214">
        <w:t>U. z 2017 r. poz. 60</w:t>
      </w:r>
      <w:r w:rsidR="006763A0" w:rsidRPr="00A36214">
        <w:t xml:space="preserve"> i 949</w:t>
      </w:r>
      <w:r w:rsidRPr="00A36214">
        <w:t>) wprowadza się następujące zmiany:</w:t>
      </w:r>
    </w:p>
    <w:p w:rsidR="00951221" w:rsidRPr="00A36214" w:rsidRDefault="006D2224" w:rsidP="006D2224">
      <w:pPr>
        <w:pStyle w:val="PKTpunkt"/>
        <w:rPr>
          <w:rFonts w:cs="Verdana"/>
        </w:rPr>
      </w:pPr>
      <w:r w:rsidRPr="00A36214">
        <w:t>1)</w:t>
      </w:r>
      <w:r w:rsidRPr="00A36214">
        <w:tab/>
      </w:r>
      <w:r w:rsidR="00951221" w:rsidRPr="00A36214">
        <w:t>w art. 262 wyrazy „art. 80 ust. 2</w:t>
      </w:r>
      <w:r w:rsidR="005E2CE4" w:rsidRPr="00A36214">
        <w:t>–</w:t>
      </w:r>
      <w:r w:rsidR="00951221" w:rsidRPr="00A36214">
        <w:t>3b ustawy zmienianej w art. 15” zastępuje się wyrazami „</w:t>
      </w:r>
      <w:r w:rsidR="00205386" w:rsidRPr="00A36214">
        <w:rPr>
          <w:rFonts w:cs="Times"/>
        </w:rPr>
        <w:t xml:space="preserve">art. 17, </w:t>
      </w:r>
      <w:r w:rsidR="009044AC" w:rsidRPr="00A36214">
        <w:rPr>
          <w:rFonts w:cs="Times"/>
        </w:rPr>
        <w:t xml:space="preserve">art. 20, art. 26, </w:t>
      </w:r>
      <w:r w:rsidR="005E2CE4" w:rsidRPr="00A36214">
        <w:rPr>
          <w:rFonts w:cs="Times"/>
        </w:rPr>
        <w:t>art.</w:t>
      </w:r>
      <w:r w:rsidR="00951221" w:rsidRPr="00A36214">
        <w:rPr>
          <w:rFonts w:cs="Times"/>
        </w:rPr>
        <w:t xml:space="preserve"> </w:t>
      </w:r>
      <w:r w:rsidR="007C4AEC" w:rsidRPr="00A36214">
        <w:rPr>
          <w:rFonts w:cs="Times"/>
        </w:rPr>
        <w:t>3</w:t>
      </w:r>
      <w:r w:rsidR="009044AC" w:rsidRPr="00A36214">
        <w:rPr>
          <w:rFonts w:cs="Times"/>
        </w:rPr>
        <w:t>0</w:t>
      </w:r>
      <w:r w:rsidR="00951221" w:rsidRPr="00A36214">
        <w:rPr>
          <w:rFonts w:cs="Times"/>
        </w:rPr>
        <w:t xml:space="preserve"> i</w:t>
      </w:r>
      <w:r w:rsidR="005E2CE4" w:rsidRPr="00A36214">
        <w:rPr>
          <w:rFonts w:cs="Times"/>
        </w:rPr>
        <w:t xml:space="preserve"> art.</w:t>
      </w:r>
      <w:r w:rsidR="00951221" w:rsidRPr="00A36214">
        <w:rPr>
          <w:rFonts w:cs="Times"/>
        </w:rPr>
        <w:t xml:space="preserve"> </w:t>
      </w:r>
      <w:r w:rsidR="007C4AEC" w:rsidRPr="00A36214">
        <w:rPr>
          <w:rFonts w:cs="Times"/>
        </w:rPr>
        <w:t>3</w:t>
      </w:r>
      <w:r w:rsidR="009044AC" w:rsidRPr="00A36214">
        <w:rPr>
          <w:rFonts w:cs="Times"/>
        </w:rPr>
        <w:t>2</w:t>
      </w:r>
      <w:r w:rsidR="00951221" w:rsidRPr="00A36214">
        <w:rPr>
          <w:rFonts w:cs="Times"/>
        </w:rPr>
        <w:t xml:space="preserve"> ustawy </w:t>
      </w:r>
      <w:r w:rsidR="00492253" w:rsidRPr="00A36214">
        <w:rPr>
          <w:rFonts w:cs="Times"/>
        </w:rPr>
        <w:t xml:space="preserve">z dnia …. </w:t>
      </w:r>
      <w:r w:rsidR="00951221" w:rsidRPr="00A36214">
        <w:rPr>
          <w:rFonts w:cs="Times"/>
        </w:rPr>
        <w:t>o finansowaniu zadań oświatowych</w:t>
      </w:r>
      <w:r w:rsidR="00492253" w:rsidRPr="00A36214">
        <w:rPr>
          <w:rFonts w:cs="Times"/>
        </w:rPr>
        <w:t xml:space="preserve"> (Dz. U. </w:t>
      </w:r>
      <w:r w:rsidR="005E2CE4" w:rsidRPr="00A36214">
        <w:rPr>
          <w:rFonts w:cs="Times"/>
        </w:rPr>
        <w:t>poz. …)</w:t>
      </w:r>
      <w:r w:rsidR="00951221" w:rsidRPr="00A36214">
        <w:rPr>
          <w:rFonts w:cs="Times"/>
        </w:rPr>
        <w:t>”;</w:t>
      </w:r>
    </w:p>
    <w:p w:rsidR="005A7B42" w:rsidRPr="00A36214" w:rsidRDefault="006D2224" w:rsidP="00B1078F">
      <w:pPr>
        <w:pStyle w:val="PKTpunkt"/>
      </w:pPr>
      <w:r w:rsidRPr="00A36214">
        <w:t>2)</w:t>
      </w:r>
      <w:r w:rsidRPr="00A36214">
        <w:tab/>
      </w:r>
      <w:r w:rsidR="00933CD9" w:rsidRPr="00A36214">
        <w:t>w</w:t>
      </w:r>
      <w:r w:rsidR="005A7B42" w:rsidRPr="00A36214">
        <w:t xml:space="preserve"> art. 327:</w:t>
      </w:r>
    </w:p>
    <w:p w:rsidR="00E71C1F" w:rsidRPr="00A36214" w:rsidRDefault="00933CD9" w:rsidP="00933CD9">
      <w:pPr>
        <w:pStyle w:val="LITlitera"/>
      </w:pPr>
      <w:r w:rsidRPr="00A36214">
        <w:t>a)</w:t>
      </w:r>
      <w:r w:rsidRPr="00A36214">
        <w:tab/>
        <w:t xml:space="preserve">w </w:t>
      </w:r>
      <w:r w:rsidR="005A7B42" w:rsidRPr="00A36214">
        <w:t>ust. 1 wyrazy „art. 80 ust. 3 i 3ab</w:t>
      </w:r>
      <w:r w:rsidR="003F28EF" w:rsidRPr="00A36214">
        <w:t>–</w:t>
      </w:r>
      <w:r w:rsidR="005A7B42" w:rsidRPr="00A36214">
        <w:t>3ae oraz art. 90 ust. 2a, 3, 3ab</w:t>
      </w:r>
      <w:r w:rsidR="00BC362F" w:rsidRPr="00A36214">
        <w:t>–</w:t>
      </w:r>
      <w:r w:rsidR="005A7B42" w:rsidRPr="00A36214">
        <w:t>3ad i 3b ustawy zmienianej w art. 15” zastępuje się wyrazami</w:t>
      </w:r>
      <w:r w:rsidR="00E71C1F" w:rsidRPr="00A36214">
        <w:t xml:space="preserve"> „</w:t>
      </w:r>
      <w:r w:rsidR="00495B45" w:rsidRPr="00A36214">
        <w:t xml:space="preserve">art. </w:t>
      </w:r>
      <w:r w:rsidR="003A02B5" w:rsidRPr="00A36214">
        <w:t xml:space="preserve">26–28, </w:t>
      </w:r>
      <w:r w:rsidR="00495B45" w:rsidRPr="00A36214">
        <w:t xml:space="preserve">art. </w:t>
      </w:r>
      <w:r w:rsidR="00626713" w:rsidRPr="00A36214">
        <w:t>3</w:t>
      </w:r>
      <w:r w:rsidR="003A02B5" w:rsidRPr="00A36214">
        <w:t>0–32 i art. 34</w:t>
      </w:r>
      <w:r w:rsidR="003F28EF" w:rsidRPr="00A36214">
        <w:t xml:space="preserve"> </w:t>
      </w:r>
      <w:r w:rsidR="00E71C1F" w:rsidRPr="00A36214">
        <w:t>ustawy</w:t>
      </w:r>
      <w:r w:rsidR="00495B45" w:rsidRPr="00A36214">
        <w:t xml:space="preserve"> z dnia …</w:t>
      </w:r>
      <w:r w:rsidR="00E71C1F" w:rsidRPr="00A36214">
        <w:t xml:space="preserve"> o finansowaniu zadań oświatowych”</w:t>
      </w:r>
      <w:r w:rsidR="000320E9" w:rsidRPr="00A36214">
        <w:t>,</w:t>
      </w:r>
      <w:r w:rsidR="003F28EF" w:rsidRPr="00A36214">
        <w:t xml:space="preserve">   </w:t>
      </w:r>
    </w:p>
    <w:p w:rsidR="005A7B42" w:rsidRPr="00A36214" w:rsidRDefault="00933CD9" w:rsidP="00933CD9">
      <w:pPr>
        <w:pStyle w:val="LITlitera"/>
      </w:pPr>
      <w:r w:rsidRPr="00A36214">
        <w:t>b)</w:t>
      </w:r>
      <w:r w:rsidRPr="00A36214">
        <w:tab/>
        <w:t xml:space="preserve">w </w:t>
      </w:r>
      <w:r w:rsidR="005A7B42" w:rsidRPr="00A36214">
        <w:t>ust. 2 wyrazy „art. 80 ust. 3, 3ab</w:t>
      </w:r>
      <w:r w:rsidR="000320E9" w:rsidRPr="00A36214">
        <w:t>–</w:t>
      </w:r>
      <w:r w:rsidR="005A7B42" w:rsidRPr="00A36214">
        <w:t>3ad i 8 oraz art. 90 ust. 2a, 3ab</w:t>
      </w:r>
      <w:r w:rsidR="00BC362F" w:rsidRPr="00A36214">
        <w:t>–</w:t>
      </w:r>
      <w:r w:rsidR="005A7B42" w:rsidRPr="00A36214">
        <w:t>3ad, 3b i 8 ustawy zmienianej w art. 15” zastępuje się wyrazami</w:t>
      </w:r>
      <w:r w:rsidR="00626713" w:rsidRPr="00A36214">
        <w:t xml:space="preserve"> „art. </w:t>
      </w:r>
      <w:r w:rsidR="003A02B5" w:rsidRPr="00A36214">
        <w:t>26–28,</w:t>
      </w:r>
      <w:r w:rsidR="00BC362F" w:rsidRPr="00A36214">
        <w:t xml:space="preserve"> art.</w:t>
      </w:r>
      <w:r w:rsidR="00E71C1F" w:rsidRPr="00A36214">
        <w:t xml:space="preserve"> </w:t>
      </w:r>
      <w:r w:rsidR="00626713" w:rsidRPr="00A36214">
        <w:t>3</w:t>
      </w:r>
      <w:r w:rsidR="003A02B5" w:rsidRPr="00A36214">
        <w:t>0</w:t>
      </w:r>
      <w:r w:rsidR="000320E9" w:rsidRPr="00A36214">
        <w:t>–</w:t>
      </w:r>
      <w:r w:rsidR="003A02B5" w:rsidRPr="00A36214">
        <w:t>34</w:t>
      </w:r>
      <w:r w:rsidR="00E71C1F" w:rsidRPr="00A36214">
        <w:t xml:space="preserve"> ustawy </w:t>
      </w:r>
      <w:r w:rsidR="000320E9" w:rsidRPr="00A36214">
        <w:t xml:space="preserve">z dnia … </w:t>
      </w:r>
      <w:r w:rsidR="00E71C1F" w:rsidRPr="00A36214">
        <w:t>o finansowaniu zadań oświatowych”</w:t>
      </w:r>
      <w:r w:rsidR="000320E9" w:rsidRPr="00A36214">
        <w:t>,</w:t>
      </w:r>
    </w:p>
    <w:p w:rsidR="00951221" w:rsidRPr="00A36214" w:rsidRDefault="00933CD9" w:rsidP="003F28EF">
      <w:pPr>
        <w:pStyle w:val="LITlitera"/>
      </w:pPr>
      <w:r w:rsidRPr="00A36214">
        <w:t>c)</w:t>
      </w:r>
      <w:r w:rsidRPr="00A36214">
        <w:tab/>
        <w:t xml:space="preserve">w </w:t>
      </w:r>
      <w:r w:rsidR="005A7B42" w:rsidRPr="00A36214">
        <w:t xml:space="preserve">ust. 3 wyrazy </w:t>
      </w:r>
      <w:r w:rsidR="002C5BB0" w:rsidRPr="00A36214">
        <w:t>„</w:t>
      </w:r>
      <w:r w:rsidR="002C5BB0" w:rsidRPr="00A36214">
        <w:rPr>
          <w:rFonts w:eastAsiaTheme="minorEastAsia"/>
        </w:rPr>
        <w:t>art. 78a</w:t>
      </w:r>
      <w:r w:rsidR="00BC362F" w:rsidRPr="00A36214">
        <w:rPr>
          <w:rFonts w:eastAsiaTheme="minorEastAsia"/>
        </w:rPr>
        <w:t>–</w:t>
      </w:r>
      <w:r w:rsidR="002C5BB0" w:rsidRPr="00A36214">
        <w:rPr>
          <w:rFonts w:eastAsiaTheme="minorEastAsia"/>
        </w:rPr>
        <w:t>78e, art. 80 i art. 89b</w:t>
      </w:r>
      <w:r w:rsidR="00BC362F" w:rsidRPr="00A36214">
        <w:rPr>
          <w:rFonts w:eastAsiaTheme="minorEastAsia"/>
        </w:rPr>
        <w:t>–</w:t>
      </w:r>
      <w:r w:rsidR="002C5BB0" w:rsidRPr="00A36214">
        <w:rPr>
          <w:rFonts w:eastAsiaTheme="minorEastAsia"/>
        </w:rPr>
        <w:t>90 ustawy zmienianej w art. 15</w:t>
      </w:r>
      <w:r w:rsidR="002C5BB0" w:rsidRPr="00A36214">
        <w:t xml:space="preserve">” zastępuje się wyrazami </w:t>
      </w:r>
      <w:r w:rsidR="005A7B42" w:rsidRPr="00A36214">
        <w:t>„</w:t>
      </w:r>
      <w:r w:rsidR="007C4AEC" w:rsidRPr="00A36214">
        <w:t>działu III</w:t>
      </w:r>
      <w:r w:rsidR="00E71C1F" w:rsidRPr="00A36214">
        <w:t xml:space="preserve"> ustawy </w:t>
      </w:r>
      <w:r w:rsidR="00123648" w:rsidRPr="00A36214">
        <w:t xml:space="preserve">z dnia … </w:t>
      </w:r>
      <w:r w:rsidR="00E71C1F" w:rsidRPr="00A36214">
        <w:t>o finansowaniu zadań oświatowych”</w:t>
      </w:r>
      <w:r w:rsidR="000320E9" w:rsidRPr="00A36214">
        <w:t>;</w:t>
      </w:r>
    </w:p>
    <w:p w:rsidR="00150FE1" w:rsidRPr="00A36214" w:rsidRDefault="000320E9" w:rsidP="00933CD9">
      <w:pPr>
        <w:pStyle w:val="PKTpunkt"/>
      </w:pPr>
      <w:r w:rsidRPr="00A36214">
        <w:t>3</w:t>
      </w:r>
      <w:r w:rsidR="00933CD9" w:rsidRPr="00A36214">
        <w:t>)</w:t>
      </w:r>
      <w:r w:rsidR="00933CD9" w:rsidRPr="00A36214">
        <w:tab/>
      </w:r>
      <w:r w:rsidR="00150FE1" w:rsidRPr="00A36214">
        <w:t>art. 328 otrzymuje brzmienie:</w:t>
      </w:r>
    </w:p>
    <w:p w:rsidR="00150FE1" w:rsidRPr="00A36214" w:rsidRDefault="00150FE1" w:rsidP="00933CD9">
      <w:pPr>
        <w:pStyle w:val="ZART8211"/>
      </w:pPr>
      <w:r w:rsidRPr="00A36214">
        <w:t>„Art. 328. W latach 2017</w:t>
      </w:r>
      <w:r w:rsidR="00853F55" w:rsidRPr="00A36214">
        <w:t>–</w:t>
      </w:r>
      <w:r w:rsidRPr="00A36214">
        <w:t>2019 do wyliczenia wskaźnika zwiększającego, o którym mowa w art.</w:t>
      </w:r>
      <w:r w:rsidR="00626713" w:rsidRPr="00A36214">
        <w:t xml:space="preserve"> </w:t>
      </w:r>
      <w:r w:rsidR="003A02B5" w:rsidRPr="00A36214">
        <w:t>11</w:t>
      </w:r>
      <w:r w:rsidRPr="00A36214">
        <w:t xml:space="preserve"> ustawy </w:t>
      </w:r>
      <w:r w:rsidR="00853F55" w:rsidRPr="00A36214">
        <w:t xml:space="preserve">z dnia … </w:t>
      </w:r>
      <w:r w:rsidRPr="00A36214">
        <w:t>o finansowaniu zadań oświatowych, dla gimnazjów i klas dotychczasowego gimnazjum prowadzonych w szkołach podstawowych, liceach ogólnokształcących, technikach i branżowych szkołach I stopnia, należy przyjąć sumę odpowiednich wydatków bieżących i dochodów oraz sumę kwoty części oświatowej subwencji ogólnej, a także sumę liczby dzieci</w:t>
      </w:r>
      <w:r w:rsidR="006A732F" w:rsidRPr="00A36214">
        <w:t xml:space="preserve"> objętych wczesnym wspomaganiem rozwoju</w:t>
      </w:r>
      <w:r w:rsidRPr="00A36214">
        <w:t xml:space="preserve">, uczniów, wychowanków i uczestników zajęć rewalidacyjno-wychowawczych </w:t>
      </w:r>
      <w:r w:rsidR="00D26314" w:rsidRPr="00A36214">
        <w:t>w</w:t>
      </w:r>
      <w:r w:rsidRPr="00A36214">
        <w:t xml:space="preserve"> gimnazj</w:t>
      </w:r>
      <w:r w:rsidR="00D26314" w:rsidRPr="00A36214">
        <w:t>ach</w:t>
      </w:r>
      <w:r w:rsidRPr="00A36214">
        <w:t xml:space="preserve"> i klas</w:t>
      </w:r>
      <w:r w:rsidR="00D26314" w:rsidRPr="00A36214">
        <w:t>ach</w:t>
      </w:r>
      <w:r w:rsidRPr="00A36214">
        <w:t xml:space="preserve"> dotychczasowego gimnazjum w szkołach podstawowych, liceach ogólnokształcących, technikach i branżowych szkołach I stopnia.”</w:t>
      </w:r>
      <w:r w:rsidR="00853F55" w:rsidRPr="00A36214">
        <w:t>;</w:t>
      </w:r>
    </w:p>
    <w:p w:rsidR="00150FE1" w:rsidRPr="00A36214" w:rsidRDefault="00BC362F" w:rsidP="00933CD9">
      <w:pPr>
        <w:pStyle w:val="PKTpunkt"/>
      </w:pPr>
      <w:r w:rsidRPr="00A36214">
        <w:t>4</w:t>
      </w:r>
      <w:r w:rsidR="00933CD9" w:rsidRPr="00A36214">
        <w:t>)</w:t>
      </w:r>
      <w:r w:rsidR="00933CD9" w:rsidRPr="00A36214">
        <w:tab/>
      </w:r>
      <w:r w:rsidR="00150FE1" w:rsidRPr="00A36214">
        <w:t>art. 329 otrzymuje brzmienie:</w:t>
      </w:r>
    </w:p>
    <w:p w:rsidR="00150FE1" w:rsidRPr="00A36214" w:rsidRDefault="00150FE1" w:rsidP="00933CD9">
      <w:pPr>
        <w:pStyle w:val="ZART8211"/>
      </w:pPr>
      <w:r w:rsidRPr="00A36214">
        <w:t>„Art. 329. W latach 2019</w:t>
      </w:r>
      <w:r w:rsidR="00853F55" w:rsidRPr="00A36214">
        <w:t>–</w:t>
      </w:r>
      <w:r w:rsidRPr="00A36214">
        <w:t>2023 do wyliczenia wskaźnika zwiększającego, o którym mowa w art.</w:t>
      </w:r>
      <w:r w:rsidR="00626713" w:rsidRPr="00A36214">
        <w:t xml:space="preserve"> </w:t>
      </w:r>
      <w:r w:rsidR="003A02B5" w:rsidRPr="00A36214">
        <w:t>11</w:t>
      </w:r>
      <w:r w:rsidR="00626713" w:rsidRPr="00A36214">
        <w:t xml:space="preserve"> </w:t>
      </w:r>
      <w:r w:rsidRPr="00A36214">
        <w:t xml:space="preserve">ustawy </w:t>
      </w:r>
      <w:r w:rsidR="00853F55" w:rsidRPr="00A36214">
        <w:t xml:space="preserve">z dnia … </w:t>
      </w:r>
      <w:r w:rsidRPr="00A36214">
        <w:t>o finansowaniu zadań oświatowych, dla czteroletnich liceów ogólnokształcących i klas dotychczasowego trzyletniego liceum ogólnokształcącego prowadzonych w czteroletnich liceach ogólnokształcących, należy przyjąć sumę odpowiednich wydatków bieżących i dochodów oraz sumę kwoty części oświatowej subwencji ogólnej, a także sumę liczby dzieci</w:t>
      </w:r>
      <w:r w:rsidR="006A732F" w:rsidRPr="00A36214">
        <w:t xml:space="preserve"> objętych wczesnym </w:t>
      </w:r>
      <w:r w:rsidR="006A732F" w:rsidRPr="00A36214">
        <w:lastRenderedPageBreak/>
        <w:t>wspomaganiem rozwoju</w:t>
      </w:r>
      <w:r w:rsidRPr="00A36214">
        <w:t xml:space="preserve">, uczniów, wychowanków i uczestników zajęć rewalidacyjno-wychowawczych </w:t>
      </w:r>
      <w:r w:rsidR="00D26314" w:rsidRPr="00A36214">
        <w:t>w czteroletnich liceach ogólnokształcących i klasach dotychczasowego trzyletniego liceum ogólnokształcącego prowadzonych w czteroletnich liceach ogólnokształcących</w:t>
      </w:r>
      <w:r w:rsidRPr="00A36214">
        <w:t>.”</w:t>
      </w:r>
      <w:r w:rsidR="00853F55" w:rsidRPr="00A36214">
        <w:t>;</w:t>
      </w:r>
    </w:p>
    <w:p w:rsidR="00E109F7" w:rsidRPr="00A36214" w:rsidRDefault="00BC362F" w:rsidP="00AF518F">
      <w:pPr>
        <w:pStyle w:val="PKTpunkt"/>
      </w:pPr>
      <w:r w:rsidRPr="00A36214">
        <w:t>5</w:t>
      </w:r>
      <w:r w:rsidR="00AF518F" w:rsidRPr="00A36214">
        <w:t>)</w:t>
      </w:r>
      <w:r w:rsidR="00AF518F" w:rsidRPr="00A36214">
        <w:tab/>
      </w:r>
      <w:r w:rsidR="00E109F7" w:rsidRPr="00A36214">
        <w:t>art. 330 otrzymuje brzmienie:</w:t>
      </w:r>
    </w:p>
    <w:p w:rsidR="00E109F7" w:rsidRPr="00A36214" w:rsidRDefault="00E109F7" w:rsidP="00AF518F">
      <w:pPr>
        <w:pStyle w:val="ZART8211"/>
      </w:pPr>
      <w:r w:rsidRPr="00A36214">
        <w:t>„Art. 330. W latach 2019</w:t>
      </w:r>
      <w:r w:rsidR="00BC07D5" w:rsidRPr="00A36214">
        <w:t>–</w:t>
      </w:r>
      <w:r w:rsidRPr="00A36214">
        <w:t>2023 do wyliczenia wskaźnika zwiększającego, o którym mowa w art.</w:t>
      </w:r>
      <w:r w:rsidR="00626713" w:rsidRPr="00A36214">
        <w:t xml:space="preserve"> </w:t>
      </w:r>
      <w:r w:rsidR="003A02B5" w:rsidRPr="00A36214">
        <w:t>11</w:t>
      </w:r>
      <w:r w:rsidRPr="00A36214">
        <w:t xml:space="preserve"> ustawy </w:t>
      </w:r>
      <w:r w:rsidR="00853F55" w:rsidRPr="00A36214">
        <w:t xml:space="preserve">z dnia … </w:t>
      </w:r>
      <w:r w:rsidRPr="00A36214">
        <w:t>o finansowaniu zadań oświatowych,  dla pięcioletnich techników i klas dotychczasowego czteroletniego technikum prowadzonych w pięcioletnich technikach, należy przyjąć sumę odpowiednich wydatków bieżących i dochodów oraz sumę kwoty części oświatowej subwencji ogólnej, a także sumę liczby dzieci</w:t>
      </w:r>
      <w:r w:rsidR="006A732F" w:rsidRPr="00A36214">
        <w:t xml:space="preserve"> objętych wczesnym wspomaganiem rozwoju</w:t>
      </w:r>
      <w:r w:rsidRPr="00A36214">
        <w:t xml:space="preserve">, uczniów, wychowanków i uczestników zajęć rewalidacyjno-wychowawczych w </w:t>
      </w:r>
      <w:r w:rsidR="00957002" w:rsidRPr="00A36214">
        <w:t>pięcioletnich technikach i klasach dotychczasowego czteroletniego technikum prowadzonych w pięcioletnich technikach</w:t>
      </w:r>
      <w:r w:rsidRPr="00A36214">
        <w:t>.”</w:t>
      </w:r>
      <w:r w:rsidR="00853F55" w:rsidRPr="00A36214">
        <w:t>;</w:t>
      </w:r>
      <w:r w:rsidRPr="00A36214">
        <w:t xml:space="preserve"> </w:t>
      </w:r>
    </w:p>
    <w:p w:rsidR="00957002" w:rsidRPr="00A36214" w:rsidRDefault="00BC362F" w:rsidP="00AF518F">
      <w:pPr>
        <w:pStyle w:val="PKTpunkt"/>
      </w:pPr>
      <w:r w:rsidRPr="00A36214">
        <w:t>6</w:t>
      </w:r>
      <w:r w:rsidR="00AF518F" w:rsidRPr="00A36214">
        <w:t>)</w:t>
      </w:r>
      <w:r w:rsidR="00AF518F" w:rsidRPr="00A36214">
        <w:tab/>
      </w:r>
      <w:r w:rsidR="00957002" w:rsidRPr="00A36214">
        <w:t>art. 331 otrzymuje brzmienie:</w:t>
      </w:r>
    </w:p>
    <w:p w:rsidR="00957002" w:rsidRPr="00A36214" w:rsidRDefault="00957002" w:rsidP="00AF518F">
      <w:pPr>
        <w:pStyle w:val="ZART8211"/>
      </w:pPr>
      <w:r w:rsidRPr="00A36214">
        <w:t>„Art. 331. W latach 2017</w:t>
      </w:r>
      <w:r w:rsidR="00BC07D5" w:rsidRPr="00A36214">
        <w:t>–</w:t>
      </w:r>
      <w:r w:rsidRPr="00A36214">
        <w:t>2019 do wyliczenia wskaźnika zwiększającego, o którym mowa w art.</w:t>
      </w:r>
      <w:r w:rsidR="00626713" w:rsidRPr="00A36214">
        <w:t xml:space="preserve"> </w:t>
      </w:r>
      <w:r w:rsidR="003A02B5" w:rsidRPr="00A36214">
        <w:t>11</w:t>
      </w:r>
      <w:r w:rsidR="00626713" w:rsidRPr="00A36214">
        <w:t xml:space="preserve"> </w:t>
      </w:r>
      <w:r w:rsidRPr="00A36214">
        <w:t xml:space="preserve">ustawy </w:t>
      </w:r>
      <w:r w:rsidR="00BC07D5" w:rsidRPr="00A36214">
        <w:t xml:space="preserve">z dnia … </w:t>
      </w:r>
      <w:r w:rsidRPr="00A36214">
        <w:t>o finansowaniu zadań oświatowych, dla branżowych szkół I stopnia i klas dotychczasowej zasadniczej szkoły zawodowej prowadzonych w branżowych szkołach I stopnia, należy przyjąć sumę odpowiednich wydatków bieżących i dochodów oraz sumę kwoty części oświatowej subwencji ogólnej, a także sumę liczby dzieci</w:t>
      </w:r>
      <w:r w:rsidR="006A732F" w:rsidRPr="00A36214">
        <w:t xml:space="preserve"> objętych wczesnym wspomaganiem rozwoju</w:t>
      </w:r>
      <w:r w:rsidRPr="00A36214">
        <w:t>, uczniów, wychowanków i uczestników zajęć rewalidacyjno-wychowawczych w branżowych szkołach I stopnia i klasach dotychczasowej zasadniczej szkoły zawodowej prowadzonych w branżowych szkołach I stopnia.”</w:t>
      </w:r>
      <w:r w:rsidR="00BC07D5" w:rsidRPr="00A36214">
        <w:t>;</w:t>
      </w:r>
    </w:p>
    <w:p w:rsidR="00093130" w:rsidRPr="00A36214" w:rsidRDefault="00BC362F" w:rsidP="00AF518F">
      <w:pPr>
        <w:pStyle w:val="PKTpunkt"/>
      </w:pPr>
      <w:r w:rsidRPr="00A36214">
        <w:t>7</w:t>
      </w:r>
      <w:r w:rsidR="00AF518F" w:rsidRPr="00A36214">
        <w:t>)</w:t>
      </w:r>
      <w:r w:rsidR="00AF518F" w:rsidRPr="00A36214">
        <w:tab/>
        <w:t>w</w:t>
      </w:r>
      <w:r w:rsidR="00093130" w:rsidRPr="00A36214">
        <w:t xml:space="preserve"> art. 332:</w:t>
      </w:r>
    </w:p>
    <w:p w:rsidR="00093130" w:rsidRPr="00A36214" w:rsidRDefault="00AF518F" w:rsidP="00AF518F">
      <w:pPr>
        <w:pStyle w:val="LITlitera"/>
      </w:pPr>
      <w:r w:rsidRPr="00A36214">
        <w:t>a)</w:t>
      </w:r>
      <w:r w:rsidRPr="00A36214">
        <w:tab/>
        <w:t xml:space="preserve">w </w:t>
      </w:r>
      <w:r w:rsidR="00093130" w:rsidRPr="00A36214">
        <w:t>ust. 1</w:t>
      </w:r>
      <w:r w:rsidR="00317439" w:rsidRPr="00A36214">
        <w:t>–3</w:t>
      </w:r>
      <w:r w:rsidR="00093130" w:rsidRPr="00A36214">
        <w:t xml:space="preserve"> wyrazy „art. 80 ust. 3 i 3ab</w:t>
      </w:r>
      <w:r w:rsidR="007B1196" w:rsidRPr="00A36214">
        <w:t>–</w:t>
      </w:r>
      <w:r w:rsidR="00093130" w:rsidRPr="00A36214">
        <w:t>3ae oraz art. 90 ust. 2a, 3 i 3ab</w:t>
      </w:r>
      <w:r w:rsidR="007B1196" w:rsidRPr="00A36214">
        <w:t>–</w:t>
      </w:r>
      <w:r w:rsidR="00093130" w:rsidRPr="00A36214">
        <w:t xml:space="preserve">3ad ustawy zmienianej w art. 15” zastępuje się wyrazami „art. </w:t>
      </w:r>
      <w:r w:rsidR="003A02B5" w:rsidRPr="00A36214">
        <w:t xml:space="preserve">26–28 i art. </w:t>
      </w:r>
      <w:r w:rsidR="00626713" w:rsidRPr="00A36214">
        <w:t>3</w:t>
      </w:r>
      <w:r w:rsidR="003A02B5" w:rsidRPr="00A36214">
        <w:t>0</w:t>
      </w:r>
      <w:r w:rsidR="00317439" w:rsidRPr="00A36214">
        <w:t>–</w:t>
      </w:r>
      <w:r w:rsidR="00626713" w:rsidRPr="00A36214">
        <w:t>3</w:t>
      </w:r>
      <w:r w:rsidR="003A02B5" w:rsidRPr="00A36214">
        <w:t>2</w:t>
      </w:r>
      <w:r w:rsidR="00093130" w:rsidRPr="00A36214">
        <w:t xml:space="preserve"> ustawy </w:t>
      </w:r>
      <w:r w:rsidR="003F28EF" w:rsidRPr="00A36214">
        <w:t xml:space="preserve">z dnia … </w:t>
      </w:r>
      <w:r w:rsidR="00093130" w:rsidRPr="00A36214">
        <w:t>o finansowaniu zadań oświatowych”</w:t>
      </w:r>
      <w:r w:rsidR="007B1196" w:rsidRPr="00A36214">
        <w:t>,</w:t>
      </w:r>
    </w:p>
    <w:p w:rsidR="00093130" w:rsidRPr="00A36214" w:rsidRDefault="007B1196" w:rsidP="00AF518F">
      <w:pPr>
        <w:pStyle w:val="LITlitera"/>
      </w:pPr>
      <w:r w:rsidRPr="00A36214">
        <w:t>b</w:t>
      </w:r>
      <w:r w:rsidR="00AF518F" w:rsidRPr="00A36214">
        <w:t>)</w:t>
      </w:r>
      <w:r w:rsidR="00AF518F" w:rsidRPr="00A36214">
        <w:tab/>
        <w:t xml:space="preserve">w </w:t>
      </w:r>
      <w:r w:rsidR="00093130" w:rsidRPr="00A36214">
        <w:t>ust. 4 wyrazy „na podstawie podstawowej kwoty dotacji, o której mowa w art. 78b ust. 3 ustawy zmienianej w art. 15, określonej</w:t>
      </w:r>
      <w:r w:rsidR="00464F36" w:rsidRPr="00A36214">
        <w:t xml:space="preserve"> przez jednostkę samorządu terytorialnego</w:t>
      </w:r>
      <w:r w:rsidR="00093130" w:rsidRPr="00A36214">
        <w:t>” zastępuje się wyrazami „z uwzględnieniem wskaźnika zwięks</w:t>
      </w:r>
      <w:r w:rsidR="00626713" w:rsidRPr="00A36214">
        <w:t xml:space="preserve">zającego, o którym mowa w art. </w:t>
      </w:r>
      <w:r w:rsidR="003A02B5" w:rsidRPr="00A36214">
        <w:t xml:space="preserve">11 </w:t>
      </w:r>
      <w:r w:rsidR="00093130" w:rsidRPr="00A36214">
        <w:t>ustawy</w:t>
      </w:r>
      <w:r w:rsidR="00ED6E43" w:rsidRPr="00A36214">
        <w:t xml:space="preserve"> z dnia … </w:t>
      </w:r>
      <w:r w:rsidR="00093130" w:rsidRPr="00A36214">
        <w:t>o finansowaniu zadań oświatowych, określonego</w:t>
      </w:r>
      <w:r w:rsidR="00464F36" w:rsidRPr="00A36214">
        <w:t xml:space="preserve"> dla jednostki samorządu terytorialnego</w:t>
      </w:r>
      <w:r w:rsidR="00093130" w:rsidRPr="00A36214">
        <w:t>”</w:t>
      </w:r>
    </w:p>
    <w:p w:rsidR="00093130" w:rsidRPr="00A36214" w:rsidRDefault="00ED6E43" w:rsidP="00AF518F">
      <w:pPr>
        <w:pStyle w:val="LITlitera"/>
      </w:pPr>
      <w:r w:rsidRPr="00A36214">
        <w:lastRenderedPageBreak/>
        <w:t>c</w:t>
      </w:r>
      <w:r w:rsidR="00AF518F" w:rsidRPr="00A36214">
        <w:t>)</w:t>
      </w:r>
      <w:r w:rsidR="00AF518F" w:rsidRPr="00A36214">
        <w:tab/>
        <w:t xml:space="preserve">w </w:t>
      </w:r>
      <w:r w:rsidR="00093130" w:rsidRPr="00A36214">
        <w:t>ust. 5 wyrazy „art. 80 ust. 2c</w:t>
      </w:r>
      <w:r w:rsidR="007C74A3" w:rsidRPr="00A36214">
        <w:t>–</w:t>
      </w:r>
      <w:r w:rsidR="00093130" w:rsidRPr="00A36214">
        <w:t>3, 3ab</w:t>
      </w:r>
      <w:r w:rsidR="00557FFB" w:rsidRPr="00A36214">
        <w:t>–</w:t>
      </w:r>
      <w:r w:rsidR="00093130" w:rsidRPr="00A36214">
        <w:t>3ae i 8 oraz art. 90 ust. 1a, 1ba, 2a, 2ea, 2ec, 3, 3ab</w:t>
      </w:r>
      <w:r w:rsidR="00557FFB" w:rsidRPr="00A36214">
        <w:t>–</w:t>
      </w:r>
      <w:r w:rsidR="00093130" w:rsidRPr="00A36214">
        <w:t xml:space="preserve">3ad i 8” zastępuje się wyrazami „art. </w:t>
      </w:r>
      <w:r w:rsidR="003A02B5" w:rsidRPr="00A36214">
        <w:t xml:space="preserve">17, art. </w:t>
      </w:r>
      <w:r w:rsidR="00626713" w:rsidRPr="00A36214">
        <w:t>2</w:t>
      </w:r>
      <w:r w:rsidR="003A02B5" w:rsidRPr="00A36214">
        <w:t>0</w:t>
      </w:r>
      <w:r w:rsidR="00093130" w:rsidRPr="00A36214">
        <w:t xml:space="preserve">, </w:t>
      </w:r>
      <w:r w:rsidR="00557FFB" w:rsidRPr="00A36214">
        <w:t xml:space="preserve">art. </w:t>
      </w:r>
      <w:r w:rsidR="00626713" w:rsidRPr="00A36214">
        <w:t>2</w:t>
      </w:r>
      <w:r w:rsidR="003A02B5" w:rsidRPr="00A36214">
        <w:t>1</w:t>
      </w:r>
      <w:r w:rsidR="00093130" w:rsidRPr="00A36214">
        <w:t xml:space="preserve">, </w:t>
      </w:r>
      <w:r w:rsidR="00557FFB" w:rsidRPr="00A36214">
        <w:t xml:space="preserve">art. </w:t>
      </w:r>
      <w:r w:rsidR="003A02B5" w:rsidRPr="00A36214">
        <w:t>26–28</w:t>
      </w:r>
      <w:r w:rsidR="00557FFB" w:rsidRPr="00A36214">
        <w:t xml:space="preserve"> i art.</w:t>
      </w:r>
      <w:r w:rsidR="00464F36" w:rsidRPr="00A36214">
        <w:t xml:space="preserve"> </w:t>
      </w:r>
      <w:r w:rsidR="00626713" w:rsidRPr="00A36214">
        <w:t>3</w:t>
      </w:r>
      <w:r w:rsidR="003A02B5" w:rsidRPr="00A36214">
        <w:t>0</w:t>
      </w:r>
      <w:r w:rsidR="00557FFB" w:rsidRPr="00A36214">
        <w:t>–</w:t>
      </w:r>
      <w:r w:rsidR="00626713" w:rsidRPr="00A36214">
        <w:t>3</w:t>
      </w:r>
      <w:r w:rsidR="003A02B5" w:rsidRPr="00A36214">
        <w:t>3</w:t>
      </w:r>
      <w:r w:rsidR="00D65B96" w:rsidRPr="00A36214">
        <w:t xml:space="preserve"> ustawy</w:t>
      </w:r>
      <w:r w:rsidR="00557FFB" w:rsidRPr="00A36214">
        <w:t xml:space="preserve"> z dnia … </w:t>
      </w:r>
      <w:r w:rsidR="00D65B96" w:rsidRPr="00A36214">
        <w:t xml:space="preserve"> o finansowaniu zadań oświatowych”</w:t>
      </w:r>
      <w:r w:rsidR="00CD314B" w:rsidRPr="00A36214">
        <w:t>,</w:t>
      </w:r>
    </w:p>
    <w:p w:rsidR="00DE3E16" w:rsidRPr="00A36214" w:rsidRDefault="00CD314B" w:rsidP="00AF518F">
      <w:pPr>
        <w:pStyle w:val="LITlitera"/>
      </w:pPr>
      <w:r w:rsidRPr="00A36214">
        <w:t>d</w:t>
      </w:r>
      <w:r w:rsidR="00AF518F" w:rsidRPr="00A36214">
        <w:t>)</w:t>
      </w:r>
      <w:r w:rsidR="00AF518F" w:rsidRPr="00A36214">
        <w:tab/>
        <w:t xml:space="preserve">w </w:t>
      </w:r>
      <w:r w:rsidR="007262A7" w:rsidRPr="00A36214">
        <w:t>ust. 6 wyrazy „art. 78a</w:t>
      </w:r>
      <w:r w:rsidRPr="00A36214">
        <w:t>–</w:t>
      </w:r>
      <w:r w:rsidR="007262A7" w:rsidRPr="00A36214">
        <w:t>78e. art. 80 i art. 89b</w:t>
      </w:r>
      <w:r w:rsidRPr="00A36214">
        <w:t>–</w:t>
      </w:r>
      <w:r w:rsidR="007262A7" w:rsidRPr="00A36214">
        <w:t>90 ustawy zmienianej w ar</w:t>
      </w:r>
      <w:r w:rsidR="005062F9" w:rsidRPr="00A36214">
        <w:t>t. 15” zastępuje się wyrazami „działu III</w:t>
      </w:r>
      <w:r w:rsidR="007262A7" w:rsidRPr="00A36214">
        <w:t xml:space="preserve"> ustawy</w:t>
      </w:r>
      <w:r w:rsidRPr="00A36214">
        <w:t xml:space="preserve"> z dnia … </w:t>
      </w:r>
      <w:r w:rsidR="007262A7" w:rsidRPr="00A36214">
        <w:t>o finansowani</w:t>
      </w:r>
      <w:r w:rsidR="000730E7" w:rsidRPr="00A36214">
        <w:t>u</w:t>
      </w:r>
      <w:r w:rsidR="007262A7" w:rsidRPr="00A36214">
        <w:t xml:space="preserve"> zadań oświatowych”</w:t>
      </w:r>
    </w:p>
    <w:p w:rsidR="00DE3E16" w:rsidRPr="00A36214" w:rsidRDefault="00CD314B" w:rsidP="00AF518F">
      <w:pPr>
        <w:pStyle w:val="PKTpunkt"/>
      </w:pPr>
      <w:r w:rsidRPr="00A36214">
        <w:t>8</w:t>
      </w:r>
      <w:r w:rsidR="00DE3E16" w:rsidRPr="00A36214">
        <w:t>)</w:t>
      </w:r>
      <w:r w:rsidR="00AF518F" w:rsidRPr="00A36214">
        <w:tab/>
      </w:r>
      <w:r w:rsidR="00DE3E16" w:rsidRPr="00A36214">
        <w:t>uchyla się art. 338;</w:t>
      </w:r>
    </w:p>
    <w:p w:rsidR="00DE3E16" w:rsidRPr="00A36214" w:rsidRDefault="000C2422" w:rsidP="00AF518F">
      <w:pPr>
        <w:pStyle w:val="PKTpunkt"/>
      </w:pPr>
      <w:r w:rsidRPr="00A36214">
        <w:t>9</w:t>
      </w:r>
      <w:r w:rsidR="00DE3E16" w:rsidRPr="00A36214">
        <w:t>)</w:t>
      </w:r>
      <w:r w:rsidR="00AF518F" w:rsidRPr="00A36214">
        <w:tab/>
      </w:r>
      <w:r w:rsidR="00DE3E16" w:rsidRPr="00A36214">
        <w:t xml:space="preserve">uchyla się art. 340–342; </w:t>
      </w:r>
    </w:p>
    <w:p w:rsidR="00DE3E16" w:rsidRPr="00A36214" w:rsidRDefault="00DE3E16" w:rsidP="00AF518F">
      <w:pPr>
        <w:pStyle w:val="PKTpunkt"/>
      </w:pPr>
      <w:r w:rsidRPr="00A36214">
        <w:t>1</w:t>
      </w:r>
      <w:r w:rsidR="000C2422" w:rsidRPr="00A36214">
        <w:t>0</w:t>
      </w:r>
      <w:r w:rsidRPr="00A36214">
        <w:t>)</w:t>
      </w:r>
      <w:r w:rsidR="00AF518F" w:rsidRPr="00A36214">
        <w:tab/>
      </w:r>
      <w:r w:rsidRPr="00A36214">
        <w:t>w art. 343:</w:t>
      </w:r>
    </w:p>
    <w:p w:rsidR="00DE3E16" w:rsidRPr="00A36214" w:rsidRDefault="00DE3E16" w:rsidP="00AF518F">
      <w:pPr>
        <w:pStyle w:val="LITlitera"/>
      </w:pPr>
      <w:r w:rsidRPr="00A36214">
        <w:t>a)</w:t>
      </w:r>
      <w:r w:rsidRPr="00A36214">
        <w:tab/>
        <w:t>w ust. 1 wyrazy „art. 337–342” zastępuje się wyrazami „art. 337</w:t>
      </w:r>
      <w:r w:rsidR="006C78F8" w:rsidRPr="00A36214">
        <w:t xml:space="preserve"> i</w:t>
      </w:r>
      <w:r w:rsidR="006763A0" w:rsidRPr="00A36214">
        <w:t xml:space="preserve"> </w:t>
      </w:r>
      <w:r w:rsidR="000C2422" w:rsidRPr="00A36214">
        <w:t>339</w:t>
      </w:r>
      <w:r w:rsidRPr="00A36214">
        <w:t>”,</w:t>
      </w:r>
    </w:p>
    <w:p w:rsidR="00DE3E16" w:rsidRPr="00A36214" w:rsidRDefault="00DE3E16" w:rsidP="00AF518F">
      <w:pPr>
        <w:pStyle w:val="LITlitera"/>
      </w:pPr>
      <w:r w:rsidRPr="00A36214">
        <w:t>b)</w:t>
      </w:r>
      <w:r w:rsidRPr="00A36214">
        <w:tab/>
        <w:t>w ust. 2 wyrazy „art. 337, art. 338, art. 340 i art. 341” zastępuje się wyrazami „art. 337”;</w:t>
      </w:r>
    </w:p>
    <w:p w:rsidR="00DE3E16" w:rsidRPr="00A36214" w:rsidRDefault="00DE3E16" w:rsidP="00DE3E16">
      <w:pPr>
        <w:pStyle w:val="PKTpunkt"/>
      </w:pPr>
      <w:r w:rsidRPr="00A36214">
        <w:t>1</w:t>
      </w:r>
      <w:r w:rsidR="000C2422" w:rsidRPr="00A36214">
        <w:t>1</w:t>
      </w:r>
      <w:r w:rsidRPr="00A36214">
        <w:t>)</w:t>
      </w:r>
      <w:r w:rsidRPr="00A36214">
        <w:tab/>
        <w:t>uchyla się art. 346.</w:t>
      </w:r>
    </w:p>
    <w:p w:rsidR="005D2569" w:rsidRPr="00A36214" w:rsidRDefault="005D2569" w:rsidP="005D2569">
      <w:pPr>
        <w:pStyle w:val="ROZDZODDZOZNoznaczenierozdziauluboddziau"/>
      </w:pPr>
      <w:r w:rsidRPr="00A36214">
        <w:t>Dział VI</w:t>
      </w:r>
      <w:r w:rsidR="00506EF8" w:rsidRPr="00A36214">
        <w:t>I</w:t>
      </w:r>
    </w:p>
    <w:p w:rsidR="00DA68DB" w:rsidRPr="00A36214" w:rsidRDefault="00DA68DB" w:rsidP="005D2569">
      <w:pPr>
        <w:pStyle w:val="ROZDZODDZPRZEDMprzedmiotregulacjirozdziauluboddziau"/>
      </w:pPr>
      <w:r w:rsidRPr="00A36214">
        <w:t xml:space="preserve">Przepisy przejściowe i końcowe </w:t>
      </w:r>
    </w:p>
    <w:p w:rsidR="001229D0" w:rsidRPr="00A36214" w:rsidRDefault="001229D0" w:rsidP="00A425E1">
      <w:pPr>
        <w:pStyle w:val="ARTartustawynprozporzdzenia"/>
      </w:pPr>
      <w:r w:rsidRPr="00A36214">
        <w:rPr>
          <w:rStyle w:val="Ppogrubienie"/>
        </w:rPr>
        <w:t>Art. 91.</w:t>
      </w:r>
      <w:r w:rsidRPr="00A36214">
        <w:t xml:space="preserve"> Ilekroć w niniejszej ustawie jest mowa o dotychczasowym gimnazjum – należy przez to rozumieć również klasy dotychczasowego gimnazjum, o których mowa w art. 129 ust. 8 ustawy zmienianej w art. </w:t>
      </w:r>
      <w:r w:rsidR="00DE2E75" w:rsidRPr="00A36214">
        <w:t>90</w:t>
      </w:r>
      <w:r w:rsidRPr="00A36214">
        <w:t>.</w:t>
      </w:r>
    </w:p>
    <w:p w:rsidR="00D7798A" w:rsidRPr="00A36214" w:rsidRDefault="00FF401B" w:rsidP="00A425E1">
      <w:pPr>
        <w:pStyle w:val="ARTartustawynprozporzdzenia"/>
      </w:pPr>
      <w:r w:rsidRPr="00A36214">
        <w:rPr>
          <w:b/>
          <w:bCs/>
        </w:rPr>
        <w:t xml:space="preserve">Art. </w:t>
      </w:r>
      <w:r w:rsidR="00191058" w:rsidRPr="00A36214">
        <w:rPr>
          <w:b/>
          <w:bCs/>
        </w:rPr>
        <w:t>9</w:t>
      </w:r>
      <w:r w:rsidR="001229D0" w:rsidRPr="00A36214">
        <w:rPr>
          <w:b/>
          <w:bCs/>
        </w:rPr>
        <w:t>2</w:t>
      </w:r>
      <w:r w:rsidRPr="00A36214">
        <w:rPr>
          <w:b/>
          <w:bCs/>
        </w:rPr>
        <w:t xml:space="preserve">. </w:t>
      </w:r>
      <w:r w:rsidR="00D7798A" w:rsidRPr="00A36214">
        <w:rPr>
          <w:bCs/>
        </w:rPr>
        <w:t>1.</w:t>
      </w:r>
      <w:r w:rsidR="00D7798A" w:rsidRPr="00A36214">
        <w:rPr>
          <w:b/>
          <w:bCs/>
        </w:rPr>
        <w:t xml:space="preserve"> </w:t>
      </w:r>
      <w:r w:rsidR="00F63D6D" w:rsidRPr="00A36214">
        <w:t xml:space="preserve">W latach 2018–2023 </w:t>
      </w:r>
      <w:r w:rsidR="00F107A9" w:rsidRPr="00A36214">
        <w:t>p</w:t>
      </w:r>
      <w:r w:rsidRPr="00A36214">
        <w:t xml:space="preserve">rzepisy </w:t>
      </w:r>
      <w:r w:rsidR="00AE42BB" w:rsidRPr="00A36214">
        <w:t>działu I–III i</w:t>
      </w:r>
      <w:r w:rsidR="00EF4513" w:rsidRPr="00A36214">
        <w:t xml:space="preserve"> działu IV rozdziału </w:t>
      </w:r>
      <w:r w:rsidR="000F66D0" w:rsidRPr="00A36214">
        <w:t>3–5</w:t>
      </w:r>
      <w:r w:rsidR="00AE42BB" w:rsidRPr="00A36214">
        <w:t xml:space="preserve"> </w:t>
      </w:r>
      <w:r w:rsidRPr="00A36214">
        <w:t>stosuje się także do dotychczasowego</w:t>
      </w:r>
      <w:r w:rsidR="0044567B" w:rsidRPr="00A36214">
        <w:t xml:space="preserve"> gimnazjum</w:t>
      </w:r>
      <w:r w:rsidR="00883D1D" w:rsidRPr="00A36214">
        <w:t xml:space="preserve"> i szkół ponadgimnazjalnych </w:t>
      </w:r>
      <w:r w:rsidR="00CC510F" w:rsidRPr="00A36214">
        <w:t xml:space="preserve">oraz klas tych szkół prowadzonych w szkołach innego typu </w:t>
      </w:r>
      <w:r w:rsidR="00883D1D" w:rsidRPr="00A36214">
        <w:t>do czasu zakończenia kształcenia</w:t>
      </w:r>
      <w:r w:rsidR="00CC510F" w:rsidRPr="00A36214">
        <w:t xml:space="preserve"> w tych szkołach i klasach</w:t>
      </w:r>
      <w:r w:rsidR="002B4768" w:rsidRPr="00A36214">
        <w:t>, o ile przepisy szczegó</w:t>
      </w:r>
      <w:r w:rsidR="00EF4513" w:rsidRPr="00A36214">
        <w:t>lne</w:t>
      </w:r>
      <w:r w:rsidR="002B4768" w:rsidRPr="00A36214">
        <w:t xml:space="preserve"> nie stanowią inaczej</w:t>
      </w:r>
      <w:r w:rsidR="00CC510F" w:rsidRPr="00A36214">
        <w:t>.</w:t>
      </w:r>
      <w:r w:rsidRPr="00A36214">
        <w:t xml:space="preserve"> </w:t>
      </w:r>
    </w:p>
    <w:p w:rsidR="00FF401B" w:rsidRPr="00A36214" w:rsidRDefault="00D7798A" w:rsidP="00EB6789">
      <w:pPr>
        <w:pStyle w:val="USTustnpkodeksu"/>
      </w:pPr>
      <w:r w:rsidRPr="00A36214">
        <w:t xml:space="preserve">2. </w:t>
      </w:r>
      <w:r w:rsidR="00EB6789" w:rsidRPr="00A36214">
        <w:t>W latach 2018–2020 p</w:t>
      </w:r>
      <w:r w:rsidRPr="00A36214">
        <w:t>rzepis art. 7</w:t>
      </w:r>
      <w:r w:rsidR="00A0112B" w:rsidRPr="00A36214">
        <w:t>4</w:t>
      </w:r>
      <w:r w:rsidR="00EB6789" w:rsidRPr="00A36214">
        <w:t xml:space="preserve"> ust. 4 pkt 2 stosuje się również do egzaminu gimnazjalnego.</w:t>
      </w:r>
      <w:r w:rsidRPr="00A36214">
        <w:t xml:space="preserve"> </w:t>
      </w:r>
    </w:p>
    <w:p w:rsidR="00A37619" w:rsidRPr="00A36214" w:rsidRDefault="00A37619" w:rsidP="00EB6789">
      <w:pPr>
        <w:pStyle w:val="USTustnpkodeksu"/>
      </w:pPr>
      <w:r w:rsidRPr="00A36214">
        <w:t>3. W latach 2018–20</w:t>
      </w:r>
      <w:r w:rsidR="007C74A3" w:rsidRPr="00A36214">
        <w:t>20</w:t>
      </w:r>
      <w:r w:rsidRPr="00A36214">
        <w:t xml:space="preserve"> przepis art. 11 ust. 3 stosuje się </w:t>
      </w:r>
      <w:r w:rsidR="001229D0" w:rsidRPr="00A36214">
        <w:t>odpowiednio</w:t>
      </w:r>
      <w:r w:rsidRPr="00A36214">
        <w:t xml:space="preserve"> do </w:t>
      </w:r>
      <w:r w:rsidR="001229D0" w:rsidRPr="00A36214">
        <w:t xml:space="preserve">dotychczasowego </w:t>
      </w:r>
      <w:r w:rsidRPr="00A36214">
        <w:t xml:space="preserve">gimnazjum. </w:t>
      </w:r>
    </w:p>
    <w:p w:rsidR="001B7DC0" w:rsidRPr="00A36214" w:rsidRDefault="009C7E5C" w:rsidP="001B7DC0">
      <w:pPr>
        <w:pStyle w:val="ARTartustawynprozporzdzenia"/>
      </w:pPr>
      <w:r w:rsidRPr="00A36214">
        <w:tab/>
        <w:t xml:space="preserve"> </w:t>
      </w:r>
      <w:r w:rsidR="001B7DC0" w:rsidRPr="00A36214">
        <w:rPr>
          <w:rStyle w:val="Ppogrubienie"/>
        </w:rPr>
        <w:t>Art. 93.</w:t>
      </w:r>
      <w:r w:rsidR="001B7DC0" w:rsidRPr="00A36214">
        <w:t xml:space="preserve"> 1. Prawo do bezpłatnego dostępu do podręczników, materiałów edukacyjnych i materiałów ćwiczeniowych, o którym mowa w art. 51 ust. 1, uczniowie szkół podstawowych i szkół artystycznych realizujących kształcenie ogólne w zakresie szkoły podstawowej uzyskują, począwszy od roku szkolnego:</w:t>
      </w:r>
    </w:p>
    <w:p w:rsidR="001B7DC0" w:rsidRPr="00A36214" w:rsidRDefault="001B7DC0" w:rsidP="001B7DC0">
      <w:pPr>
        <w:pStyle w:val="PKTpunkt"/>
      </w:pPr>
      <w:r w:rsidRPr="00A36214">
        <w:t>1)</w:t>
      </w:r>
      <w:r w:rsidRPr="00A36214">
        <w:tab/>
        <w:t>2018/2019 – uczniowie klas II, V i VIII;</w:t>
      </w:r>
    </w:p>
    <w:p w:rsidR="001B7DC0" w:rsidRPr="00A36214" w:rsidRDefault="001B7DC0" w:rsidP="001B7DC0">
      <w:pPr>
        <w:pStyle w:val="PKTpunkt"/>
      </w:pPr>
      <w:r w:rsidRPr="00A36214">
        <w:t>2)</w:t>
      </w:r>
      <w:r w:rsidRPr="00A36214">
        <w:tab/>
        <w:t>2019/2020 – uczniowie klasy III i VI.</w:t>
      </w:r>
    </w:p>
    <w:p w:rsidR="001B7DC0" w:rsidRPr="00A36214" w:rsidRDefault="001B7DC0" w:rsidP="001B7DC0">
      <w:pPr>
        <w:pStyle w:val="USTustnpkodeksu"/>
      </w:pPr>
      <w:r w:rsidRPr="00A36214">
        <w:lastRenderedPageBreak/>
        <w:t>2. Prawo do bezpłatnego dostępu do podręczników, materiałów edukacyjnych i materiałów ćwiczeniowych, o którym mowa w art. 51 ust. 1, uczniowie klas I, IV i VII szkół podstawowych i szkół artystycznych realizujących kształcenie ogólne w zakresie szkoły podstawowej uzyskują ponownie począwszy od roku szkolnego 2020/2021.</w:t>
      </w:r>
    </w:p>
    <w:p w:rsidR="001B7DC0" w:rsidRPr="00A36214" w:rsidRDefault="001B7DC0" w:rsidP="001B7DC0">
      <w:pPr>
        <w:pStyle w:val="USTustnpkodeksu"/>
      </w:pPr>
      <w:r w:rsidRPr="00A36214">
        <w:t>3. W latach szkolnych 2018/2019 i 2019/2020 uczniowie klas I, IV i VII szkół podstawowych i szkół artystycznych realizujących kształcenie ogólne w zakresie szkoły podstawowej mają prawo do bezpłatnego dostępu do podręczników, materiałów edukacyjnych lub materiałów ćwiczeniowych.</w:t>
      </w:r>
    </w:p>
    <w:p w:rsidR="001B7DC0" w:rsidRPr="00A36214" w:rsidRDefault="001B7DC0" w:rsidP="001B7DC0">
      <w:pPr>
        <w:pStyle w:val="USTustnpkodeksu"/>
      </w:pPr>
      <w:r w:rsidRPr="00A36214">
        <w:t>4. W roku szkolnym 2018/2019 uczniowie klas III i VI szkoły podstawowej oraz uczniowie klas III dotychczasowego gimnazjum, a także uczniowie odpowiednich klas szkół artystycznych realizujących kształcenie ogólne w zakresie szkoły podstawowej i dotychczasowego gimnazjum, również mają prawo do bezpłatnego dostępu do podręczników, materiałów edukacyjnych lub materiałów ćwiczeniowych.</w:t>
      </w:r>
    </w:p>
    <w:p w:rsidR="001B7DC0" w:rsidRPr="00A36214" w:rsidRDefault="001B7DC0" w:rsidP="001B7DC0">
      <w:pPr>
        <w:pStyle w:val="ARTartustawynprozporzdzenia"/>
      </w:pPr>
      <w:r w:rsidRPr="00A36214">
        <w:rPr>
          <w:rStyle w:val="Ppogrubienie"/>
        </w:rPr>
        <w:t>Art. 94.</w:t>
      </w:r>
      <w:r w:rsidRPr="00A36214">
        <w:t xml:space="preserve"> 1.W latach 2018 i 2019 wyposażenie:</w:t>
      </w:r>
    </w:p>
    <w:p w:rsidR="001B7DC0" w:rsidRPr="00A36214" w:rsidRDefault="001B7DC0" w:rsidP="001B7DC0">
      <w:pPr>
        <w:pStyle w:val="PKTpunkt"/>
      </w:pPr>
      <w:r w:rsidRPr="00A36214">
        <w:t>1)</w:t>
      </w:r>
      <w:r w:rsidRPr="00A36214">
        <w:tab/>
        <w:t>szkół podstawowych i szkół artystycznych realizujących kształcenie ogólne w zakresie szkoły podstawowej odpowiednio w podręczniki do zajęć z zakresu danego języka obcego nowożytnego, materiały edukacyjne do zajęć z zakresu danego języka obcego nowożytnego lub materiały ćwiczeniowe, dla klasy II i III,</w:t>
      </w:r>
    </w:p>
    <w:p w:rsidR="001B7DC0" w:rsidRPr="00A36214" w:rsidRDefault="001B7DC0" w:rsidP="001B7DC0">
      <w:pPr>
        <w:pStyle w:val="PKTpunkt"/>
      </w:pPr>
      <w:r w:rsidRPr="00A36214">
        <w:t>2)</w:t>
      </w:r>
      <w:r w:rsidRPr="00A36214">
        <w:tab/>
        <w:t>szkół podstawowych i szkół artystycznych realizujących kształcenie ogólne w zakresie szkoły podstawowej odpowiednio w podręczniki, materiały edukacyjne lub materiały ćwiczeniowe, dla klasy V i VI,</w:t>
      </w:r>
    </w:p>
    <w:p w:rsidR="001B7DC0" w:rsidRPr="00A36214" w:rsidRDefault="001B7DC0" w:rsidP="001B7DC0">
      <w:pPr>
        <w:pStyle w:val="PKTpunkt"/>
      </w:pPr>
      <w:r w:rsidRPr="00A36214">
        <w:t>3)</w:t>
      </w:r>
      <w:r w:rsidRPr="00A36214">
        <w:tab/>
        <w:t xml:space="preserve">dotychczasowych gimnazjów i szkół artystycznych realizujących kształcenie ogólne w zakresie dotychczasowego gimnazjum odpowiednio w podręczniki, materiały edukacyjne lub materiały ćwiczeniowe, dla klasy II i III </w:t>
      </w:r>
    </w:p>
    <w:p w:rsidR="001B7DC0" w:rsidRPr="00A36214" w:rsidRDefault="001B7DC0" w:rsidP="001B7DC0">
      <w:pPr>
        <w:pStyle w:val="CZWSPPKTczwsplnapunktw"/>
      </w:pPr>
      <w:r w:rsidRPr="00A36214">
        <w:t>– także stanowi zadanie zlecone z zakresu administracji rządowej, wykonywane przez jednostki samorządu terytorialnego prowadzące te szkoły.</w:t>
      </w:r>
    </w:p>
    <w:p w:rsidR="001B7DC0" w:rsidRPr="00A36214" w:rsidRDefault="001B7DC0" w:rsidP="001B7DC0">
      <w:pPr>
        <w:pStyle w:val="USTustnpkodeksu"/>
      </w:pPr>
      <w:r w:rsidRPr="00A36214">
        <w:t xml:space="preserve">2. W latach 2018 i 2019 zadanie, o którym mowa ust. 1: </w:t>
      </w:r>
    </w:p>
    <w:p w:rsidR="001B7DC0" w:rsidRPr="00A36214" w:rsidRDefault="001B7DC0" w:rsidP="001B7DC0">
      <w:pPr>
        <w:pStyle w:val="PKTpunkt"/>
      </w:pPr>
      <w:r w:rsidRPr="00A36214">
        <w:t>1)</w:t>
      </w:r>
      <w:r w:rsidRPr="00A36214">
        <w:tab/>
        <w:t xml:space="preserve">w przypadku </w:t>
      </w:r>
      <w:r w:rsidR="00F150C0" w:rsidRPr="00A36214">
        <w:t xml:space="preserve">danych klas </w:t>
      </w:r>
      <w:r w:rsidRPr="00A36214">
        <w:t xml:space="preserve">szkół podstawowych i szkół artystycznych realizujących kształcenie ogólne w zakresie szkoły podstawowej – jest realizowane do wysokości kwot dotacji celowej, o których mowa w art. 22ae ust. 5, z uwzględnieniem art. 22ae ust. 5a ustawy zmienianej w art. 83, w brzmieniu obowiązującym do dnia 15 lutego 2017 r., stosując odpowiednio przepisy art. 22ae ust. 2–5a, 10b i 12–14 ustawy zmienianej w art. 83, w brzmieniu obowiązującym do dnia 15 lutego 2017 r., a także przepisy art. 52 ust. </w:t>
      </w:r>
      <w:r w:rsidRPr="00A36214">
        <w:lastRenderedPageBreak/>
        <w:t xml:space="preserve">10, art. 53 ust. 1–3 i 7, art. 54 ust. 1–3, 5 i 6, art. 55, art. 56, art. 59, art. 61–66, art. 67 ust. 1 pkt 1, art. 68 i art. 69; </w:t>
      </w:r>
    </w:p>
    <w:p w:rsidR="001B7DC0" w:rsidRPr="00A36214" w:rsidRDefault="001B7DC0" w:rsidP="001B7DC0">
      <w:pPr>
        <w:pStyle w:val="PKTpunkt"/>
      </w:pPr>
      <w:r w:rsidRPr="00A36214">
        <w:t>2)</w:t>
      </w:r>
      <w:r w:rsidRPr="00A36214">
        <w:tab/>
        <w:t xml:space="preserve">w przypadku </w:t>
      </w:r>
      <w:r w:rsidR="00F150C0" w:rsidRPr="00A36214">
        <w:t xml:space="preserve">danych klas </w:t>
      </w:r>
      <w:r w:rsidRPr="00A36214">
        <w:t>dotychczasowych gimnazjów i szkół artystycznych realizujących kształcenie ogólne w zakresie dotychczasowego gimnazjum – jest realizowane do wysokości kwot dotacji celowej, o których mowa w art. 22ae ust. 5, z uwzględnieniem art. 22ae ust. 5a ustawy zmienianej w art. 83, w brzmieniu obowiązującym do dnia 15 lutego 2017 r., stosując odpowiednio przepisy art. 22ae ust. 2–5a, 10b i 12–14, art. 22ak, art. 22am, art. 22ax</w:t>
      </w:r>
      <w:r w:rsidRPr="00A36214">
        <w:softHyphen/>
        <w:t>–22azc i art. 85b ustawy zmienianej w art. 83, w brzmieniu obowiązującym do dnia 15 lutego 2017 r., a także przepisy art. 52 ust. 10, art. 53 ust. 1–3 i 7, art. 54 ust. 1–3, 5 i 6, art. 55, art. 56, art. 59, art. 62 ust. 5 i art. 67 ust. 1 pkt 1.</w:t>
      </w:r>
    </w:p>
    <w:p w:rsidR="001B7DC0" w:rsidRPr="00A36214" w:rsidRDefault="001B7DC0" w:rsidP="001B7DC0">
      <w:pPr>
        <w:pStyle w:val="USTustnpkodeksu"/>
      </w:pPr>
      <w:r w:rsidRPr="00A36214">
        <w:t>3. W latach 2018 i 2019 w przypadku wyposażania szkół, o których mowa w ust. 1, w podręczniki i materiały edukacyjne, istnieje możliwość zwiększenia kosztu zakupu kompletu podręczników i materiałów edukacyjnych na każdego ucznia danej klasy, w danym roku budżetowym, przekraczając odpowiednio kwoty dotacji celowej, o których mowa w art. 22ae ust. 5 pkt 1, 3 i 5 ustawy zmienianej w art. 83, w brzmieniu obowiązującym do dnia 15 lutego 2017 r., w ramach łącznej kwoty dotacji celowej, o której mowa w art. 52 ust. 5 pkt 1 i 3 oraz kwoty dotacji celowej, o której mowa w art. 22ae ust. 5 pkt 1, 3 i 5 ustawy zmienianej w art. 83, w brzmieniu obowiązującym do dnia 15 lutego 2017 r. Przepisy art. 53 ust. 4 i 6 oraz art. 60 stosuje się odpowiednio.</w:t>
      </w:r>
    </w:p>
    <w:p w:rsidR="001B7DC0" w:rsidRPr="00A36214" w:rsidRDefault="001B7DC0" w:rsidP="001B7DC0">
      <w:pPr>
        <w:pStyle w:val="USTustnpkodeksu"/>
      </w:pPr>
      <w:r w:rsidRPr="00A36214">
        <w:t>4. W latach 2018 i 2019 w przypadku wyposażania szkół, o których mowa w ust. 1, w materiały ćwiczeniowe, istnieje możliwość zwiększenia kosztu zakupu materiałów ćwiczeniowych na każdego ucznia danej klasy, w danym roku budżetowym, przekraczając odpowiednio kwoty dotacji celowej, o których mowa w art. 22ae ust. 5 pkt 2, 4 i 6 ustawy zmienianej w art. 83, w brzmieniu obowiązującym do dnia 15 lutego 2017 r., w ramach łącznej kwoty dotacji celowej, o której mowa w art. 52 ust. 5 pkt 2 i 4 oraz kwoty dotacji celowej, o której mowa w art. 22ae ust. 5 pkt 2, 4 i 6 ustawy zmienianej w art. 83, w brzmieniu obowiązującym do dnia 15 lutego 2017 r. Przepisy art. 53 ust. 5 i 6 oraz art. 60 stosuje się odpowiednio.</w:t>
      </w:r>
    </w:p>
    <w:p w:rsidR="001B7DC0" w:rsidRPr="00A36214" w:rsidRDefault="001B7DC0" w:rsidP="001B7DC0">
      <w:pPr>
        <w:pStyle w:val="USTustnpkodeksu"/>
      </w:pPr>
      <w:r w:rsidRPr="00A36214">
        <w:t>5. Na lata szkolne 2018/2019 i 2019/2020 przepisy wydane na podstawie art. 57 określają w zakresie, o którym mowa odpowiednio w ust. 1–4, także:</w:t>
      </w:r>
    </w:p>
    <w:p w:rsidR="001B7DC0" w:rsidRPr="00A36214" w:rsidRDefault="001B7DC0" w:rsidP="001B7DC0">
      <w:pPr>
        <w:pStyle w:val="PKTpunkt"/>
      </w:pPr>
      <w:r w:rsidRPr="00A36214">
        <w:t>1)</w:t>
      </w:r>
      <w:r w:rsidRPr="00A36214">
        <w:tab/>
        <w:t xml:space="preserve">sposób przekazywania przez dyrektora szkoły podstawowej, szkoły artystycznej realizującej kształcenie ogólne w zakresie szkoły podstawowej lub dotychczasowego </w:t>
      </w:r>
      <w:r w:rsidRPr="00A36214">
        <w:lastRenderedPageBreak/>
        <w:t>gimnazjum, prowadzonych przez jednostki samorządu terytorialnego, oraz dyrektora szkoły podstawowej lub dotychczasowego gimnazjum, prowadzonych przez osobę prawną inną niż jednostka samorządu terytorialnego lub osobę fizyczną, jednostkom samorządu terytorialnego informacji niezbędnych dla ustalenia wysokości dotacji celowej, o której mowa w 22ae ust. 3 i 4 ustawy zmienianej w art. 83, w brzmieniu obowiązującym do dnia 15 lutego 2017 r., oraz wzór formularza zawierającego te informacje;</w:t>
      </w:r>
    </w:p>
    <w:p w:rsidR="001B7DC0" w:rsidRPr="00A36214" w:rsidRDefault="001B7DC0" w:rsidP="001B7DC0">
      <w:pPr>
        <w:pStyle w:val="PKTpunkt"/>
      </w:pPr>
      <w:r w:rsidRPr="00A36214">
        <w:t xml:space="preserve"> 2)</w:t>
      </w:r>
      <w:r w:rsidRPr="00A36214">
        <w:tab/>
        <w:t>wzór wniosku o udzielenie dotacji celowej, o której mowa w art. 22ae ust. 4 ustawy zmienianej w art. 83, w brzmieniu obowiązującym do dnia 15 lutego 2017 r., szkole podstawowej lub dotychczasowemu gimnazjum, prowadzonych przez osobę prawną inną niż jednostka samorządu terytorialnego lub osobę fizyczną;</w:t>
      </w:r>
    </w:p>
    <w:p w:rsidR="001B7DC0" w:rsidRPr="00A36214" w:rsidRDefault="001B7DC0" w:rsidP="001B7DC0">
      <w:pPr>
        <w:pStyle w:val="PKTpunkt"/>
      </w:pPr>
      <w:r w:rsidRPr="00A36214">
        <w:t>3)</w:t>
      </w:r>
      <w:r w:rsidRPr="00A36214">
        <w:tab/>
        <w:t>sposób przekazywania przez jednostki samorządu terytorialnego wojewodom wniosku o udzielenie dotacji celowej, o której mowa w art. 22ae ust. 3 ustawy zmienianej w art. 83, w brzmieniu obowiązującym do dnia 15 lutego 2017 r., oraz wzór wniosku o udzielenie tej dotacji,</w:t>
      </w:r>
    </w:p>
    <w:p w:rsidR="001B7DC0" w:rsidRPr="00A36214" w:rsidRDefault="001B7DC0" w:rsidP="001B7DC0">
      <w:pPr>
        <w:pStyle w:val="PKTpunkt"/>
      </w:pPr>
      <w:r w:rsidRPr="00A36214">
        <w:t>4)</w:t>
      </w:r>
      <w:r w:rsidRPr="00A36214">
        <w:tab/>
        <w:t>tryb i terminy udzielania oraz sposób rozliczania wykorzystania dotacji celowej, o której mowa w art. 22ae ust. 3 ustawy zmienianej w art. 83, w brzmieniu obowiązującym do dnia 15 lutego 2017 r., oraz wzór formularza rozliczenia wykorzystania tej dotacji,</w:t>
      </w:r>
    </w:p>
    <w:p w:rsidR="001B7DC0" w:rsidRPr="00A36214" w:rsidRDefault="001B7DC0" w:rsidP="001B7DC0">
      <w:pPr>
        <w:pStyle w:val="PKTpunkt"/>
      </w:pPr>
      <w:r w:rsidRPr="00A36214">
        <w:t>5)</w:t>
      </w:r>
      <w:r w:rsidRPr="00A36214">
        <w:tab/>
        <w:t>szczegółowy sposób rozliczania wykorzystania dotacji celowej, o której mowa w art. 22ae ust. 4 ustawy zmienianej w art. 83, w brzmieniu obowiązującym do dnia 15 lutego 2017 r., oraz wzór formularza rozliczenia wykorzystania tej dotacji.</w:t>
      </w:r>
    </w:p>
    <w:p w:rsidR="001B7DC0" w:rsidRPr="00A36214" w:rsidRDefault="001B7DC0" w:rsidP="001B7DC0">
      <w:pPr>
        <w:pStyle w:val="USTustnpkodeksu"/>
      </w:pPr>
      <w:r w:rsidRPr="00A36214">
        <w:t>6. W przypadku szkół podstawowych, dotychczasowych gimnazjów oraz odpowiednich klas szkół artystycznych realizujących kształcenie ogólne w zakresie szkoły podstawowej lub gimnazjum, w zakresie, o którym mowa w ust. 1</w:t>
      </w:r>
      <w:r w:rsidRPr="00A36214">
        <w:softHyphen/>
        <w:t>–4, stosuje się przepisy wydane na podstawie art. 22aga ustawy zmienianej w art. 83, dotyczące wysokości wskaźników zwiększających kwoty dotacji celowej na wyposażenie odpowiednich klas szkół podstawowych i dotychczasowych gimnazjów w podręczniki, materiały edukacyjne i materiały ćwiczeniowe dla uczniów niepełnosprawnych.</w:t>
      </w:r>
    </w:p>
    <w:p w:rsidR="001B7DC0" w:rsidRPr="00A36214" w:rsidRDefault="001B7DC0" w:rsidP="001B7DC0">
      <w:pPr>
        <w:pStyle w:val="ARTartustawynprozporzdzenia"/>
      </w:pPr>
      <w:r w:rsidRPr="00A36214">
        <w:rPr>
          <w:rStyle w:val="Ppogrubienie"/>
        </w:rPr>
        <w:t>Art. 95.</w:t>
      </w:r>
      <w:r w:rsidRPr="00A36214">
        <w:t xml:space="preserve"> 1. Zadanie zlecone z zakresu administracji rządowej, o którym mowa w art. 52 ust. 1 i 2, jest wykonywane przez jednostki samorządu terytorialnego, począwszy od roku:</w:t>
      </w:r>
    </w:p>
    <w:p w:rsidR="001B7DC0" w:rsidRPr="00A36214" w:rsidRDefault="001B7DC0" w:rsidP="001B7DC0">
      <w:pPr>
        <w:pStyle w:val="PKTpunkt"/>
      </w:pPr>
      <w:r w:rsidRPr="00A36214">
        <w:t>1)</w:t>
      </w:r>
      <w:r w:rsidRPr="00A36214">
        <w:tab/>
        <w:t>2018 – w zakresie wyposażenia:</w:t>
      </w:r>
    </w:p>
    <w:p w:rsidR="001B7DC0" w:rsidRPr="00A36214" w:rsidRDefault="001B7DC0" w:rsidP="001B7DC0">
      <w:pPr>
        <w:pStyle w:val="LITlitera"/>
      </w:pPr>
      <w:r w:rsidRPr="00A36214">
        <w:t>a)</w:t>
      </w:r>
      <w:r w:rsidRPr="00A36214">
        <w:tab/>
        <w:t xml:space="preserve">szkół podstawowych i szkół artystycznych realizujących kształcenie ogólne w zakresie szkoły podstawowej w podręczniki do zajęć z zakresu edukacji: </w:t>
      </w:r>
      <w:r w:rsidRPr="00A36214">
        <w:lastRenderedPageBreak/>
        <w:t>polonistycznej, matematycznej, przyrodniczej i społecznej, podręczniki do zajęć z zakresu danego języka obcego nowożytnego, lub materiały edukacyjne dla klasy II,</w:t>
      </w:r>
    </w:p>
    <w:p w:rsidR="001B7DC0" w:rsidRPr="00A36214" w:rsidRDefault="001B7DC0" w:rsidP="001B7DC0">
      <w:pPr>
        <w:pStyle w:val="LITlitera"/>
      </w:pPr>
      <w:r w:rsidRPr="00A36214">
        <w:t>b)</w:t>
      </w:r>
      <w:r w:rsidRPr="00A36214">
        <w:tab/>
        <w:t>szkół podstawowych i szkół artystycznych realizujących kształcenie ogólne w zakresie szkoły podstawowej w podręczniki lub materiały edukacyjne dla klas V i VIII,</w:t>
      </w:r>
    </w:p>
    <w:p w:rsidR="001B7DC0" w:rsidRPr="00A36214" w:rsidRDefault="001B7DC0" w:rsidP="001B7DC0">
      <w:pPr>
        <w:pStyle w:val="LITlitera"/>
      </w:pPr>
      <w:r w:rsidRPr="00A36214">
        <w:t>c)</w:t>
      </w:r>
      <w:r w:rsidRPr="00A36214">
        <w:tab/>
        <w:t>szkół podstawowych i szkół artystycznych realizujących kształcenie ogólne w zakresie szkoły podstawowej w materiały ćwiczeniowe dla klas II, V i VIII;</w:t>
      </w:r>
    </w:p>
    <w:p w:rsidR="001B7DC0" w:rsidRPr="00A36214" w:rsidRDefault="001B7DC0" w:rsidP="001B7DC0">
      <w:pPr>
        <w:pStyle w:val="PKTpunkt"/>
      </w:pPr>
      <w:r w:rsidRPr="00A36214">
        <w:t>2)</w:t>
      </w:r>
      <w:r w:rsidRPr="00A36214">
        <w:tab/>
        <w:t>2019 – w zakresie wyposażenia:</w:t>
      </w:r>
    </w:p>
    <w:p w:rsidR="001B7DC0" w:rsidRPr="00A36214" w:rsidRDefault="001B7DC0" w:rsidP="001B7DC0">
      <w:pPr>
        <w:pStyle w:val="LITlitera"/>
      </w:pPr>
      <w:r w:rsidRPr="00A36214">
        <w:t>a) </w:t>
      </w:r>
      <w:r w:rsidRPr="00A36214">
        <w:tab/>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lub materiały edukacyjne dla klasy III,</w:t>
      </w:r>
    </w:p>
    <w:p w:rsidR="001B7DC0" w:rsidRPr="00A36214" w:rsidRDefault="001B7DC0" w:rsidP="001B7DC0">
      <w:pPr>
        <w:pStyle w:val="LITlitera"/>
      </w:pPr>
      <w:r w:rsidRPr="00A36214">
        <w:t>b)</w:t>
      </w:r>
      <w:r w:rsidRPr="00A36214">
        <w:tab/>
        <w:t>szkół podstawowych i szkół artystycznych realizujących kształcenie ogólne w zakresie szkoły podstawowej w podręczniki lub materiały edukacyjne dla klasy VI,</w:t>
      </w:r>
    </w:p>
    <w:p w:rsidR="001B7DC0" w:rsidRPr="00A36214" w:rsidRDefault="001B7DC0" w:rsidP="001B7DC0">
      <w:pPr>
        <w:pStyle w:val="LITlitera"/>
      </w:pPr>
      <w:r w:rsidRPr="00A36214">
        <w:t>c)</w:t>
      </w:r>
      <w:r w:rsidRPr="00A36214">
        <w:tab/>
        <w:t>szkół podstawowych i szkół artystycznych realizujących kształcenie ogólne w zakresie szkoły podstawowej w materiały ćwiczeniowe dla klas III i VI.</w:t>
      </w:r>
    </w:p>
    <w:p w:rsidR="001B7DC0" w:rsidRPr="00A36214" w:rsidRDefault="001B7DC0" w:rsidP="001B7DC0">
      <w:pPr>
        <w:pStyle w:val="USTustnpkodeksu"/>
      </w:pPr>
      <w:r w:rsidRPr="00A36214">
        <w:t>2. Zadanie zlecone z zakresu administracji rządowej, o którym mowa w art. 52 ust. 1 i 2, jest wykonywane przez jednostki samorządu terytorialnego ponownie począwszy od roku 2020 w zakresie wyposażenia:</w:t>
      </w:r>
    </w:p>
    <w:p w:rsidR="001B7DC0" w:rsidRPr="00A36214" w:rsidRDefault="001B7DC0" w:rsidP="001B7DC0">
      <w:pPr>
        <w:pStyle w:val="PKTpunkt"/>
      </w:pPr>
      <w:r w:rsidRPr="00A36214">
        <w:t>1)</w:t>
      </w:r>
      <w:r w:rsidRPr="00A36214">
        <w:tab/>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lub materiały edukacyjne dla klasy I,</w:t>
      </w:r>
    </w:p>
    <w:p w:rsidR="001B7DC0" w:rsidRPr="00A36214" w:rsidRDefault="001B7DC0" w:rsidP="001B7DC0">
      <w:pPr>
        <w:pStyle w:val="PKTpunkt"/>
      </w:pPr>
      <w:r w:rsidRPr="00A36214">
        <w:t>2)</w:t>
      </w:r>
      <w:r w:rsidRPr="00A36214">
        <w:tab/>
        <w:t>szkół podstawowych i szkół artystycznych realizujących kształcenie ogólne w zakresie szkoły podstawowej w podręczniki lub materiały edukacyjne dla klas IV i VII,</w:t>
      </w:r>
    </w:p>
    <w:p w:rsidR="001B7DC0" w:rsidRPr="00A36214" w:rsidRDefault="001B7DC0" w:rsidP="001B7DC0">
      <w:pPr>
        <w:pStyle w:val="PKTpunkt"/>
      </w:pPr>
      <w:r w:rsidRPr="00A36214">
        <w:t>3)</w:t>
      </w:r>
      <w:r w:rsidRPr="00A36214">
        <w:tab/>
        <w:t>szkół podstawowych i szkół artystycznych realizujących kształcenie ogólne w zakresie szkoły podstawowej w materiały ćwiczeniowe dla klas I, IV i VII;</w:t>
      </w:r>
    </w:p>
    <w:p w:rsidR="001B7DC0" w:rsidRPr="00A36214" w:rsidRDefault="001B7DC0" w:rsidP="001B7DC0">
      <w:pPr>
        <w:pStyle w:val="USTustnpkodeksu"/>
      </w:pPr>
      <w:r w:rsidRPr="00A36214">
        <w:t>3. Zadanie zlecone z zakresu administracji rządowej, o którym mowa w art. 52 ust. 1 i 2, jest wykonywane przez jednostki samorządu terytorialnego w roku:</w:t>
      </w:r>
    </w:p>
    <w:p w:rsidR="001B7DC0" w:rsidRPr="00A36214" w:rsidRDefault="001B7DC0" w:rsidP="001B7DC0">
      <w:pPr>
        <w:pStyle w:val="PKTpunkt"/>
      </w:pPr>
      <w:r w:rsidRPr="00A36214">
        <w:t>1)</w:t>
      </w:r>
      <w:r w:rsidRPr="00A36214">
        <w:tab/>
        <w:t>2018 – również w zakresie wyposażenia:</w:t>
      </w:r>
    </w:p>
    <w:p w:rsidR="001B7DC0" w:rsidRPr="00A36214" w:rsidRDefault="001B7DC0" w:rsidP="001B7DC0">
      <w:pPr>
        <w:pStyle w:val="LITlitera"/>
      </w:pPr>
      <w:r w:rsidRPr="00A36214">
        <w:t>a)</w:t>
      </w:r>
      <w:r w:rsidRPr="00A36214">
        <w:tab/>
        <w:t>szkół podstawowych i szkół artystycznych realizujących kształcenie ogólne w zakresie szkoły podstawowej w materiały ćwiczeniowe dla klas I, IV i VII,</w:t>
      </w:r>
    </w:p>
    <w:p w:rsidR="001B7DC0" w:rsidRPr="00A36214" w:rsidRDefault="001B7DC0" w:rsidP="001B7DC0">
      <w:pPr>
        <w:pStyle w:val="LITlitera"/>
      </w:pPr>
      <w:r w:rsidRPr="00A36214">
        <w:lastRenderedPageBreak/>
        <w:t>b)</w:t>
      </w:r>
      <w:r w:rsidRPr="00A36214">
        <w:tab/>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materiały edukacyjne lub materiały ćwiczeniowe dla klasy I w zakresie, o którym mowa odpowiednio w art. 54 ust. 1–3, 5 i 6,</w:t>
      </w:r>
    </w:p>
    <w:p w:rsidR="001B7DC0" w:rsidRPr="00A36214" w:rsidRDefault="001B7DC0" w:rsidP="001B7DC0">
      <w:pPr>
        <w:pStyle w:val="LITlitera"/>
      </w:pPr>
      <w:r w:rsidRPr="00A36214">
        <w:t>c)</w:t>
      </w:r>
      <w:r w:rsidRPr="00A36214">
        <w:tab/>
        <w:t>szkół podstawowych i szkół artystycznych realizujących kształcenie ogólne w zakresie szkoły podstawowej w podręczniki, materiały edukacyjne lub materiały ćwiczeniowe dla klas IV i VII w zakresie, o którym mowa odpowiednio w art. 54 ust. 1–3, 5 i 6;</w:t>
      </w:r>
    </w:p>
    <w:p w:rsidR="001B7DC0" w:rsidRPr="00A36214" w:rsidRDefault="001B7DC0" w:rsidP="001B7DC0">
      <w:pPr>
        <w:pStyle w:val="PKTpunkt"/>
      </w:pPr>
      <w:r w:rsidRPr="00A36214">
        <w:t>2)</w:t>
      </w:r>
      <w:r w:rsidRPr="00A36214">
        <w:tab/>
        <w:t>2019 – również w zakresie wyposażenia:</w:t>
      </w:r>
    </w:p>
    <w:p w:rsidR="001B7DC0" w:rsidRPr="00A36214" w:rsidRDefault="001B7DC0" w:rsidP="001B7DC0">
      <w:pPr>
        <w:pStyle w:val="LITlitera"/>
      </w:pPr>
      <w:r w:rsidRPr="00A36214">
        <w:t>a)</w:t>
      </w:r>
      <w:r w:rsidRPr="00A36214">
        <w:tab/>
        <w:t>szkół podstawowych i szkół artystycznych realizujących kształcenie ogólne w zakresie szkoły podstawowej w materiały ćwiczeniowe dla klas I, IV i VII,</w:t>
      </w:r>
    </w:p>
    <w:p w:rsidR="001B7DC0" w:rsidRPr="00A36214" w:rsidRDefault="001B7DC0" w:rsidP="001B7DC0">
      <w:pPr>
        <w:pStyle w:val="LITlitera"/>
      </w:pPr>
      <w:r w:rsidRPr="00A36214">
        <w:t>b)</w:t>
      </w:r>
      <w:r w:rsidRPr="00A36214">
        <w:tab/>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materiały edukacyjne lub materiały ćwiczeniowe dla klasy I w zakresie, o którym mowa odpowiednio w art. 54 ust. 1–3, 5 i 6,</w:t>
      </w:r>
    </w:p>
    <w:p w:rsidR="001B7DC0" w:rsidRPr="00A36214" w:rsidRDefault="001B7DC0" w:rsidP="001B7DC0">
      <w:pPr>
        <w:pStyle w:val="LITlitera"/>
      </w:pPr>
      <w:r w:rsidRPr="00A36214">
        <w:t>c)</w:t>
      </w:r>
      <w:r w:rsidRPr="00A36214">
        <w:tab/>
        <w:t>szkół podstawowych i szkół artystycznych realizujących kształcenie ogólne w zakresie szkoły podstawowej w podręczniki, materiały edukacyjne lub materiały ćwiczeniowe dla klas IV i VII w zakresie, o którym mowa odpowiednio w art. 54 ust. 1–6.</w:t>
      </w:r>
    </w:p>
    <w:p w:rsidR="001B7DC0" w:rsidRPr="00A36214" w:rsidRDefault="001B7DC0" w:rsidP="001B7DC0">
      <w:pPr>
        <w:pStyle w:val="USTustnpkodeksu"/>
      </w:pPr>
      <w:r w:rsidRPr="00A36214">
        <w:t xml:space="preserve">4. Zadanie zlecone z zakresu administracji rządowej, o którym mowa w art. 94 ust. 1, a także art. 22ae ust. 2 ustawy zmienianej w art. 83, w brzmieniu obowiązującym do dnia 15 lutego 2017 r., jest wykonywane przez jednostki samorządu terytorialnego w roku: </w:t>
      </w:r>
    </w:p>
    <w:p w:rsidR="001B7DC0" w:rsidRPr="00A36214" w:rsidRDefault="001B7DC0" w:rsidP="001B7DC0">
      <w:pPr>
        <w:pStyle w:val="PKTpunkt"/>
      </w:pPr>
      <w:r w:rsidRPr="00A36214">
        <w:t>1)</w:t>
      </w:r>
      <w:r w:rsidRPr="00A36214">
        <w:tab/>
        <w:t>2018 – również w zakresie wyposażenia:</w:t>
      </w:r>
    </w:p>
    <w:p w:rsidR="001B7DC0" w:rsidRPr="00A36214" w:rsidRDefault="001B7DC0" w:rsidP="001B7DC0">
      <w:pPr>
        <w:pStyle w:val="LITlitera"/>
      </w:pPr>
      <w:r w:rsidRPr="00A36214">
        <w:t>a)</w:t>
      </w:r>
      <w:r w:rsidRPr="00A36214">
        <w:tab/>
        <w:t>szkół podstawowych i szkół artystycznych realizujących kształcenie ogólne w zakresie szkoły podstawowej w materiały ćwiczeniowe dla klas III i VI,</w:t>
      </w:r>
    </w:p>
    <w:p w:rsidR="001B7DC0" w:rsidRPr="00A36214" w:rsidRDefault="001B7DC0" w:rsidP="001B7DC0">
      <w:pPr>
        <w:pStyle w:val="LITlitera"/>
      </w:pPr>
      <w:r w:rsidRPr="00A36214">
        <w:t>b)</w:t>
      </w:r>
      <w:r w:rsidRPr="00A36214">
        <w:tab/>
        <w:t>gimnazjów i szkół artystycznych realizujących kształcenie ogólne w zakresie dotychczasowego gimnazjum w materiały ćwiczeniowe dla klasy III,</w:t>
      </w:r>
    </w:p>
    <w:p w:rsidR="001B7DC0" w:rsidRPr="00A36214" w:rsidRDefault="001B7DC0" w:rsidP="001B7DC0">
      <w:pPr>
        <w:pStyle w:val="LITlitera"/>
      </w:pPr>
      <w:r w:rsidRPr="00A36214">
        <w:t>c)</w:t>
      </w:r>
      <w:r w:rsidRPr="00A36214">
        <w:tab/>
        <w:t xml:space="preserve">szkół podstawowych i szkół artystycznych realizujących kształcenie ogólne w zakresie szkoły podstawowej w podręczniki do zajęć z zakresu danego języka </w:t>
      </w:r>
      <w:r w:rsidRPr="00A36214">
        <w:lastRenderedPageBreak/>
        <w:t>obcego nowożytnego, materiały edukacyjne do zajęć z zakresu danego języka obcego nowożytnego lub materiały ćwiczeniowe dla klasy II, w zakresie, o którym mowa w art. 54 ust. 5 i 6, do wysokości kwot, o których mowa w art. 22ae ust. 5, z uwzględnieniem art. 22ae ust. 5a ustawy zmienianej w art. 83, w brzmieniu obowiązującym do dnia 15 lutego 2017 r.,</w:t>
      </w:r>
    </w:p>
    <w:p w:rsidR="001B7DC0" w:rsidRPr="00A36214" w:rsidRDefault="001B7DC0" w:rsidP="001B7DC0">
      <w:pPr>
        <w:pStyle w:val="LITlitera"/>
      </w:pPr>
      <w:r w:rsidRPr="00A36214">
        <w:t>d)</w:t>
      </w:r>
      <w:r w:rsidRPr="00A36214">
        <w:tab/>
        <w:t>szkół podstawowych i szkół artystycznych realizujących kształcenie ogólne w zakresie szkoły podstawowej w podręczniki do zajęć z zakresu danego języka obcego nowożytnego, materiały edukacyjne do zajęć z zakresu danego języka obcego nowożytnego lub materiały ćwiczeniowe dla klasy III, w zakresie, o którym mowa w art. 54 ust. 3, 5 i 6, do wysokości kwot, o których mowa w art. 22ae ust. 5, z uwzględnieniem art. 22ae ust. 5a ustawy zmienianej w art. 83, w brzmieniu obowiązującym do dnia 15 lutego 2017 r.,</w:t>
      </w:r>
      <w:r w:rsidRPr="00A36214" w:rsidDel="00E45085">
        <w:t xml:space="preserve"> </w:t>
      </w:r>
    </w:p>
    <w:p w:rsidR="001B7DC0" w:rsidRPr="00A36214" w:rsidRDefault="001B7DC0" w:rsidP="001B7DC0">
      <w:pPr>
        <w:pStyle w:val="LITlitera"/>
      </w:pPr>
      <w:r w:rsidRPr="00A36214">
        <w:t>e)</w:t>
      </w:r>
      <w:r w:rsidRPr="00A36214">
        <w:tab/>
        <w:t>szkół podstawowych i szkół artystycznych realizujących kształcenie ogólne w zakresie szkoły podstawowej w podręczniki, materiały edukacyjne lub materiały ćwiczeniowe dla klasy V, w zakresie, o którym w art. 54 ust. 3–6, do wysokości kwot, o których mowa w art. 22ae ust. 5, z uwzględnieniem art. 22ae ust. 5a ustawy zmienianej w art. 83, w brzmieniu obowiązującym do dnia 15 lutego 2017 r.,</w:t>
      </w:r>
    </w:p>
    <w:p w:rsidR="001B7DC0" w:rsidRPr="00A36214" w:rsidRDefault="001B7DC0" w:rsidP="001B7DC0">
      <w:pPr>
        <w:pStyle w:val="LITlitera"/>
      </w:pPr>
      <w:r w:rsidRPr="00A36214">
        <w:t>f)</w:t>
      </w:r>
      <w:r w:rsidRPr="00A36214">
        <w:tab/>
        <w:t>szkół podstawowych i szkół artystycznych realizujących kształcenie ogólne w zakresie szkoły podstawowej w podręczniki, materiały edukacyjne lub materiały ćwiczeniowe dla klasy VI, w zakresie, o którym w art. 54 ust. 3, 5 i 6, do wysokości kwot, o których mowa w art. 22ae ust. 5, z uwzględnieniem art. 22ae ust. 5a ustawy zmienianej w art. 83, w brzmieniu obowiązującym do dnia 15 lutego 2017 r.,</w:t>
      </w:r>
      <w:r w:rsidRPr="00A36214" w:rsidDel="00E45085">
        <w:t xml:space="preserve"> </w:t>
      </w:r>
    </w:p>
    <w:p w:rsidR="001B7DC0" w:rsidRPr="00A36214" w:rsidRDefault="001B7DC0" w:rsidP="001B7DC0">
      <w:pPr>
        <w:pStyle w:val="LITlitera"/>
      </w:pPr>
      <w:r w:rsidRPr="00A36214">
        <w:t>g)</w:t>
      </w:r>
      <w:r w:rsidRPr="00A36214">
        <w:tab/>
        <w:t>gimnazjów i szkół artystycznych realizujących kształcenie ogólne w zakresie dotychczasowego gimnazjum w podręczniki, materiały edukacyjne lub materiały ćwiczeniowe dla klasy III, w zakresie, o którym mowa odpowiednio w art. 54 ust. 3, 5 i 6, do wysokości kwot, o których mowa w art. 22ae ust. 5, z uwzględnieniem art. 22ae ust. 5a ustawy zmienianej w art. 83, w brzmieniu obowiązującym do dnia 15 lutego 2017 r.,</w:t>
      </w:r>
      <w:r w:rsidRPr="00A36214" w:rsidDel="00E45085">
        <w:t xml:space="preserve"> </w:t>
      </w:r>
    </w:p>
    <w:p w:rsidR="001B7DC0" w:rsidRPr="00A36214" w:rsidRDefault="001B7DC0" w:rsidP="001B7DC0">
      <w:pPr>
        <w:pStyle w:val="LITlitera"/>
      </w:pPr>
      <w:r w:rsidRPr="00A36214">
        <w:t>h)</w:t>
      </w:r>
      <w:r w:rsidRPr="00A36214">
        <w:tab/>
        <w:t xml:space="preserve">gimnazjów i szkół artystycznych realizujących kształcenie ogólne w zakresie dotychczasowego gimnazjum w podręczniki, materiały edukacyjne lub materiały ćwiczeniowe dla klasy II, w zakresie, o którym mowa odpowiednio w art. 54 ust. 3–6, do wysokości kwot, o których mowa w art. 22ae ust. 5, z uwzględnieniem art. </w:t>
      </w:r>
      <w:r w:rsidRPr="00A36214">
        <w:lastRenderedPageBreak/>
        <w:t>22ae ust. 5a ustawy zmienianej w art. 83, w brzmieniu obowiązującym do dnia 15 lutego 2017 r.;</w:t>
      </w:r>
    </w:p>
    <w:p w:rsidR="001B7DC0" w:rsidRPr="00A36214" w:rsidRDefault="001B7DC0" w:rsidP="001B7DC0">
      <w:pPr>
        <w:pStyle w:val="PKTpunkt"/>
      </w:pPr>
      <w:r w:rsidRPr="00A36214">
        <w:t>2)</w:t>
      </w:r>
      <w:r w:rsidRPr="00A36214">
        <w:tab/>
        <w:t xml:space="preserve">2019 – również w zakresie wyposażenia: </w:t>
      </w:r>
    </w:p>
    <w:p w:rsidR="001B7DC0" w:rsidRPr="00A36214" w:rsidRDefault="001B7DC0" w:rsidP="001B7DC0">
      <w:pPr>
        <w:pStyle w:val="LITlitera"/>
      </w:pPr>
      <w:r w:rsidRPr="00A36214">
        <w:t>a)</w:t>
      </w:r>
      <w:r w:rsidRPr="00A36214">
        <w:tab/>
        <w:t>szkół podstawowych i szkół artystycznych realizujących kształcenie ogólne w zakresie szkoły podstawowej w podręczniki, materiały edukacyjne lub materiały ćwiczeniowe dla klasy III, w zakresie, o którym w art. 54 ust. 5 i 6, do wysokości kwot, o których mowa w art. 22ae ust. 5, z uwzględnieniem art. 22ae ust. 5a ustawy zmienianej w art. 83, w brzmieniu obowiązującym do dnia 15 lutego 2017 r.,</w:t>
      </w:r>
      <w:r w:rsidRPr="00A36214" w:rsidDel="00E45085">
        <w:t xml:space="preserve"> </w:t>
      </w:r>
    </w:p>
    <w:p w:rsidR="001B7DC0" w:rsidRPr="00A36214" w:rsidRDefault="001B7DC0" w:rsidP="001B7DC0">
      <w:pPr>
        <w:pStyle w:val="LITlitera"/>
      </w:pPr>
      <w:r w:rsidRPr="00A36214">
        <w:t>b)</w:t>
      </w:r>
      <w:r w:rsidRPr="00A36214">
        <w:tab/>
        <w:t>szkół podstawowych i szkół artystycznych realizujących kształcenie ogólne w zakresie szkoły podstawowej w podręczniki, materiały edukacyjne lub materiały ćwiczeniowe dla klasy VI, w zakresie, o którym w art. 54 ust. 4–6, do wysokości kwot, o których mowa w art. 22ae ust. 5, z uwzględnieniem art. 22ae ust. 5a ustawy zmienianej w art. 83, w brzmieniu obowiązującym do dnia 15 lutego 2017 r.,</w:t>
      </w:r>
    </w:p>
    <w:p w:rsidR="001B7DC0" w:rsidRPr="00A36214" w:rsidRDefault="001B7DC0" w:rsidP="001B7DC0">
      <w:pPr>
        <w:pStyle w:val="LITlitera"/>
      </w:pPr>
      <w:r w:rsidRPr="00A36214">
        <w:t>c)</w:t>
      </w:r>
      <w:r w:rsidRPr="00A36214">
        <w:tab/>
        <w:t>gimnazjów i szkół artystycznych realizujących kształcenie ogólne w zakresie dotychczasowego gimnazjum w podręczniki, materiały edukacyjne lub materiały ćwiczeniowe dla klasy III, w zakresie, o którym mowa odpowiednio w art. 54 ust. 4–6, do wysokości kwot, o których mowa w art. 22ae ust. 5, z uwzględnieniem art. 22ae ust. 5a ustawy zmienianej w art. 83, w brzmieniu obowiązującym do dnia 15 lutego 2017 r.</w:t>
      </w:r>
    </w:p>
    <w:p w:rsidR="001B7DC0" w:rsidRPr="00A36214" w:rsidRDefault="001B7DC0" w:rsidP="001B7DC0">
      <w:pPr>
        <w:pStyle w:val="ARTartustawynprozporzdzenia"/>
      </w:pPr>
      <w:r w:rsidRPr="00A36214">
        <w:rPr>
          <w:rStyle w:val="Ppogrubienie"/>
        </w:rPr>
        <w:t>Art. 96.</w:t>
      </w:r>
      <w:r w:rsidRPr="00A36214">
        <w:t xml:space="preserve"> 1. Dotacja celowa, o której mowa w art. 52 ust. 3, jest udzielana począwszy od roku:</w:t>
      </w:r>
    </w:p>
    <w:p w:rsidR="001B7DC0" w:rsidRPr="00A36214" w:rsidRDefault="001B7DC0" w:rsidP="001B7DC0">
      <w:pPr>
        <w:pStyle w:val="PKTpunkt"/>
      </w:pPr>
      <w:r w:rsidRPr="00A36214">
        <w:t>1)</w:t>
      </w:r>
      <w:r w:rsidRPr="00A36214">
        <w:tab/>
        <w:t>2018 – w zakresie wyposażenia:</w:t>
      </w:r>
    </w:p>
    <w:p w:rsidR="001B7DC0" w:rsidRPr="00A36214" w:rsidRDefault="001B7DC0" w:rsidP="001B7DC0">
      <w:pPr>
        <w:pStyle w:val="LITlitera"/>
      </w:pPr>
      <w:r w:rsidRPr="00A36214">
        <w:t>a)</w:t>
      </w:r>
      <w:r w:rsidRPr="00A36214">
        <w:tab/>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lub materiały edukacyjne dla klasy II,</w:t>
      </w:r>
    </w:p>
    <w:p w:rsidR="001B7DC0" w:rsidRPr="00A36214" w:rsidRDefault="001B7DC0" w:rsidP="001B7DC0">
      <w:pPr>
        <w:pStyle w:val="LITlitera"/>
      </w:pPr>
      <w:r w:rsidRPr="00A36214">
        <w:t>b)</w:t>
      </w:r>
      <w:r w:rsidRPr="00A36214">
        <w:tab/>
        <w:t>szkół podstawowych i szkół artystycznych realizujących kształcenie ogólne w zakresie szkoły podstawowej w podręczniki lub materiały edukacyjne dla klas V i VIII,</w:t>
      </w:r>
    </w:p>
    <w:p w:rsidR="001B7DC0" w:rsidRPr="00A36214" w:rsidRDefault="001B7DC0" w:rsidP="001B7DC0">
      <w:pPr>
        <w:pStyle w:val="LITlitera"/>
      </w:pPr>
      <w:r w:rsidRPr="00A36214">
        <w:t>c)</w:t>
      </w:r>
      <w:r w:rsidRPr="00A36214">
        <w:tab/>
        <w:t>szkół podstawowych i szkół artystycznych realizujących kształcenie ogólne w zakresie szkoły podstawowej w materiały ćwiczeniowe dla klas II, V i VIII;</w:t>
      </w:r>
    </w:p>
    <w:p w:rsidR="001B7DC0" w:rsidRPr="00A36214" w:rsidRDefault="001B7DC0" w:rsidP="001B7DC0">
      <w:pPr>
        <w:pStyle w:val="PKTpunkt"/>
      </w:pPr>
      <w:r w:rsidRPr="00A36214">
        <w:t>2)</w:t>
      </w:r>
      <w:r w:rsidRPr="00A36214">
        <w:tab/>
        <w:t>2019 – w zakresie wyposażenia:</w:t>
      </w:r>
    </w:p>
    <w:p w:rsidR="001B7DC0" w:rsidRPr="00A36214" w:rsidRDefault="001B7DC0" w:rsidP="001B7DC0">
      <w:pPr>
        <w:pStyle w:val="LITlitera"/>
      </w:pPr>
      <w:r w:rsidRPr="00A36214">
        <w:lastRenderedPageBreak/>
        <w:t>a)</w:t>
      </w:r>
      <w:r w:rsidRPr="00A36214">
        <w:tab/>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lub materiały edukacyjne dla klasy III,</w:t>
      </w:r>
    </w:p>
    <w:p w:rsidR="001B7DC0" w:rsidRPr="00A36214" w:rsidRDefault="001B7DC0" w:rsidP="001B7DC0">
      <w:pPr>
        <w:pStyle w:val="LITlitera"/>
      </w:pPr>
      <w:r w:rsidRPr="00A36214">
        <w:t>b)</w:t>
      </w:r>
      <w:r w:rsidRPr="00A36214">
        <w:tab/>
        <w:t>szkół podstawowych i szkół artystycznych realizujących kształcenie ogólne w zakresie szkoły podstawowej w podręczniki lub materiały edukacyjne dla klasy VI,</w:t>
      </w:r>
    </w:p>
    <w:p w:rsidR="001B7DC0" w:rsidRPr="00A36214" w:rsidRDefault="001B7DC0" w:rsidP="001B7DC0">
      <w:pPr>
        <w:pStyle w:val="LITlitera"/>
      </w:pPr>
      <w:r w:rsidRPr="00A36214">
        <w:t>c)</w:t>
      </w:r>
      <w:r w:rsidRPr="00A36214">
        <w:tab/>
        <w:t>szkół podstawowych i szkół artystycznych realizujących kształcenie ogólne w zakresie szkoły podstawowej w materiały ćwiczeniowe dla klas III i VI.</w:t>
      </w:r>
    </w:p>
    <w:p w:rsidR="001B7DC0" w:rsidRPr="00A36214" w:rsidRDefault="001B7DC0" w:rsidP="001B7DC0">
      <w:pPr>
        <w:pStyle w:val="USTustnpkodeksu"/>
      </w:pPr>
      <w:r w:rsidRPr="00A36214">
        <w:t>2. Dotacja celowa, o której mowa w art. 52 ust. 3, jest udzielana ponownie począwszy od roku 2020 w zakresie wyposażenia:</w:t>
      </w:r>
    </w:p>
    <w:p w:rsidR="001B7DC0" w:rsidRPr="00A36214" w:rsidRDefault="001B7DC0" w:rsidP="001B7DC0">
      <w:pPr>
        <w:pStyle w:val="PKTpunkt"/>
      </w:pPr>
      <w:r w:rsidRPr="00A36214">
        <w:t>1)</w:t>
      </w:r>
      <w:r w:rsidRPr="00A36214">
        <w:tab/>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lub materiały edukacyjne dla klasy I,</w:t>
      </w:r>
    </w:p>
    <w:p w:rsidR="001B7DC0" w:rsidRPr="00A36214" w:rsidRDefault="001B7DC0" w:rsidP="001B7DC0">
      <w:pPr>
        <w:pStyle w:val="PKTpunkt"/>
      </w:pPr>
      <w:r w:rsidRPr="00A36214">
        <w:t>2)</w:t>
      </w:r>
      <w:r w:rsidRPr="00A36214">
        <w:tab/>
        <w:t>szkół podstawowych i szkół artystycznych realizujących kształcenie ogólne w zakresie szkoły podstawowej w podręczniki lub materiały edukacyjne dla klas IV i VII,</w:t>
      </w:r>
    </w:p>
    <w:p w:rsidR="001B7DC0" w:rsidRPr="00A36214" w:rsidRDefault="001B7DC0" w:rsidP="001B7DC0">
      <w:pPr>
        <w:pStyle w:val="PKTpunkt"/>
      </w:pPr>
      <w:r w:rsidRPr="00A36214">
        <w:t>3)</w:t>
      </w:r>
      <w:r w:rsidRPr="00A36214">
        <w:tab/>
        <w:t>szkół podstawowych i szkół artystycznych realizujących kształcenie ogólne w zakresie szkoły podstawowej w materiały ćwiczeniowe dla klas I, IV i VII.</w:t>
      </w:r>
    </w:p>
    <w:p w:rsidR="001B7DC0" w:rsidRPr="00A36214" w:rsidRDefault="001B7DC0" w:rsidP="001B7DC0">
      <w:pPr>
        <w:pStyle w:val="USTustnpkodeksu"/>
      </w:pPr>
      <w:r w:rsidRPr="00A36214">
        <w:t>3. Dotacja celowa, o której mowa w art. 52 ust. 3, jest udzielana w roku:</w:t>
      </w:r>
    </w:p>
    <w:p w:rsidR="001B7DC0" w:rsidRPr="00A36214" w:rsidRDefault="001B7DC0" w:rsidP="001B7DC0">
      <w:pPr>
        <w:pStyle w:val="PKTpunkt"/>
      </w:pPr>
      <w:r w:rsidRPr="00A36214">
        <w:t>1)</w:t>
      </w:r>
      <w:r w:rsidRPr="00A36214">
        <w:tab/>
        <w:t>2018 – również w zakresie wyposażenia:</w:t>
      </w:r>
    </w:p>
    <w:p w:rsidR="001B7DC0" w:rsidRPr="00A36214" w:rsidRDefault="001B7DC0" w:rsidP="001B7DC0">
      <w:pPr>
        <w:pStyle w:val="LITlitera"/>
      </w:pPr>
      <w:r w:rsidRPr="00A36214">
        <w:t>a)</w:t>
      </w:r>
      <w:r w:rsidRPr="00A36214">
        <w:tab/>
        <w:t>szkół podstawowych i szkół artystycznych realizujących kształcenie ogólne w zakresie szkoły podstawowej w materiały ćwiczeniowe dla klas I, IV i VII,</w:t>
      </w:r>
    </w:p>
    <w:p w:rsidR="001B7DC0" w:rsidRPr="00A36214" w:rsidRDefault="001B7DC0" w:rsidP="001B7DC0">
      <w:pPr>
        <w:pStyle w:val="LITlitera"/>
      </w:pPr>
      <w:r w:rsidRPr="00A36214">
        <w:t>b)</w:t>
      </w:r>
      <w:r w:rsidRPr="00A36214">
        <w:tab/>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materiały edukacyjne materiały ćwiczeniowe dla klasy I w zakresie, o którym mowa odpowiednio w art. 54 ust. 1–3, 5 i 6,</w:t>
      </w:r>
    </w:p>
    <w:p w:rsidR="001B7DC0" w:rsidRPr="00A36214" w:rsidRDefault="001B7DC0" w:rsidP="001B7DC0">
      <w:pPr>
        <w:pStyle w:val="LITlitera"/>
      </w:pPr>
      <w:r w:rsidRPr="00A36214">
        <w:t>c)</w:t>
      </w:r>
      <w:r w:rsidRPr="00A36214">
        <w:tab/>
        <w:t>szkół podstawowych i szkół artystycznych realizujących kształcenie ogólne w zakresie szkoły podstawowej w podręczniki, materiały edukacyjne lub materiały ćwiczeniowe dla klas IV i VII w zakresie, o którym mowa odpowiednio w art. 54 ust. 1–3, 5 i 6;</w:t>
      </w:r>
    </w:p>
    <w:p w:rsidR="001B7DC0" w:rsidRPr="00A36214" w:rsidRDefault="001B7DC0" w:rsidP="001B7DC0">
      <w:pPr>
        <w:pStyle w:val="PKTpunkt"/>
      </w:pPr>
      <w:r w:rsidRPr="00A36214">
        <w:lastRenderedPageBreak/>
        <w:t>2)</w:t>
      </w:r>
      <w:r w:rsidRPr="00A36214">
        <w:tab/>
        <w:t>2019 – również w zakresie wyposażenia:</w:t>
      </w:r>
    </w:p>
    <w:p w:rsidR="001B7DC0" w:rsidRPr="00A36214" w:rsidRDefault="001B7DC0" w:rsidP="001B7DC0">
      <w:pPr>
        <w:pStyle w:val="LITlitera"/>
      </w:pPr>
      <w:r w:rsidRPr="00A36214">
        <w:t>a)</w:t>
      </w:r>
      <w:r w:rsidRPr="00A36214">
        <w:tab/>
        <w:t>szkół podstawowych i szkół artystycznych realizujących kształcenie ogólne w zakresie szkoły podstawowej w materiały ćwiczeniowe dla klas I, IV i VII,</w:t>
      </w:r>
    </w:p>
    <w:p w:rsidR="001B7DC0" w:rsidRPr="00A36214" w:rsidRDefault="001B7DC0" w:rsidP="001B7DC0">
      <w:pPr>
        <w:pStyle w:val="LITlitera"/>
      </w:pPr>
      <w:r w:rsidRPr="00A36214">
        <w:t>b)</w:t>
      </w:r>
      <w:r w:rsidRPr="00A36214">
        <w:tab/>
        <w:t>szkół podstawowych i szkół artystycznych realizujących kształcenie ogólne w zakresie szkoły podstawowej w podręczniki do zajęć z zakresu edukacji: polonistycznej, matematycznej, przyrodniczej i społecznej, podręczniki do zajęć z zakresu danego języka obcego nowożytnego, materiały edukacyjne lub materiały ćwiczeniowe dla klasy I w zakresie, o którym mowa odpowiednio w art. 54 ust. 1–3, 5 i 6,</w:t>
      </w:r>
    </w:p>
    <w:p w:rsidR="001B7DC0" w:rsidRPr="00A36214" w:rsidRDefault="001B7DC0" w:rsidP="001B7DC0">
      <w:pPr>
        <w:pStyle w:val="LITlitera"/>
      </w:pPr>
      <w:r w:rsidRPr="00A36214">
        <w:t>c)</w:t>
      </w:r>
      <w:r w:rsidRPr="00A36214">
        <w:tab/>
        <w:t>szkół podstawowych i szkół artystycznych realizujących kształcenie ogólne w zakresie szkoły podstawowej w podręczniki, materiały edukacyjne lub materiały ćwiczeniowe dla klas IV i VII w zakresie, o którym mowa odpowiednio w art. 54 ust. 1–6.</w:t>
      </w:r>
    </w:p>
    <w:p w:rsidR="001B7DC0" w:rsidRPr="00A36214" w:rsidRDefault="001B7DC0" w:rsidP="001B7DC0">
      <w:pPr>
        <w:pStyle w:val="USTustnpkodeksu"/>
      </w:pPr>
      <w:r w:rsidRPr="00A36214">
        <w:t>4. Dotacja celowa, o której mowa w art. 22ae ust. 3 ustawy zmienianej w art. 83, w brzmieniu obowiązującym do dnia 15 lutego 2017 r., w związku z art. 9</w:t>
      </w:r>
      <w:r w:rsidR="001229D0" w:rsidRPr="00A36214">
        <w:t>5</w:t>
      </w:r>
      <w:r w:rsidRPr="00A36214">
        <w:t>, jest udzielana w roku:</w:t>
      </w:r>
    </w:p>
    <w:p w:rsidR="001B7DC0" w:rsidRPr="00A36214" w:rsidRDefault="001B7DC0" w:rsidP="001B7DC0">
      <w:pPr>
        <w:pStyle w:val="PKTpunkt"/>
      </w:pPr>
      <w:r w:rsidRPr="00A36214">
        <w:t>1)</w:t>
      </w:r>
      <w:r w:rsidRPr="00A36214">
        <w:tab/>
        <w:t>2018 – również w zakresie wyposażenia:</w:t>
      </w:r>
    </w:p>
    <w:p w:rsidR="001B7DC0" w:rsidRPr="00A36214" w:rsidRDefault="001B7DC0" w:rsidP="001B7DC0">
      <w:pPr>
        <w:pStyle w:val="LITlitera"/>
      </w:pPr>
      <w:r w:rsidRPr="00A36214">
        <w:t>a)</w:t>
      </w:r>
      <w:r w:rsidRPr="00A36214">
        <w:tab/>
        <w:t>szkół podstawowych i szkół artystycznych realizujących kształcenie ogólne w zakresie szkoły podstawowej w materiały ćwiczeniowe dla klas III i VI,</w:t>
      </w:r>
    </w:p>
    <w:p w:rsidR="001B7DC0" w:rsidRPr="00A36214" w:rsidRDefault="001B7DC0" w:rsidP="001B7DC0">
      <w:pPr>
        <w:pStyle w:val="LITlitera"/>
      </w:pPr>
      <w:r w:rsidRPr="00A36214">
        <w:t>b)</w:t>
      </w:r>
      <w:r w:rsidRPr="00A36214">
        <w:tab/>
        <w:t>gimnazjów i szkół artystycznych realizujących kształcenie ogólne w zakresie dotychczasowego gimnazjum w materiały ćwiczeniowe dla klasy III,</w:t>
      </w:r>
    </w:p>
    <w:p w:rsidR="001B7DC0" w:rsidRPr="00A36214" w:rsidRDefault="001B7DC0" w:rsidP="001B7DC0">
      <w:pPr>
        <w:pStyle w:val="LITlitera"/>
      </w:pPr>
      <w:r w:rsidRPr="00A36214">
        <w:t>c)</w:t>
      </w:r>
      <w:r w:rsidRPr="00A36214">
        <w:tab/>
        <w:t>szkół podstawowych i szkół artystycznych realizujących kształcenie ogólne w zakresie szkoły podstawowej w podręczniki do zajęć z zakresu danego języka obcego nowożytnego, materiały edukacyjne do zajęć z zakresu danego języka obcego nowożytnego lub materiały ćwiczeniowe dla klasy II, w zakresie, o którym mowa w art. 54 ust. 5 i 6, do wysokości kwot, o których mowa w art. 22ae ust. 5, z uwzględnieniem art. 22ae ust. 5a ustawy zmienianej w art. 83, w brzmieniu obowiązującym do dnia 15 lutego 2017 r.,</w:t>
      </w:r>
    </w:p>
    <w:p w:rsidR="001B7DC0" w:rsidRPr="00A36214" w:rsidRDefault="001B7DC0" w:rsidP="001B7DC0">
      <w:pPr>
        <w:pStyle w:val="LITlitera"/>
      </w:pPr>
      <w:r w:rsidRPr="00A36214">
        <w:t>d)</w:t>
      </w:r>
      <w:r w:rsidRPr="00A36214">
        <w:tab/>
        <w:t xml:space="preserve">szkół podstawowych i szkół artystycznych realizujących kształcenie ogólne w zakresie szkoły podstawowej w podręczniki do zajęć z zakresu danego języka obcego nowożytnego, materiały edukacyjne do zajęć z zakresu danego języka obcego nowożytnego lub materiały ćwiczeniowe dla klasy III, w zakresie, o którym mowa w art. 54 ust. 3, 5 i 6, do wysokości kwot, o których mowa w art. 22ae ust. 5, </w:t>
      </w:r>
      <w:r w:rsidRPr="00A36214">
        <w:lastRenderedPageBreak/>
        <w:t>z uwzględnieniem art. 22ae ust. 5a ustawy zmienianej w art. 83, w brzmieniu obowiązującym do dnia 15 lutego 2017 r.,</w:t>
      </w:r>
      <w:r w:rsidRPr="00A36214" w:rsidDel="00E45085">
        <w:t xml:space="preserve"> </w:t>
      </w:r>
    </w:p>
    <w:p w:rsidR="001B7DC0" w:rsidRPr="00A36214" w:rsidRDefault="001B7DC0" w:rsidP="001B7DC0">
      <w:pPr>
        <w:pStyle w:val="LITlitera"/>
      </w:pPr>
      <w:r w:rsidRPr="00A36214">
        <w:t>e)</w:t>
      </w:r>
      <w:r w:rsidRPr="00A36214">
        <w:tab/>
        <w:t>szkół podstawowych i szkół artystycznych realizujących kształcenie ogólne w zakresie szkoły podstawowej w podręczniki, materiały edukacyjne lub materiały ćwiczeniowe dla klasy V, w zakresie, o którym w art. 54 ust. 3–6, do wysokości kwot, o których mowa w art. 22ae ust. 5, z uwzględnieniem art. 22ae ust. 5a ustawy zmienianej w art. 83, w brzmieniu obowiązującym do dnia 15 lutego 2017 r.,</w:t>
      </w:r>
    </w:p>
    <w:p w:rsidR="001B7DC0" w:rsidRPr="00A36214" w:rsidRDefault="001B7DC0" w:rsidP="001B7DC0">
      <w:pPr>
        <w:pStyle w:val="LITlitera"/>
      </w:pPr>
      <w:r w:rsidRPr="00A36214">
        <w:t>f)</w:t>
      </w:r>
      <w:r w:rsidRPr="00A36214">
        <w:tab/>
        <w:t>szkół podstawowych i szkół artystycznych realizujących kształcenie ogólne w zakresie szkoły podstawowej w podręczniki, materiały edukacyjne lub materiały ćwiczeniowe dla klasy VI, w zakresie, o którym w art. 54 ust. 3, 5 i 6, do wysokości kwot, o których mowa w art. 22ae ust. 5, z uwzględnieniem art. 22ae ust. 5a ustawy zmienianej w art. 83, w brzmieniu obowiązującym do dnia 15 lutego 2017 r.,</w:t>
      </w:r>
      <w:r w:rsidRPr="00A36214" w:rsidDel="00E45085">
        <w:t xml:space="preserve"> </w:t>
      </w:r>
    </w:p>
    <w:p w:rsidR="001B7DC0" w:rsidRPr="00A36214" w:rsidRDefault="001B7DC0" w:rsidP="001B7DC0">
      <w:pPr>
        <w:pStyle w:val="LITlitera"/>
      </w:pPr>
      <w:r w:rsidRPr="00A36214">
        <w:t>g)</w:t>
      </w:r>
      <w:r w:rsidRPr="00A36214">
        <w:tab/>
        <w:t>gimnazjów i szkół artystycznych realizujących kształcenie ogólne w zakresie dotychczasowego gimnazjum w podręczniki, materiały edukacyjne lub materiały ćwiczeniowe dla klasy III, w zakresie, o którym mowa odpowiednio w art. 54 ust. 3, 5 i 6, do wysokości kwot, o których mowa w art. 22ae ust. 5, z uwzględnieniem art. 22ae ust. 5a ustawy zmienianej w art. 83, w brzmieniu obowiązującym do dnia 15 lutego 2017 r.,</w:t>
      </w:r>
      <w:r w:rsidRPr="00A36214" w:rsidDel="00E45085">
        <w:t xml:space="preserve"> </w:t>
      </w:r>
    </w:p>
    <w:p w:rsidR="001B7DC0" w:rsidRPr="00A36214" w:rsidRDefault="001B7DC0" w:rsidP="001B7DC0">
      <w:pPr>
        <w:pStyle w:val="LITlitera"/>
      </w:pPr>
      <w:r w:rsidRPr="00A36214">
        <w:t>h)</w:t>
      </w:r>
      <w:r w:rsidRPr="00A36214">
        <w:tab/>
        <w:t>gimnazjów i szkół artystycznych realizujących kształcenie ogólne w zakresie dotychczasowego gimnazjum w podręczniki, materiały edukacyjne lub materiały ćwiczeniowe dla klasy II, w zakresie, o którym mowa odpowiednio w art. 54 ust. 3–6, do wysokości kwot, o których mowa w art. 22ae ust. 5, z uwzględnieniem art. 22ae ust. 5a ustawy zmienianej w art. 83, w brzmieniu obowiązującym do dnia 15 lutego 2017 r.;</w:t>
      </w:r>
    </w:p>
    <w:p w:rsidR="001B7DC0" w:rsidRPr="00A36214" w:rsidRDefault="001B7DC0" w:rsidP="001B7DC0">
      <w:pPr>
        <w:pStyle w:val="PKTpunkt"/>
      </w:pPr>
      <w:r w:rsidRPr="00A36214">
        <w:t>2)</w:t>
      </w:r>
      <w:r w:rsidRPr="00A36214">
        <w:tab/>
        <w:t xml:space="preserve">2019 – również w zakresie wyposażenia: </w:t>
      </w:r>
    </w:p>
    <w:p w:rsidR="001B7DC0" w:rsidRPr="00A36214" w:rsidRDefault="001B7DC0" w:rsidP="001B7DC0">
      <w:pPr>
        <w:pStyle w:val="LITlitera"/>
      </w:pPr>
      <w:r w:rsidRPr="00A36214">
        <w:t>a)</w:t>
      </w:r>
      <w:r w:rsidRPr="00A36214">
        <w:tab/>
        <w:t>szkół podstawowych i szkół artystycznych realizujących kształcenie ogólne w zakresie szkoły podstawowej w podręczniki, materiały edukacyjne lub materiały ćwiczeniowe dla klasy III, w zakresie, o którym w art. 54 ust. 5 i 6, do wysokości kwot, o których mowa w art. 22ae ust. 5, z uwzględnieniem art. 22ae ust. 5a ustawy zmienianej w art. 83, w brzmieniu obowiązującym do dnia 15 lutego 2017 r.,</w:t>
      </w:r>
      <w:r w:rsidRPr="00A36214" w:rsidDel="00E45085">
        <w:t xml:space="preserve"> </w:t>
      </w:r>
    </w:p>
    <w:p w:rsidR="001B7DC0" w:rsidRPr="00A36214" w:rsidRDefault="001B7DC0" w:rsidP="001B7DC0">
      <w:pPr>
        <w:pStyle w:val="LITlitera"/>
      </w:pPr>
      <w:r w:rsidRPr="00A36214">
        <w:t>b)</w:t>
      </w:r>
      <w:r w:rsidRPr="00A36214">
        <w:tab/>
        <w:t xml:space="preserve">szkół podstawowych i szkół artystycznych realizujących kształcenie ogólne w zakresie szkoły podstawowej w podręczniki, materiały edukacyjne lub materiały ćwiczeniowe dla klasy VI, w zakresie, o którym w art. 54 ust. 4–6, do wysokości </w:t>
      </w:r>
      <w:r w:rsidRPr="00A36214">
        <w:lastRenderedPageBreak/>
        <w:t>kwot, o których mowa w art. 22ae ust. 5, z uwzględnieniem art. 22ae ust. 5a ustawy zmienianej w art. 83, w brzmieniu obowiązującym do dnia 15 lutego 2017 r.,</w:t>
      </w:r>
    </w:p>
    <w:p w:rsidR="001B7DC0" w:rsidRPr="00A36214" w:rsidRDefault="001B7DC0" w:rsidP="001B7DC0">
      <w:pPr>
        <w:pStyle w:val="LITlitera"/>
      </w:pPr>
      <w:r w:rsidRPr="00A36214">
        <w:t>c)</w:t>
      </w:r>
      <w:r w:rsidRPr="00A36214">
        <w:tab/>
        <w:t>gimnazjów i szkół artystycznych realizujących kształcenie ogólne w zakresie dotychczasowego gimnazjum w podręczniki, materiały edukacyjne lub materiały ćwiczeniowe dla klasy III, w zakresie, o którym mowa odpowiednio w art. 54 ust. 4–6, do wysokości kwot, o których mowa w art. 22ae ust. 5, z uwzględnieniem art. 22ae ust. 5a ustawy zmienianej w art. 83, w brzmieniu obowiązującym do dnia 15 lutego 2017 r.</w:t>
      </w:r>
    </w:p>
    <w:p w:rsidR="001B7DC0" w:rsidRPr="00A36214" w:rsidRDefault="001B7DC0" w:rsidP="001B7DC0">
      <w:pPr>
        <w:pStyle w:val="USTustnpkodeksu"/>
      </w:pPr>
      <w:r w:rsidRPr="00A36214">
        <w:t xml:space="preserve">5. W przypadkach, o których mowa w ust. 4 przepisy art. 54 ust. 1 i 2 stosuje się odpowiednio do szkół utworzonych zgodnie z art. 129 ust. 1 pkt 1 i ust. 3 pkt 1, 2 i 9 oraz art. 201 ust. 1 pkt 1, 3 i 5, ust. 2 pkt 1, 3, 5 i 7 oraz ust. 3 pkt 1, 3, 5 i 7 ustawy zmienianej w art. 90. </w:t>
      </w:r>
    </w:p>
    <w:p w:rsidR="001B7DC0" w:rsidRPr="00A36214" w:rsidRDefault="001B7DC0" w:rsidP="001B7DC0">
      <w:pPr>
        <w:pStyle w:val="USTustnpkodeksu"/>
      </w:pPr>
      <w:r w:rsidRPr="00A36214">
        <w:t>6. W przypadkach, o których mowa w ust. 1–4, przepisy art. 55, art. 56, art. 60 i art. 61, a także przepisy wydane na podstawie art. 57 w związku z art. 94 ust. 5 oraz przepisy wydane na podstawie art. 58, stosuje się odpowiednio do dyrektorów szkół utworzonych zgodnie z art. 129 ust. 1 pkt 1 i ust. 3 pkt 1, 2 i 9 oraz art. 201 ust. 1 pkt 1, 3 i 5, ust. 2 pkt 1, 3, 5 i 7 oraz ust. 3 pkt 1, 3, 5 i 7 ustawy zmienianej w art. 90, w których prowadzi się klasy dotychczasowego gimnazjum, o których mowa w art. 129 ust. 8 ustawy zmienianej w art. 90.</w:t>
      </w:r>
    </w:p>
    <w:p w:rsidR="001B7DC0" w:rsidRPr="00A36214" w:rsidRDefault="001B7DC0" w:rsidP="001B7DC0">
      <w:pPr>
        <w:pStyle w:val="ARTartustawynprozporzdzenia"/>
      </w:pPr>
      <w:r w:rsidRPr="00A36214">
        <w:rPr>
          <w:rStyle w:val="Ppogrubienie"/>
        </w:rPr>
        <w:t>Art. 97.</w:t>
      </w:r>
      <w:r w:rsidRPr="00A36214">
        <w:t xml:space="preserve"> 1. W latach szkolnych 2018/2019 i 2019/2020 w przypadku niepublicznych szkół podstawowych, niepublicznych dotychczasowych gimnazjów oraz niepublicznych szkół artystycznych realizujących kształcenie ogólne w zakresie szkoły podstawowej lub dotychczasowego gimnazjum, stosuje się odpowiednio przepisy art. 9</w:t>
      </w:r>
      <w:r w:rsidR="001229D0" w:rsidRPr="00A36214">
        <w:t>1 i art. 93</w:t>
      </w:r>
      <w:r w:rsidRPr="00A36214">
        <w:t>–96.</w:t>
      </w:r>
    </w:p>
    <w:p w:rsidR="001B7DC0" w:rsidRPr="00A36214" w:rsidRDefault="001B7DC0" w:rsidP="001B7DC0">
      <w:pPr>
        <w:pStyle w:val="ARTartustawynprozporzdzenia"/>
      </w:pPr>
      <w:r w:rsidRPr="00A36214">
        <w:rPr>
          <w:rStyle w:val="Ppogrubienie"/>
        </w:rPr>
        <w:t>Art. 98.</w:t>
      </w:r>
      <w:r w:rsidRPr="00A36214">
        <w:t xml:space="preserve"> 1. Ustala się następujący maksymalny limit wydatków z budżetu państwa przeznaczonych na realizację zadania, o którym mowa w art. 51 ust. 1, art. 52 ust. 2, art. 59 ust. 1, art. 93, art. 94 ust. 1–4, art. 95–97 oraz art. 339 ustawy zmienianej w art. 90: </w:t>
      </w:r>
    </w:p>
    <w:p w:rsidR="001B7DC0" w:rsidRPr="00A36214" w:rsidRDefault="001B7DC0" w:rsidP="001B7DC0">
      <w:pPr>
        <w:pStyle w:val="PKTpunkt"/>
      </w:pPr>
      <w:r w:rsidRPr="00A36214">
        <w:t>1)</w:t>
      </w:r>
      <w:r w:rsidRPr="00A36214">
        <w:tab/>
        <w:t>w 2018 r. – 404 mln zł;</w:t>
      </w:r>
    </w:p>
    <w:p w:rsidR="001B7DC0" w:rsidRPr="00A36214" w:rsidRDefault="001B7DC0" w:rsidP="001B7DC0">
      <w:pPr>
        <w:pStyle w:val="PKTpunkt"/>
      </w:pPr>
      <w:r w:rsidRPr="00A36214">
        <w:t>2)</w:t>
      </w:r>
      <w:r w:rsidRPr="00A36214">
        <w:tab/>
        <w:t>w 2019 r. – 286 mln zł;</w:t>
      </w:r>
    </w:p>
    <w:p w:rsidR="001B7DC0" w:rsidRPr="00A36214" w:rsidRDefault="001B7DC0" w:rsidP="001B7DC0">
      <w:pPr>
        <w:pStyle w:val="PKTpunkt"/>
      </w:pPr>
      <w:r w:rsidRPr="00A36214">
        <w:t>3)</w:t>
      </w:r>
      <w:r w:rsidRPr="00A36214">
        <w:tab/>
        <w:t>w 2020 r. – 393 mln zł;</w:t>
      </w:r>
    </w:p>
    <w:p w:rsidR="001B7DC0" w:rsidRPr="00A36214" w:rsidRDefault="001B7DC0" w:rsidP="001B7DC0">
      <w:pPr>
        <w:pStyle w:val="PKTpunkt"/>
      </w:pPr>
      <w:r w:rsidRPr="00A36214">
        <w:t>4)</w:t>
      </w:r>
      <w:r w:rsidRPr="00A36214">
        <w:tab/>
        <w:t>w 2021 r. – 439 mln zł;</w:t>
      </w:r>
    </w:p>
    <w:p w:rsidR="001B7DC0" w:rsidRPr="00A36214" w:rsidRDefault="001B7DC0" w:rsidP="001B7DC0">
      <w:pPr>
        <w:pStyle w:val="PKTpunkt"/>
      </w:pPr>
      <w:r w:rsidRPr="00A36214">
        <w:t>5)</w:t>
      </w:r>
      <w:r w:rsidRPr="00A36214">
        <w:tab/>
        <w:t>w 2022 r. – 273 mln zł;</w:t>
      </w:r>
    </w:p>
    <w:p w:rsidR="001B7DC0" w:rsidRPr="00A36214" w:rsidRDefault="001B7DC0" w:rsidP="001B7DC0">
      <w:pPr>
        <w:pStyle w:val="PKTpunkt"/>
      </w:pPr>
      <w:r w:rsidRPr="00A36214">
        <w:t>6)</w:t>
      </w:r>
      <w:r w:rsidRPr="00A36214">
        <w:tab/>
        <w:t>w 2023 r. – 373 mln zł;</w:t>
      </w:r>
    </w:p>
    <w:p w:rsidR="001B7DC0" w:rsidRPr="00A36214" w:rsidRDefault="001B7DC0" w:rsidP="001B7DC0">
      <w:pPr>
        <w:pStyle w:val="PKTpunkt"/>
      </w:pPr>
      <w:r w:rsidRPr="00A36214">
        <w:t>7)</w:t>
      </w:r>
      <w:r w:rsidRPr="00A36214">
        <w:tab/>
        <w:t>w 2024 r. – 429 mln zł;</w:t>
      </w:r>
    </w:p>
    <w:p w:rsidR="001B7DC0" w:rsidRPr="00A36214" w:rsidRDefault="001B7DC0" w:rsidP="001B7DC0">
      <w:pPr>
        <w:pStyle w:val="PKTpunkt"/>
      </w:pPr>
      <w:r w:rsidRPr="00A36214">
        <w:t>8)</w:t>
      </w:r>
      <w:r w:rsidRPr="00A36214">
        <w:tab/>
        <w:t>w 2025 r. – 287 mln zł;</w:t>
      </w:r>
    </w:p>
    <w:p w:rsidR="001B7DC0" w:rsidRPr="00A36214" w:rsidRDefault="001B7DC0" w:rsidP="001B7DC0">
      <w:pPr>
        <w:pStyle w:val="PKTpunkt"/>
      </w:pPr>
      <w:r w:rsidRPr="00A36214">
        <w:lastRenderedPageBreak/>
        <w:t>9)</w:t>
      </w:r>
      <w:r w:rsidRPr="00A36214">
        <w:tab/>
        <w:t>w 2026 r. – 396 mln zł;</w:t>
      </w:r>
    </w:p>
    <w:p w:rsidR="001B7DC0" w:rsidRPr="00A36214" w:rsidRDefault="001B7DC0" w:rsidP="001B7DC0">
      <w:pPr>
        <w:pStyle w:val="PKTpunkt"/>
      </w:pPr>
      <w:r w:rsidRPr="00A36214">
        <w:t>10)</w:t>
      </w:r>
      <w:r w:rsidRPr="00A36214">
        <w:tab/>
        <w:t>w 2027 r. – 447 mln zł.</w:t>
      </w:r>
    </w:p>
    <w:p w:rsidR="001B7DC0" w:rsidRPr="00A36214" w:rsidRDefault="001B7DC0" w:rsidP="001B7DC0">
      <w:pPr>
        <w:pStyle w:val="USTustnpkodeksu"/>
      </w:pPr>
      <w:r w:rsidRPr="00A36214">
        <w:t>2. Minister właściwy do spraw oświaty i wychowania monitoruje wykorzystanie limitów wydatków na zadanie, o którym mowa w ust. 1, oraz, w razie potrzeby, wdraża mechanizmy korygujące.</w:t>
      </w:r>
    </w:p>
    <w:p w:rsidR="001B7DC0" w:rsidRPr="00A36214" w:rsidRDefault="001B7DC0" w:rsidP="001B7DC0">
      <w:pPr>
        <w:pStyle w:val="USTustnpkodeksu"/>
      </w:pPr>
      <w:r w:rsidRPr="00A36214">
        <w:t xml:space="preserve">3. </w:t>
      </w:r>
      <w:r w:rsidRPr="00A36214">
        <w:rPr>
          <w:rFonts w:eastAsiaTheme="minorEastAsia"/>
        </w:rPr>
        <w:t xml:space="preserve">W przypadku gdy łączne wydatki budżetu państwa na zadanie, o którym mowa w </w:t>
      </w:r>
      <w:r w:rsidRPr="00A36214">
        <w:t>art. 51 ust. 1, art. 52 ust. 2, art. 59 ust. 1, art. 93, art. 94 ust. 1–4</w:t>
      </w:r>
      <w:r w:rsidR="008960B0" w:rsidRPr="00A36214">
        <w:t>,</w:t>
      </w:r>
      <w:r w:rsidRPr="00A36214">
        <w:t xml:space="preserve"> art. 95–97 oraz art. 339 ustawy zmienianej w art. 90, </w:t>
      </w:r>
      <w:r w:rsidRPr="00A36214">
        <w:rPr>
          <w:rFonts w:eastAsiaTheme="minorEastAsia"/>
        </w:rPr>
        <w:t xml:space="preserve">powodowałyby zagrożenie przekroczenia w danym roku budżetowym limitu określonego w ust. 1, kwoty dotacji celowej na ucznia, o których mowa w art. 52 ust. 5 oraz </w:t>
      </w:r>
      <w:r w:rsidRPr="00A36214">
        <w:t>art. 22ae ust. 5 ustawy zmienianej w art. 83, w brzmieniu obowiązującym do dnia 15 lutego 2017 zostaną odpowiednio pomniejszone:</w:t>
      </w:r>
    </w:p>
    <w:p w:rsidR="001B7DC0" w:rsidRPr="00A36214" w:rsidRDefault="001B7DC0" w:rsidP="001B7DC0">
      <w:pPr>
        <w:pStyle w:val="PKTpunkt"/>
      </w:pPr>
      <w:r w:rsidRPr="00A36214">
        <w:t>1)</w:t>
      </w:r>
      <w:r w:rsidRPr="00A36214">
        <w:tab/>
        <w:t xml:space="preserve">w pierwszej kolejności analizując wskaźnik wykorzystania dotacji celowej w roku poprzedzającym rok bazowy. Wskaźnik ten stanowi iloraz wykorzystanej kwoty dotacji celowej w roku poprzedzającym rok bazowy oraz kwoty dotacji celowej przekazanej z budżetu państwa na realizację zadania, o którym mowa w art. 51 ust. 1, art. 52 ust. 2, art. 59 ust. 1 </w:t>
      </w:r>
      <w:r w:rsidR="00F150C0" w:rsidRPr="00A36214">
        <w:t xml:space="preserve">i art. 94 ust. 1–4, </w:t>
      </w:r>
      <w:r w:rsidRPr="00A36214">
        <w:t xml:space="preserve">w roku poprzedzającym rok bazowy. W przypadku kiedy wskaźnik ten będzie mniejszy od wartości 1, kwoty dotacji celowej na ucznia, o których mowa odpowiednio w </w:t>
      </w:r>
      <w:r w:rsidRPr="00A36214">
        <w:rPr>
          <w:rFonts w:eastAsiaTheme="minorEastAsia"/>
        </w:rPr>
        <w:t xml:space="preserve">art. 52 ust. 5 oraz </w:t>
      </w:r>
      <w:r w:rsidRPr="00A36214">
        <w:t>art. 22ae ust. 5 ustawy zmienianej w art. 83, w brzmieniu obowiązującym do dnia 15 lutego 2017 r.</w:t>
      </w:r>
      <w:r w:rsidRPr="00A36214">
        <w:rPr>
          <w:rFonts w:eastAsiaTheme="minorEastAsia"/>
        </w:rPr>
        <w:t xml:space="preserve">, </w:t>
      </w:r>
      <w:r w:rsidRPr="00A36214">
        <w:t xml:space="preserve">mogą zostać odpowiednio pomniejszone do iloczynu wartości tego wskaźnika i kwoty dotacji na ucznia, o których mowa odpowiednio w </w:t>
      </w:r>
      <w:r w:rsidRPr="00A36214">
        <w:rPr>
          <w:rFonts w:eastAsiaTheme="minorEastAsia"/>
        </w:rPr>
        <w:t>art. 52 ust. 5 oraz kwoty dotacji celowej na ucznia,</w:t>
      </w:r>
      <w:r w:rsidRPr="00A36214">
        <w:t xml:space="preserve"> o których mowa odpowiednio w art. 22ae ust. 5 ustawy zmienianej w art. 83, w brzmieniu obowiązującym do dnia 15 lutego 2017 r.</w:t>
      </w:r>
      <w:r w:rsidRPr="00A36214">
        <w:rPr>
          <w:rFonts w:eastAsiaTheme="minorEastAsia"/>
        </w:rPr>
        <w:t xml:space="preserve">, </w:t>
      </w:r>
      <w:r w:rsidRPr="00A36214">
        <w:t>nie więcej jednak niż niezbędne do wyeliminowania zagrożenia przekroczenia w danym roku budżetowym limitu określonego w ust. 1;</w:t>
      </w:r>
    </w:p>
    <w:p w:rsidR="001B7DC0" w:rsidRPr="00A36214" w:rsidRDefault="001B7DC0" w:rsidP="001B7DC0">
      <w:pPr>
        <w:pStyle w:val="PKTpunkt"/>
      </w:pPr>
      <w:r w:rsidRPr="00A36214">
        <w:t>2)</w:t>
      </w:r>
      <w:r w:rsidRPr="00A36214">
        <w:tab/>
        <w:t xml:space="preserve">jeżeli w wyniku operacji określonej w pkt 1 nadal istnieje zagrożenie przekroczenia w danym roku budżetowym limitu określonego w ust. 1, pomniejszenia kwot dotacji celowej, o których mowa odpowiednio w </w:t>
      </w:r>
      <w:r w:rsidRPr="00A36214">
        <w:rPr>
          <w:rFonts w:eastAsiaTheme="minorEastAsia"/>
        </w:rPr>
        <w:t xml:space="preserve">art. 52 ust. 5 oraz </w:t>
      </w:r>
      <w:r w:rsidRPr="00A36214">
        <w:t>art. 22ae ust. 5 ustawy zmienianej w art. 83, w brzmieniu obowiązującym do dnia 15 lutego 2017 r.</w:t>
      </w:r>
      <w:r w:rsidRPr="00A36214">
        <w:rPr>
          <w:rFonts w:eastAsiaTheme="minorEastAsia"/>
        </w:rPr>
        <w:t xml:space="preserve"> </w:t>
      </w:r>
      <w:r w:rsidRPr="00A36214">
        <w:t>dokonuje się o minimalny wskaźnik procentowy, który wyeliminuje zagrożenie przekroczenia w danym roku budżetowym limitu określonego w ust. 1.</w:t>
      </w:r>
    </w:p>
    <w:p w:rsidR="001B7DC0" w:rsidRPr="00A36214" w:rsidRDefault="001B7DC0" w:rsidP="001B7DC0">
      <w:pPr>
        <w:pStyle w:val="USTustnpkodeksu"/>
      </w:pPr>
      <w:r w:rsidRPr="00A36214">
        <w:t xml:space="preserve">4. Minister właściwy do spraw oświaty i wychowania ogłasza, w drodze obwieszczenia, do dnia 1 marca, w Dzienniku Urzędowym Rzeczypospolitej Polskiej „Monitor Polski”, </w:t>
      </w:r>
      <w:r w:rsidRPr="00A36214">
        <w:lastRenderedPageBreak/>
        <w:t xml:space="preserve">pomniejszone, zgodnie z ust. 3, kwoty dotacji celowej, o których mowa odpowiednio w </w:t>
      </w:r>
      <w:r w:rsidRPr="00A36214">
        <w:rPr>
          <w:rFonts w:eastAsiaTheme="minorEastAsia"/>
        </w:rPr>
        <w:t xml:space="preserve">art. 52 ust. 5 oraz </w:t>
      </w:r>
      <w:r w:rsidRPr="00A36214">
        <w:t>w art. 22ae ust. 5 ustawy zmienianej w art. 83, w brzmieniu obowiązującym do dnia 15 lutego 2017 r</w:t>
      </w:r>
      <w:r w:rsidR="00A91225">
        <w:t>.</w:t>
      </w:r>
      <w:r w:rsidRPr="00A36214">
        <w:t xml:space="preserve"> </w:t>
      </w:r>
    </w:p>
    <w:p w:rsidR="001B7DC0" w:rsidRPr="00A36214" w:rsidRDefault="001B7DC0" w:rsidP="001B7DC0">
      <w:pPr>
        <w:pStyle w:val="USTustnpkodeksu"/>
      </w:pPr>
      <w:r w:rsidRPr="00A36214">
        <w:t>5. W przypadku zadziałania mechanizmów korygujących określonych w ust. 3, rada pedagogiczna, ustalając zestaw podręczników lub materiałów edukacyjnych obowiązujący we wszystkich oddziałach danej klasy przez co najmniej trzy lata szkolne lub ustalając materiały ćwiczeniowe obowiązujące w poszczególnych oddziałach w danym roku szkolnym, może podjąć decyzję o prowadzeniu obowiązkowych zajęć edukacyjnych z zakresu kształcenia ogólnego o najmniejszej liczbie godzin nauczania bez podręczników, materiałów edukacyjnych lub materiałów ćwiczeniowych.</w:t>
      </w:r>
    </w:p>
    <w:p w:rsidR="001B7DC0" w:rsidRPr="00A36214" w:rsidRDefault="001B7DC0" w:rsidP="008960B0">
      <w:pPr>
        <w:pStyle w:val="ARTartustawynprozporzdzenia"/>
      </w:pPr>
      <w:r w:rsidRPr="00A36214">
        <w:rPr>
          <w:rStyle w:val="Ppogrubienie"/>
        </w:rPr>
        <w:t>Art. 99.</w:t>
      </w:r>
      <w:r w:rsidRPr="00A36214">
        <w:t xml:space="preserve"> Podręczniki lub materiały edukacyjne do klasy VI szkoły podstawowej wybrane w roku szkolnym 2017/2018 do zestawu podręczników lub materiałów edukacyjnych, o którym mowa w art. 22ab ust. 4 pkt 1 ustawy zmienianej w art. 83, w brzmieniu obowiązującym do dnia 15 lutego 2017 r., obowiązują w tym zestawie także w roku szkolnym 2018/2019. Przepis stosuje się odpowiednio do szkół artystycznych realizujących kształcenie ogólne w zakresie szkoły podstawowej.</w:t>
      </w:r>
    </w:p>
    <w:p w:rsidR="00A425E1" w:rsidRPr="00A36214" w:rsidRDefault="00C032D9" w:rsidP="00A425E1">
      <w:pPr>
        <w:pStyle w:val="ARTartustawynprozporzdzenia"/>
      </w:pPr>
      <w:r w:rsidRPr="00A36214">
        <w:rPr>
          <w:b/>
        </w:rPr>
        <w:t>Art. 100.</w:t>
      </w:r>
      <w:r w:rsidRPr="00A36214">
        <w:t xml:space="preserve"> </w:t>
      </w:r>
      <w:r w:rsidR="00A425E1" w:rsidRPr="00A36214">
        <w:t xml:space="preserve">1. Kwota roczna, o której mowa w </w:t>
      </w:r>
      <w:r w:rsidR="00BB49CB" w:rsidRPr="00A36214">
        <w:t xml:space="preserve">art. </w:t>
      </w:r>
      <w:r w:rsidR="00626713" w:rsidRPr="00A36214">
        <w:t>5</w:t>
      </w:r>
      <w:r w:rsidR="000B3664" w:rsidRPr="00A36214">
        <w:t>0</w:t>
      </w:r>
      <w:r w:rsidR="00626713" w:rsidRPr="00A36214">
        <w:t xml:space="preserve"> </w:t>
      </w:r>
      <w:r w:rsidR="00A425E1" w:rsidRPr="00A36214">
        <w:t>ust. 4, wynosi:</w:t>
      </w:r>
    </w:p>
    <w:p w:rsidR="00A425E1" w:rsidRPr="00A36214" w:rsidRDefault="00A425E1" w:rsidP="00FB38E0">
      <w:pPr>
        <w:pStyle w:val="PKTpunkt"/>
      </w:pPr>
      <w:r w:rsidRPr="00A36214">
        <w:t>1)</w:t>
      </w:r>
      <w:r w:rsidR="00FB38E0" w:rsidRPr="00A36214">
        <w:tab/>
      </w:r>
      <w:r w:rsidRPr="00A36214">
        <w:t xml:space="preserve">w 2018 r. </w:t>
      </w:r>
      <w:r w:rsidR="0015737D" w:rsidRPr="00A36214">
        <w:t xml:space="preserve">– </w:t>
      </w:r>
      <w:r w:rsidRPr="00A36214">
        <w:t>1370 zł;</w:t>
      </w:r>
    </w:p>
    <w:p w:rsidR="00A425E1" w:rsidRPr="00A36214" w:rsidRDefault="00A425E1" w:rsidP="00FB38E0">
      <w:pPr>
        <w:pStyle w:val="PKTpunkt"/>
      </w:pPr>
      <w:r w:rsidRPr="00A36214">
        <w:t>2)</w:t>
      </w:r>
      <w:r w:rsidR="00FB38E0" w:rsidRPr="00A36214">
        <w:tab/>
      </w:r>
      <w:r w:rsidRPr="00A36214">
        <w:t xml:space="preserve">w 2019 r. </w:t>
      </w:r>
      <w:r w:rsidR="0015737D" w:rsidRPr="00A36214">
        <w:t xml:space="preserve">– </w:t>
      </w:r>
      <w:r w:rsidRPr="00A36214">
        <w:t>1403 zł;</w:t>
      </w:r>
    </w:p>
    <w:p w:rsidR="00A425E1" w:rsidRPr="00A36214" w:rsidRDefault="00A425E1" w:rsidP="00FB38E0">
      <w:pPr>
        <w:pStyle w:val="PKTpunkt"/>
      </w:pPr>
      <w:r w:rsidRPr="00A36214">
        <w:t>3)</w:t>
      </w:r>
      <w:r w:rsidR="00FB38E0" w:rsidRPr="00A36214">
        <w:tab/>
      </w:r>
      <w:r w:rsidRPr="00A36214">
        <w:t xml:space="preserve">w 2020 r. </w:t>
      </w:r>
      <w:r w:rsidR="0015737D" w:rsidRPr="00A36214">
        <w:t xml:space="preserve">– </w:t>
      </w:r>
      <w:r w:rsidRPr="00A36214">
        <w:t>1437 zł;</w:t>
      </w:r>
      <w:r w:rsidR="00537F61" w:rsidRPr="00A36214">
        <w:t xml:space="preserve"> </w:t>
      </w:r>
    </w:p>
    <w:p w:rsidR="00A425E1" w:rsidRPr="00A36214" w:rsidRDefault="00A425E1" w:rsidP="00FB38E0">
      <w:pPr>
        <w:pStyle w:val="PKTpunkt"/>
      </w:pPr>
      <w:r w:rsidRPr="00A36214">
        <w:t>4)</w:t>
      </w:r>
      <w:r w:rsidR="00FB38E0" w:rsidRPr="00A36214">
        <w:tab/>
      </w:r>
      <w:r w:rsidRPr="00A36214">
        <w:t xml:space="preserve">w 2021 r. </w:t>
      </w:r>
      <w:r w:rsidR="0015737D" w:rsidRPr="00A36214">
        <w:t xml:space="preserve">– </w:t>
      </w:r>
      <w:r w:rsidRPr="00A36214">
        <w:t>1471 zł.</w:t>
      </w:r>
    </w:p>
    <w:p w:rsidR="00A425E1" w:rsidRPr="00A36214" w:rsidRDefault="00A425E1" w:rsidP="00FB38E0">
      <w:pPr>
        <w:pStyle w:val="USTustnpkodeksu"/>
      </w:pPr>
      <w:r w:rsidRPr="00A36214">
        <w:t xml:space="preserve">2. W </w:t>
      </w:r>
      <w:r w:rsidR="00BB49CB" w:rsidRPr="00A36214">
        <w:t>latach 2018</w:t>
      </w:r>
      <w:r w:rsidR="0015737D" w:rsidRPr="00A36214">
        <w:t>–</w:t>
      </w:r>
      <w:r w:rsidR="00BB49CB" w:rsidRPr="00A36214">
        <w:t>202</w:t>
      </w:r>
      <w:r w:rsidR="0015737D" w:rsidRPr="00A36214">
        <w:t>2</w:t>
      </w:r>
      <w:r w:rsidR="00BB49CB" w:rsidRPr="00A36214">
        <w:t xml:space="preserve"> przepisu art. </w:t>
      </w:r>
      <w:r w:rsidR="00626713" w:rsidRPr="00A36214">
        <w:t>5</w:t>
      </w:r>
      <w:r w:rsidR="000B3664" w:rsidRPr="00A36214">
        <w:t>0</w:t>
      </w:r>
      <w:r w:rsidR="00626713" w:rsidRPr="00A36214">
        <w:t xml:space="preserve"> </w:t>
      </w:r>
      <w:r w:rsidRPr="00A36214">
        <w:t>ust. 5, nie stosuje się.</w:t>
      </w:r>
    </w:p>
    <w:p w:rsidR="00A425E1" w:rsidRPr="00A36214" w:rsidRDefault="00C032D9" w:rsidP="00A3630E">
      <w:pPr>
        <w:pStyle w:val="ARTartustawynprozporzdzenia"/>
      </w:pPr>
      <w:r w:rsidRPr="00A36214">
        <w:rPr>
          <w:b/>
        </w:rPr>
        <w:t>Art. 101.</w:t>
      </w:r>
      <w:r w:rsidRPr="00A36214">
        <w:t xml:space="preserve"> </w:t>
      </w:r>
      <w:r w:rsidR="00A425E1" w:rsidRPr="00A36214">
        <w:t xml:space="preserve">1. Ustala się następujący maksymalny limit wydatków z budżetu państwa przeznaczonych na dotację celową na dofinansowanie jednostek samorządu terytorialnego w zakresie wychowania przedszkolnego </w:t>
      </w:r>
      <w:r w:rsidR="00960652" w:rsidRPr="00A36214">
        <w:t>uczniów</w:t>
      </w:r>
      <w:r w:rsidR="00A425E1" w:rsidRPr="00A36214">
        <w:t xml:space="preserve"> </w:t>
      </w:r>
      <w:r w:rsidR="00E26238" w:rsidRPr="00A36214">
        <w:t>objętych wychowaniem przedszkolnym do końca roku szkolnego w roku kalendarzowym, w którym kończą 6 lat</w:t>
      </w:r>
      <w:r w:rsidR="00A425E1" w:rsidRPr="00A36214">
        <w:t>:</w:t>
      </w:r>
    </w:p>
    <w:p w:rsidR="00A425E1" w:rsidRPr="00A36214" w:rsidRDefault="00A425E1" w:rsidP="00A425E1">
      <w:pPr>
        <w:pStyle w:val="PKTpunkt"/>
      </w:pPr>
      <w:r w:rsidRPr="00A36214">
        <w:t>1</w:t>
      </w:r>
      <w:r w:rsidR="00CB01BE" w:rsidRPr="00A36214">
        <w:t>)</w:t>
      </w:r>
      <w:r w:rsidR="00CB01BE" w:rsidRPr="00A36214">
        <w:tab/>
      </w:r>
      <w:r w:rsidRPr="00A36214">
        <w:t xml:space="preserve">w 2018 r. </w:t>
      </w:r>
      <w:r w:rsidR="00EF3A04" w:rsidRPr="00A36214">
        <w:t>–</w:t>
      </w:r>
      <w:r w:rsidRPr="00A36214">
        <w:t xml:space="preserve"> 1404 mln zł;</w:t>
      </w:r>
    </w:p>
    <w:p w:rsidR="00A425E1" w:rsidRPr="00A36214" w:rsidRDefault="00A425E1" w:rsidP="00A425E1">
      <w:pPr>
        <w:pStyle w:val="PKTpunkt"/>
        <w:rPr>
          <w:rFonts w:cs="Times New Roman"/>
          <w:szCs w:val="24"/>
        </w:rPr>
      </w:pPr>
      <w:r w:rsidRPr="00A36214">
        <w:rPr>
          <w:rFonts w:cs="Times New Roman"/>
          <w:szCs w:val="24"/>
        </w:rPr>
        <w:t>2</w:t>
      </w:r>
      <w:r w:rsidR="00CB01BE" w:rsidRPr="00A36214">
        <w:rPr>
          <w:rFonts w:cs="Times New Roman"/>
          <w:szCs w:val="24"/>
        </w:rPr>
        <w:t>)</w:t>
      </w:r>
      <w:r w:rsidR="00CB01BE" w:rsidRPr="00A36214">
        <w:rPr>
          <w:rFonts w:cs="Times New Roman"/>
          <w:szCs w:val="24"/>
        </w:rPr>
        <w:tab/>
      </w:r>
      <w:r w:rsidRPr="00A36214">
        <w:rPr>
          <w:rFonts w:cs="Times New Roman"/>
          <w:szCs w:val="24"/>
        </w:rPr>
        <w:t xml:space="preserve">w 2019 r. </w:t>
      </w:r>
      <w:r w:rsidR="00EF3A04" w:rsidRPr="00A36214">
        <w:rPr>
          <w:rFonts w:cs="Times New Roman"/>
          <w:szCs w:val="24"/>
        </w:rPr>
        <w:t>–</w:t>
      </w:r>
      <w:r w:rsidRPr="00A36214">
        <w:rPr>
          <w:rFonts w:cs="Times New Roman"/>
          <w:szCs w:val="24"/>
        </w:rPr>
        <w:t xml:space="preserve"> 1426 mln zł;</w:t>
      </w:r>
    </w:p>
    <w:p w:rsidR="00A425E1" w:rsidRPr="00A36214" w:rsidRDefault="00A425E1" w:rsidP="00A425E1">
      <w:pPr>
        <w:pStyle w:val="PKTpunkt"/>
        <w:rPr>
          <w:rFonts w:cs="Times New Roman"/>
          <w:szCs w:val="24"/>
        </w:rPr>
      </w:pPr>
      <w:r w:rsidRPr="00A36214">
        <w:rPr>
          <w:rFonts w:cs="Times New Roman"/>
          <w:szCs w:val="24"/>
        </w:rPr>
        <w:t>3</w:t>
      </w:r>
      <w:r w:rsidR="00CB01BE" w:rsidRPr="00A36214">
        <w:rPr>
          <w:rFonts w:cs="Times New Roman"/>
          <w:szCs w:val="24"/>
        </w:rPr>
        <w:t>)</w:t>
      </w:r>
      <w:r w:rsidR="00CB01BE" w:rsidRPr="00A36214">
        <w:rPr>
          <w:rFonts w:cs="Times New Roman"/>
          <w:szCs w:val="24"/>
        </w:rPr>
        <w:tab/>
      </w:r>
      <w:r w:rsidRPr="00A36214">
        <w:rPr>
          <w:rFonts w:cs="Times New Roman"/>
          <w:szCs w:val="24"/>
        </w:rPr>
        <w:t xml:space="preserve">w 2020 r. </w:t>
      </w:r>
      <w:r w:rsidR="00EF3A04" w:rsidRPr="00A36214">
        <w:rPr>
          <w:rFonts w:cs="Times New Roman"/>
          <w:szCs w:val="24"/>
        </w:rPr>
        <w:t xml:space="preserve">– </w:t>
      </w:r>
      <w:r w:rsidRPr="00A36214">
        <w:rPr>
          <w:rFonts w:cs="Times New Roman"/>
          <w:szCs w:val="24"/>
        </w:rPr>
        <w:t>1483 mln zł;</w:t>
      </w:r>
    </w:p>
    <w:p w:rsidR="00A425E1" w:rsidRPr="00A36214" w:rsidRDefault="00A425E1" w:rsidP="00A425E1">
      <w:pPr>
        <w:pStyle w:val="PKTpunkt"/>
        <w:rPr>
          <w:rFonts w:cs="Times New Roman"/>
          <w:szCs w:val="24"/>
        </w:rPr>
      </w:pPr>
      <w:r w:rsidRPr="00A36214">
        <w:rPr>
          <w:rFonts w:cs="Times New Roman"/>
          <w:szCs w:val="24"/>
        </w:rPr>
        <w:t>4</w:t>
      </w:r>
      <w:r w:rsidR="00CB01BE" w:rsidRPr="00A36214">
        <w:rPr>
          <w:rFonts w:cs="Times New Roman"/>
          <w:szCs w:val="24"/>
        </w:rPr>
        <w:t>)</w:t>
      </w:r>
      <w:r w:rsidR="00CB01BE" w:rsidRPr="00A36214">
        <w:rPr>
          <w:rFonts w:cs="Times New Roman"/>
          <w:szCs w:val="24"/>
        </w:rPr>
        <w:tab/>
      </w:r>
      <w:r w:rsidRPr="00A36214">
        <w:rPr>
          <w:rFonts w:cs="Times New Roman"/>
          <w:szCs w:val="24"/>
        </w:rPr>
        <w:t xml:space="preserve">w 2021 r. </w:t>
      </w:r>
      <w:r w:rsidR="00EF3A04" w:rsidRPr="00A36214">
        <w:rPr>
          <w:rFonts w:cs="Times New Roman"/>
          <w:szCs w:val="24"/>
        </w:rPr>
        <w:t xml:space="preserve">– </w:t>
      </w:r>
      <w:r w:rsidRPr="00A36214">
        <w:rPr>
          <w:rFonts w:cs="Times New Roman"/>
          <w:szCs w:val="24"/>
        </w:rPr>
        <w:t>1534 mln zł;</w:t>
      </w:r>
    </w:p>
    <w:p w:rsidR="00A425E1" w:rsidRPr="00A36214" w:rsidRDefault="00A425E1" w:rsidP="00A425E1">
      <w:pPr>
        <w:pStyle w:val="PKTpunkt"/>
        <w:rPr>
          <w:rFonts w:cs="Times New Roman"/>
          <w:szCs w:val="24"/>
        </w:rPr>
      </w:pPr>
      <w:r w:rsidRPr="00A36214">
        <w:rPr>
          <w:rFonts w:cs="Times New Roman"/>
          <w:szCs w:val="24"/>
        </w:rPr>
        <w:t>5)</w:t>
      </w:r>
      <w:r w:rsidR="00CB01BE" w:rsidRPr="00A36214">
        <w:rPr>
          <w:rFonts w:cs="Times New Roman"/>
          <w:szCs w:val="24"/>
        </w:rPr>
        <w:tab/>
      </w:r>
      <w:r w:rsidRPr="00A36214">
        <w:rPr>
          <w:rFonts w:cs="Times New Roman"/>
          <w:szCs w:val="24"/>
        </w:rPr>
        <w:t xml:space="preserve">w 2022 r. </w:t>
      </w:r>
      <w:r w:rsidR="00EF3A04" w:rsidRPr="00A36214">
        <w:rPr>
          <w:rFonts w:cs="Times New Roman"/>
          <w:szCs w:val="24"/>
        </w:rPr>
        <w:t xml:space="preserve">– </w:t>
      </w:r>
      <w:r w:rsidRPr="00A36214">
        <w:rPr>
          <w:rFonts w:cs="Times New Roman"/>
          <w:szCs w:val="24"/>
        </w:rPr>
        <w:t>1610 mln zł;</w:t>
      </w:r>
    </w:p>
    <w:p w:rsidR="00A425E1" w:rsidRPr="00A36214" w:rsidRDefault="00A425E1" w:rsidP="00A425E1">
      <w:pPr>
        <w:pStyle w:val="PKTpunkt"/>
        <w:rPr>
          <w:rFonts w:cs="Times New Roman"/>
          <w:szCs w:val="24"/>
        </w:rPr>
      </w:pPr>
      <w:r w:rsidRPr="00A36214">
        <w:rPr>
          <w:rFonts w:cs="Times New Roman"/>
          <w:szCs w:val="24"/>
        </w:rPr>
        <w:t>6)</w:t>
      </w:r>
      <w:r w:rsidR="00CB01BE" w:rsidRPr="00A36214">
        <w:rPr>
          <w:rFonts w:cs="Times New Roman"/>
          <w:szCs w:val="24"/>
        </w:rPr>
        <w:tab/>
      </w:r>
      <w:r w:rsidRPr="00A36214">
        <w:rPr>
          <w:rFonts w:cs="Times New Roman"/>
          <w:szCs w:val="24"/>
        </w:rPr>
        <w:t xml:space="preserve">w 2023 r. </w:t>
      </w:r>
      <w:r w:rsidR="00EF3A04" w:rsidRPr="00A36214">
        <w:rPr>
          <w:rFonts w:cs="Times New Roman"/>
          <w:szCs w:val="24"/>
        </w:rPr>
        <w:t xml:space="preserve">– </w:t>
      </w:r>
      <w:r w:rsidRPr="00A36214">
        <w:rPr>
          <w:rFonts w:cs="Times New Roman"/>
          <w:szCs w:val="24"/>
        </w:rPr>
        <w:t>1671 mln zł;</w:t>
      </w:r>
    </w:p>
    <w:p w:rsidR="00A425E1" w:rsidRPr="00A36214" w:rsidRDefault="00A425E1" w:rsidP="00A425E1">
      <w:pPr>
        <w:pStyle w:val="PKTpunkt"/>
        <w:rPr>
          <w:rFonts w:cs="Times New Roman"/>
          <w:szCs w:val="24"/>
        </w:rPr>
      </w:pPr>
      <w:r w:rsidRPr="00A36214">
        <w:rPr>
          <w:rFonts w:cs="Times New Roman"/>
          <w:szCs w:val="24"/>
        </w:rPr>
        <w:t>7)</w:t>
      </w:r>
      <w:r w:rsidR="00CB01BE" w:rsidRPr="00A36214">
        <w:rPr>
          <w:rFonts w:cs="Times New Roman"/>
          <w:szCs w:val="24"/>
        </w:rPr>
        <w:tab/>
      </w:r>
      <w:r w:rsidRPr="00A36214">
        <w:rPr>
          <w:rFonts w:cs="Times New Roman"/>
          <w:szCs w:val="24"/>
        </w:rPr>
        <w:t xml:space="preserve">w 2024 r. </w:t>
      </w:r>
      <w:r w:rsidR="00EF3A04" w:rsidRPr="00A36214">
        <w:rPr>
          <w:rFonts w:cs="Times New Roman"/>
          <w:szCs w:val="24"/>
        </w:rPr>
        <w:t xml:space="preserve">– </w:t>
      </w:r>
      <w:r w:rsidRPr="00A36214">
        <w:rPr>
          <w:rFonts w:cs="Times New Roman"/>
          <w:szCs w:val="24"/>
        </w:rPr>
        <w:t>1732 mln zł;</w:t>
      </w:r>
    </w:p>
    <w:p w:rsidR="00A425E1" w:rsidRPr="00A36214" w:rsidRDefault="00A425E1" w:rsidP="00A425E1">
      <w:pPr>
        <w:pStyle w:val="PKTpunkt"/>
        <w:rPr>
          <w:rFonts w:cs="Times New Roman"/>
          <w:szCs w:val="24"/>
        </w:rPr>
      </w:pPr>
      <w:r w:rsidRPr="00A36214">
        <w:rPr>
          <w:rFonts w:cs="Times New Roman"/>
          <w:szCs w:val="24"/>
        </w:rPr>
        <w:lastRenderedPageBreak/>
        <w:t>8)</w:t>
      </w:r>
      <w:r w:rsidR="00CB01BE" w:rsidRPr="00A36214">
        <w:rPr>
          <w:rFonts w:cs="Times New Roman"/>
          <w:szCs w:val="24"/>
        </w:rPr>
        <w:tab/>
      </w:r>
      <w:r w:rsidRPr="00A36214">
        <w:rPr>
          <w:rFonts w:cs="Times New Roman"/>
          <w:szCs w:val="24"/>
        </w:rPr>
        <w:t xml:space="preserve">w 2025 r. </w:t>
      </w:r>
      <w:r w:rsidR="00EF3A04" w:rsidRPr="00A36214">
        <w:rPr>
          <w:rFonts w:cs="Times New Roman"/>
          <w:szCs w:val="24"/>
        </w:rPr>
        <w:t xml:space="preserve">– </w:t>
      </w:r>
      <w:r w:rsidRPr="00A36214">
        <w:rPr>
          <w:rFonts w:cs="Times New Roman"/>
          <w:szCs w:val="24"/>
        </w:rPr>
        <w:t>1785 mln zł;</w:t>
      </w:r>
    </w:p>
    <w:p w:rsidR="00A425E1" w:rsidRPr="00A36214" w:rsidRDefault="00A425E1" w:rsidP="00A425E1">
      <w:pPr>
        <w:pStyle w:val="PKTpunkt"/>
        <w:rPr>
          <w:rFonts w:cs="Times New Roman"/>
          <w:szCs w:val="24"/>
        </w:rPr>
      </w:pPr>
      <w:r w:rsidRPr="00A36214">
        <w:rPr>
          <w:rFonts w:cs="Times New Roman"/>
          <w:szCs w:val="24"/>
        </w:rPr>
        <w:t>9)</w:t>
      </w:r>
      <w:r w:rsidR="00CB01BE" w:rsidRPr="00A36214">
        <w:rPr>
          <w:rFonts w:cs="Times New Roman"/>
          <w:szCs w:val="24"/>
        </w:rPr>
        <w:tab/>
      </w:r>
      <w:r w:rsidRPr="00A36214">
        <w:rPr>
          <w:rFonts w:cs="Times New Roman"/>
          <w:szCs w:val="24"/>
        </w:rPr>
        <w:t xml:space="preserve">w 2026 r. </w:t>
      </w:r>
      <w:r w:rsidR="00EF3A04" w:rsidRPr="00A36214">
        <w:rPr>
          <w:rFonts w:cs="Times New Roman"/>
          <w:szCs w:val="24"/>
        </w:rPr>
        <w:t xml:space="preserve">– </w:t>
      </w:r>
      <w:r w:rsidRPr="00A36214">
        <w:rPr>
          <w:rFonts w:cs="Times New Roman"/>
          <w:szCs w:val="24"/>
        </w:rPr>
        <w:t>1832 mln zł;</w:t>
      </w:r>
    </w:p>
    <w:p w:rsidR="00A425E1" w:rsidRPr="00A36214" w:rsidRDefault="00A425E1" w:rsidP="00A425E1">
      <w:pPr>
        <w:pStyle w:val="PKTpunkt"/>
      </w:pPr>
      <w:r w:rsidRPr="00A36214">
        <w:t>10)</w:t>
      </w:r>
      <w:r w:rsidR="00CB01BE" w:rsidRPr="00A36214">
        <w:tab/>
      </w:r>
      <w:r w:rsidRPr="00A36214">
        <w:t xml:space="preserve">w 2027 r. </w:t>
      </w:r>
      <w:r w:rsidR="00EF3A04" w:rsidRPr="00A36214">
        <w:t xml:space="preserve">– </w:t>
      </w:r>
      <w:r w:rsidR="0015737D" w:rsidRPr="00A36214">
        <w:t xml:space="preserve">1856 </w:t>
      </w:r>
      <w:r w:rsidRPr="00A36214">
        <w:t>mln zł;</w:t>
      </w:r>
    </w:p>
    <w:p w:rsidR="00A425E1" w:rsidRPr="00A36214" w:rsidRDefault="00A425E1" w:rsidP="00A3630E">
      <w:pPr>
        <w:pStyle w:val="USTustnpkodeksu"/>
      </w:pPr>
      <w:r w:rsidRPr="00A36214">
        <w:t>2. Minister właściwy do spraw oświaty i wychowania monitoruje wykorzystanie limitów wydatków na zadania, o których mowa w ust. 1, oraz, w razie potrzeby, wdraża mechanizmy korygujące.</w:t>
      </w:r>
    </w:p>
    <w:p w:rsidR="00DA68DB" w:rsidRPr="00A36214" w:rsidRDefault="00A425E1" w:rsidP="00A3630E">
      <w:pPr>
        <w:pStyle w:val="USTustnpkodeksu"/>
        <w:rPr>
          <w:rFonts w:ascii="Times New Roman" w:hAnsi="Times New Roman" w:cs="Times New Roman"/>
          <w:b/>
          <w:szCs w:val="24"/>
        </w:rPr>
      </w:pPr>
      <w:r w:rsidRPr="00A36214">
        <w:rPr>
          <w:rFonts w:ascii="Times New Roman" w:hAnsi="Times New Roman" w:cs="Times New Roman"/>
          <w:szCs w:val="24"/>
        </w:rPr>
        <w:t xml:space="preserve">3. W przypadku gdy łączne wydatki budżetu państwa planowane na dotację, o której mowa w ust. 1, wyliczone zgodnie z kwotą roczną określoną odpowiednio w art. </w:t>
      </w:r>
      <w:r w:rsidR="00191058" w:rsidRPr="00A36214">
        <w:rPr>
          <w:rFonts w:ascii="Times New Roman" w:hAnsi="Times New Roman" w:cs="Times New Roman"/>
          <w:szCs w:val="24"/>
        </w:rPr>
        <w:t>100</w:t>
      </w:r>
      <w:r w:rsidR="001D395F" w:rsidRPr="00A36214">
        <w:rPr>
          <w:rFonts w:ascii="Times New Roman" w:hAnsi="Times New Roman" w:cs="Times New Roman"/>
          <w:szCs w:val="24"/>
        </w:rPr>
        <w:t xml:space="preserve"> </w:t>
      </w:r>
      <w:r w:rsidR="003A609D" w:rsidRPr="00A36214">
        <w:rPr>
          <w:rFonts w:ascii="Times New Roman" w:hAnsi="Times New Roman" w:cs="Times New Roman"/>
          <w:szCs w:val="24"/>
        </w:rPr>
        <w:t>ust. 1</w:t>
      </w:r>
      <w:r w:rsidR="00457C3F" w:rsidRPr="00A36214">
        <w:rPr>
          <w:rFonts w:ascii="Times New Roman" w:hAnsi="Times New Roman" w:cs="Times New Roman"/>
          <w:szCs w:val="24"/>
        </w:rPr>
        <w:t xml:space="preserve"> </w:t>
      </w:r>
      <w:r w:rsidR="00C032D9" w:rsidRPr="00A36214">
        <w:rPr>
          <w:rFonts w:ascii="Times New Roman" w:hAnsi="Times New Roman" w:cs="Times New Roman"/>
          <w:szCs w:val="24"/>
        </w:rPr>
        <w:t>lub</w:t>
      </w:r>
      <w:r w:rsidRPr="00A36214">
        <w:rPr>
          <w:rFonts w:ascii="Times New Roman" w:hAnsi="Times New Roman" w:cs="Times New Roman"/>
          <w:szCs w:val="24"/>
        </w:rPr>
        <w:t xml:space="preserve"> w art. </w:t>
      </w:r>
      <w:r w:rsidR="005062F9" w:rsidRPr="00A36214">
        <w:rPr>
          <w:rFonts w:ascii="Times New Roman" w:hAnsi="Times New Roman" w:cs="Times New Roman"/>
          <w:szCs w:val="24"/>
        </w:rPr>
        <w:t>5</w:t>
      </w:r>
      <w:r w:rsidR="000B3664" w:rsidRPr="00A36214">
        <w:rPr>
          <w:rFonts w:ascii="Times New Roman" w:hAnsi="Times New Roman" w:cs="Times New Roman"/>
          <w:szCs w:val="24"/>
        </w:rPr>
        <w:t>0</w:t>
      </w:r>
      <w:r w:rsidR="003A609D" w:rsidRPr="00A36214">
        <w:rPr>
          <w:rFonts w:ascii="Times New Roman" w:hAnsi="Times New Roman" w:cs="Times New Roman"/>
          <w:szCs w:val="24"/>
        </w:rPr>
        <w:t xml:space="preserve"> ust. 4</w:t>
      </w:r>
      <w:r w:rsidRPr="00A36214">
        <w:rPr>
          <w:rFonts w:ascii="Times New Roman" w:hAnsi="Times New Roman" w:cs="Times New Roman"/>
          <w:szCs w:val="24"/>
        </w:rPr>
        <w:t xml:space="preserve">, powodowałyby zagrożenie przekroczenia w danym roku budżetowym limitu określonego w ust. 1, do wyliczenia dotacji na ten rok ustala się skorygowaną kwotę roczną, równą zaokrąglonemu w dół do pełnych groszy, ilorazowi limitu na dany rok budżetowy określonemu w ust. 1 oraz liczby </w:t>
      </w:r>
      <w:r w:rsidR="001A27CB" w:rsidRPr="00A36214">
        <w:rPr>
          <w:rFonts w:ascii="Times New Roman" w:hAnsi="Times New Roman" w:cs="Times New Roman"/>
          <w:szCs w:val="24"/>
        </w:rPr>
        <w:t>uczniów</w:t>
      </w:r>
      <w:r w:rsidRPr="00A36214">
        <w:rPr>
          <w:rFonts w:ascii="Times New Roman" w:hAnsi="Times New Roman" w:cs="Times New Roman"/>
          <w:szCs w:val="24"/>
        </w:rPr>
        <w:t xml:space="preserve"> przyjęt</w:t>
      </w:r>
      <w:r w:rsidR="001A27CB" w:rsidRPr="00A36214">
        <w:rPr>
          <w:rFonts w:ascii="Times New Roman" w:hAnsi="Times New Roman" w:cs="Times New Roman"/>
          <w:szCs w:val="24"/>
        </w:rPr>
        <w:t>ych</w:t>
      </w:r>
      <w:r w:rsidRPr="00A36214">
        <w:rPr>
          <w:rFonts w:ascii="Times New Roman" w:hAnsi="Times New Roman" w:cs="Times New Roman"/>
          <w:szCs w:val="24"/>
        </w:rPr>
        <w:t xml:space="preserve"> do obliczenia wysokości dotacji.</w:t>
      </w:r>
    </w:p>
    <w:p w:rsidR="00C246A2" w:rsidRPr="00A36214" w:rsidRDefault="00BB49CB" w:rsidP="003D74D2">
      <w:pPr>
        <w:pStyle w:val="ARTartustawynprozporzdzenia"/>
      </w:pPr>
      <w:r w:rsidRPr="00A36214">
        <w:rPr>
          <w:b/>
        </w:rPr>
        <w:t xml:space="preserve">Art. </w:t>
      </w:r>
      <w:r w:rsidR="00754027" w:rsidRPr="00A36214">
        <w:rPr>
          <w:b/>
        </w:rPr>
        <w:t>10</w:t>
      </w:r>
      <w:r w:rsidR="00191058" w:rsidRPr="00A36214">
        <w:rPr>
          <w:b/>
        </w:rPr>
        <w:t>2</w:t>
      </w:r>
      <w:r w:rsidR="00C246A2" w:rsidRPr="00A36214">
        <w:rPr>
          <w:b/>
        </w:rPr>
        <w:t xml:space="preserve">. </w:t>
      </w:r>
      <w:r w:rsidR="00C246A2" w:rsidRPr="00A36214">
        <w:t>W okresie do ostatniego dnia miesiąca pierwszej aktualizacji</w:t>
      </w:r>
      <w:r w:rsidR="00182D56" w:rsidRPr="00A36214">
        <w:t xml:space="preserve"> </w:t>
      </w:r>
      <w:r w:rsidR="00082ED2" w:rsidRPr="00A36214">
        <w:t>w</w:t>
      </w:r>
      <w:r w:rsidR="00C246A2" w:rsidRPr="00A36214">
        <w:t xml:space="preserve"> 2018 r</w:t>
      </w:r>
      <w:r w:rsidR="00BE7469" w:rsidRPr="00A36214">
        <w:t>.</w:t>
      </w:r>
      <w:r w:rsidR="00C246A2" w:rsidRPr="00A36214">
        <w:t xml:space="preserve">, wskaźnik zwiększający, o którym mowa w </w:t>
      </w:r>
      <w:r w:rsidR="00182D56" w:rsidRPr="00A36214">
        <w:t>art. 1</w:t>
      </w:r>
      <w:r w:rsidR="000B3425" w:rsidRPr="00A36214">
        <w:t>1</w:t>
      </w:r>
      <w:r w:rsidR="00182D56" w:rsidRPr="00A36214">
        <w:t xml:space="preserve"> ust. </w:t>
      </w:r>
      <w:r w:rsidR="00CB7523" w:rsidRPr="00A36214">
        <w:t>5</w:t>
      </w:r>
      <w:r w:rsidR="00C246A2" w:rsidRPr="00A36214">
        <w:t>, ustala się z uwzględnieniem:</w:t>
      </w:r>
    </w:p>
    <w:p w:rsidR="00C246A2" w:rsidRPr="00A36214" w:rsidRDefault="003D74D2" w:rsidP="00A3630E">
      <w:pPr>
        <w:pStyle w:val="PKTpunkt"/>
      </w:pPr>
      <w:r w:rsidRPr="00A36214">
        <w:t>1</w:t>
      </w:r>
      <w:r w:rsidR="00A3630E" w:rsidRPr="00A36214">
        <w:t>)</w:t>
      </w:r>
      <w:r w:rsidR="00A3630E" w:rsidRPr="00A36214">
        <w:tab/>
      </w:r>
      <w:r w:rsidR="00C246A2" w:rsidRPr="00A36214">
        <w:t xml:space="preserve">wydatków i dochodów bieżących, kwoty przewidzianej w części oświatowej subwencji ogólnej oraz liczby </w:t>
      </w:r>
      <w:r w:rsidR="0071795E" w:rsidRPr="00A36214">
        <w:t xml:space="preserve">dzieci objętych wczesnym wspomaganiem rozwoju, </w:t>
      </w:r>
      <w:r w:rsidR="00C246A2" w:rsidRPr="00A36214">
        <w:t xml:space="preserve">uczniów </w:t>
      </w:r>
      <w:r w:rsidR="0071795E" w:rsidRPr="00A36214">
        <w:t xml:space="preserve">i uczestników zajęć rewalidacyjno-wychowawczych </w:t>
      </w:r>
      <w:r w:rsidR="00C246A2" w:rsidRPr="00A36214">
        <w:t>przyjęt</w:t>
      </w:r>
      <w:r w:rsidR="0071795E" w:rsidRPr="00A36214">
        <w:t>ej</w:t>
      </w:r>
      <w:r w:rsidR="00C246A2" w:rsidRPr="00A36214">
        <w:t xml:space="preserve"> do naliczenia części oświatowej subwencji ogólnej w 2016 r</w:t>
      </w:r>
      <w:r w:rsidR="00D15087" w:rsidRPr="00A36214">
        <w:t>.</w:t>
      </w:r>
      <w:r w:rsidR="00C246A2" w:rsidRPr="00A36214">
        <w:t>,</w:t>
      </w:r>
    </w:p>
    <w:p w:rsidR="006C07B9" w:rsidRPr="00A36214" w:rsidRDefault="003D74D2" w:rsidP="00754027">
      <w:pPr>
        <w:pStyle w:val="PKTpunkt"/>
      </w:pPr>
      <w:r w:rsidRPr="00A36214">
        <w:t>2</w:t>
      </w:r>
      <w:r w:rsidR="00A3630E" w:rsidRPr="00A36214">
        <w:t>)</w:t>
      </w:r>
      <w:r w:rsidR="00A3630E" w:rsidRPr="00A36214">
        <w:tab/>
      </w:r>
      <w:r w:rsidR="00C246A2" w:rsidRPr="00A36214">
        <w:t xml:space="preserve">liczby </w:t>
      </w:r>
      <w:r w:rsidR="0071795E" w:rsidRPr="00A36214">
        <w:t xml:space="preserve">dzieci objętych wczesnym wspomaganiem rozwoju, </w:t>
      </w:r>
      <w:r w:rsidR="00C246A2" w:rsidRPr="00A36214">
        <w:t>uczniów</w:t>
      </w:r>
      <w:r w:rsidR="0071795E" w:rsidRPr="00A36214">
        <w:t xml:space="preserve"> i uczestników zajęć rewalidacyjno-wychowawczych ustalonej na podstawie danych systemu informacji oświatowej według stanu odpowiednio na dzień 30 września 2015 r. oraz 30 września 2016 r. </w:t>
      </w:r>
    </w:p>
    <w:p w:rsidR="006C07B9" w:rsidRPr="00A36214" w:rsidRDefault="006C07B9" w:rsidP="0071795E">
      <w:pPr>
        <w:pStyle w:val="ARTartustawynprozporzdzenia"/>
      </w:pPr>
      <w:r w:rsidRPr="00A36214">
        <w:rPr>
          <w:b/>
        </w:rPr>
        <w:t>Art. </w:t>
      </w:r>
      <w:r w:rsidR="0071795E" w:rsidRPr="00A36214">
        <w:rPr>
          <w:b/>
        </w:rPr>
        <w:t>10</w:t>
      </w:r>
      <w:r w:rsidR="00191058" w:rsidRPr="00A36214">
        <w:rPr>
          <w:b/>
        </w:rPr>
        <w:t>3</w:t>
      </w:r>
      <w:r w:rsidRPr="00A36214">
        <w:rPr>
          <w:b/>
        </w:rPr>
        <w:t>.</w:t>
      </w:r>
      <w:r w:rsidR="00FD5ED6" w:rsidRPr="00A36214">
        <w:t xml:space="preserve"> </w:t>
      </w:r>
      <w:r w:rsidR="003F75B8" w:rsidRPr="00A36214">
        <w:t>1</w:t>
      </w:r>
      <w:r w:rsidRPr="00A36214">
        <w:t xml:space="preserve">. Do czynności podejmowanych w związku z udzielaniem dotacji, o których mowa w </w:t>
      </w:r>
      <w:r w:rsidR="00182D56" w:rsidRPr="00A36214">
        <w:t>dziale III</w:t>
      </w:r>
      <w:r w:rsidRPr="00A36214">
        <w:t xml:space="preserve">, na rok 2018 stosuje się przepisy </w:t>
      </w:r>
      <w:r w:rsidR="00182D56" w:rsidRPr="00A36214">
        <w:t>działu III</w:t>
      </w:r>
      <w:r w:rsidR="000B67ED" w:rsidRPr="00A36214">
        <w:t>.</w:t>
      </w:r>
    </w:p>
    <w:p w:rsidR="00182D56" w:rsidRPr="00A36214" w:rsidRDefault="003F75B8" w:rsidP="00D15087">
      <w:pPr>
        <w:pStyle w:val="USTustnpkodeksu"/>
      </w:pPr>
      <w:r w:rsidRPr="00A36214">
        <w:t>2</w:t>
      </w:r>
      <w:r w:rsidR="006C07B9" w:rsidRPr="00A36214">
        <w:t xml:space="preserve">. W przypadku dotacji, o których mowa w </w:t>
      </w:r>
      <w:r w:rsidR="00205386" w:rsidRPr="00A36214">
        <w:t xml:space="preserve">art. 17, </w:t>
      </w:r>
      <w:r w:rsidR="006C07B9" w:rsidRPr="00A36214">
        <w:t>art.</w:t>
      </w:r>
      <w:r w:rsidR="00182D56" w:rsidRPr="00A36214">
        <w:t xml:space="preserve"> </w:t>
      </w:r>
      <w:r w:rsidR="008C19F7" w:rsidRPr="00A36214">
        <w:t>19</w:t>
      </w:r>
      <w:r w:rsidR="00182D56" w:rsidRPr="00A36214">
        <w:t>, art. 2</w:t>
      </w:r>
      <w:r w:rsidR="008C19F7" w:rsidRPr="00A36214">
        <w:t>1</w:t>
      </w:r>
      <w:r w:rsidR="00182D56" w:rsidRPr="00A36214">
        <w:t>, art. 2</w:t>
      </w:r>
      <w:r w:rsidR="008C19F7" w:rsidRPr="00A36214">
        <w:t>3</w:t>
      </w:r>
      <w:r w:rsidR="00182D56" w:rsidRPr="00A36214">
        <w:t xml:space="preserve"> , art. </w:t>
      </w:r>
      <w:r w:rsidR="008C19F7" w:rsidRPr="00A36214">
        <w:t>28</w:t>
      </w:r>
      <w:r w:rsidR="00182D56" w:rsidRPr="00A36214">
        <w:t xml:space="preserve"> ust. 1, 2, 5 i 8</w:t>
      </w:r>
      <w:r w:rsidR="0071795E" w:rsidRPr="00A36214">
        <w:t>,</w:t>
      </w:r>
      <w:r w:rsidR="00182D56" w:rsidRPr="00A36214">
        <w:t xml:space="preserve"> art. 3</w:t>
      </w:r>
      <w:r w:rsidR="008C19F7" w:rsidRPr="00A36214">
        <w:t>1</w:t>
      </w:r>
      <w:r w:rsidR="00182D56" w:rsidRPr="00A36214">
        <w:t xml:space="preserve"> i art. 3</w:t>
      </w:r>
      <w:r w:rsidR="008C19F7" w:rsidRPr="00A36214">
        <w:t>2</w:t>
      </w:r>
      <w:r w:rsidR="000264F5" w:rsidRPr="00A36214">
        <w:t>, udzielanych na rok 2018</w:t>
      </w:r>
      <w:r w:rsidR="00182D56" w:rsidRPr="00A36214">
        <w:t>:</w:t>
      </w:r>
    </w:p>
    <w:p w:rsidR="00182D56" w:rsidRPr="00A36214" w:rsidRDefault="00182D56" w:rsidP="0098427D">
      <w:pPr>
        <w:pStyle w:val="PKTpunkt"/>
      </w:pPr>
      <w:r w:rsidRPr="00A36214">
        <w:t>1)</w:t>
      </w:r>
      <w:r w:rsidR="0098427D" w:rsidRPr="00A36214">
        <w:tab/>
      </w:r>
      <w:r w:rsidRPr="00A36214">
        <w:t xml:space="preserve">liczbę dzieci objętych wczesnym wspomaganiem rozwoju, uczniów, wychowanków i uczestników zajęć rewalidacyjno-wychowawczych podaje się nie później niż do </w:t>
      </w:r>
      <w:r w:rsidR="000B67ED" w:rsidRPr="00A36214">
        <w:t xml:space="preserve">dnia </w:t>
      </w:r>
      <w:r w:rsidRPr="00A36214">
        <w:t>30 września 2017</w:t>
      </w:r>
      <w:r w:rsidR="001B7014" w:rsidRPr="00A36214">
        <w:t xml:space="preserve"> r.;</w:t>
      </w:r>
    </w:p>
    <w:p w:rsidR="00503ECA" w:rsidRPr="00A36214" w:rsidRDefault="00182D56" w:rsidP="00506EF8">
      <w:pPr>
        <w:pStyle w:val="PKTpunkt"/>
      </w:pPr>
      <w:r w:rsidRPr="00A36214">
        <w:t>2)</w:t>
      </w:r>
      <w:r w:rsidRPr="00A36214">
        <w:tab/>
        <w:t>dane do systemu informacji oświatowej przekazuje się według stanu na dzień 30 września 2017 r</w:t>
      </w:r>
      <w:r w:rsidR="001B7014" w:rsidRPr="00A36214">
        <w:t>.</w:t>
      </w:r>
      <w:r w:rsidRPr="00A36214">
        <w:t xml:space="preserve"> </w:t>
      </w:r>
      <w:r w:rsidR="00960C77" w:rsidRPr="00A36214">
        <w:tab/>
      </w:r>
    </w:p>
    <w:p w:rsidR="00684A79" w:rsidRPr="00A36214" w:rsidRDefault="00684A79" w:rsidP="00684A79">
      <w:pPr>
        <w:pStyle w:val="ARTartustawynprozporzdzenia"/>
      </w:pPr>
      <w:r w:rsidRPr="00A36214">
        <w:rPr>
          <w:rStyle w:val="Ppogrubienie"/>
        </w:rPr>
        <w:lastRenderedPageBreak/>
        <w:t>Art. </w:t>
      </w:r>
      <w:r w:rsidR="00754027" w:rsidRPr="00A36214">
        <w:rPr>
          <w:rStyle w:val="Ppogrubienie"/>
        </w:rPr>
        <w:t>10</w:t>
      </w:r>
      <w:r w:rsidR="00191058" w:rsidRPr="00A36214">
        <w:rPr>
          <w:rStyle w:val="Ppogrubienie"/>
        </w:rPr>
        <w:t>4</w:t>
      </w:r>
      <w:r w:rsidRPr="00A36214">
        <w:rPr>
          <w:rStyle w:val="Ppogrubienie"/>
        </w:rPr>
        <w:t>.</w:t>
      </w:r>
      <w:r w:rsidRPr="00A36214">
        <w:t xml:space="preserve">  Do postępowań w sprawie dokonania oceny pracy nauczyciela, wszczętych i niezakończonych przed dniem 1 września 2018 r., mają zastosowanie przepisy dotychczasowe. </w:t>
      </w:r>
    </w:p>
    <w:p w:rsidR="00684A79" w:rsidRPr="00A36214" w:rsidRDefault="00684A79" w:rsidP="00684A79">
      <w:pPr>
        <w:pStyle w:val="ARTartustawynprozporzdzenia"/>
      </w:pPr>
      <w:r w:rsidRPr="00A36214">
        <w:rPr>
          <w:rStyle w:val="Ppogrubienie"/>
        </w:rPr>
        <w:t>Art. </w:t>
      </w:r>
      <w:r w:rsidR="00754027" w:rsidRPr="00A36214">
        <w:rPr>
          <w:rStyle w:val="Ppogrubienie"/>
        </w:rPr>
        <w:t>10</w:t>
      </w:r>
      <w:r w:rsidR="00191058" w:rsidRPr="00A36214">
        <w:rPr>
          <w:rStyle w:val="Ppogrubienie"/>
        </w:rPr>
        <w:t>5</w:t>
      </w:r>
      <w:r w:rsidRPr="00A36214">
        <w:rPr>
          <w:rStyle w:val="Ppogrubienie"/>
        </w:rPr>
        <w:t>.</w:t>
      </w:r>
      <w:r w:rsidRPr="00A36214">
        <w:t> Oceny pracy nauczycieli, którzy w dniu 1 września 2018 r. legitymują się co najmniej pięcioletnim okresem pracy w szkole od dnia uzyskania stopnia nauczyciela dyplomowanego, po raz pierwszy na zasadach określonych w art. 6a ustawy</w:t>
      </w:r>
      <w:r w:rsidR="00191058" w:rsidRPr="00A36214">
        <w:t xml:space="preserve"> zmienianej w art. 80</w:t>
      </w:r>
      <w:r w:rsidRPr="00A36214">
        <w:t xml:space="preserve"> w brzmieniu nadanym niniejszą ustawą, dokonuje się do dnia 31 sierpnia 2020 r.</w:t>
      </w:r>
    </w:p>
    <w:p w:rsidR="00684A79" w:rsidRPr="00A36214" w:rsidRDefault="00684A79" w:rsidP="00684A79">
      <w:pPr>
        <w:pStyle w:val="ARTartustawynprozporzdzenia"/>
      </w:pPr>
      <w:r w:rsidRPr="00A36214">
        <w:rPr>
          <w:rStyle w:val="Ppogrubienie"/>
        </w:rPr>
        <w:t>Art. </w:t>
      </w:r>
      <w:r w:rsidR="00754027" w:rsidRPr="00A36214">
        <w:rPr>
          <w:rStyle w:val="Ppogrubienie"/>
        </w:rPr>
        <w:t>10</w:t>
      </w:r>
      <w:r w:rsidR="00191058" w:rsidRPr="00A36214">
        <w:rPr>
          <w:rStyle w:val="Ppogrubienie"/>
        </w:rPr>
        <w:t>6</w:t>
      </w:r>
      <w:r w:rsidRPr="00A36214">
        <w:rPr>
          <w:rStyle w:val="Ppogrubienie"/>
        </w:rPr>
        <w:t>.</w:t>
      </w:r>
      <w:r w:rsidRPr="00A36214">
        <w:t> Staż na kolejny stopień awansu zawodowego rozpoczęty i niezakończony do dnia 1 września 2018 r. odbywany jest na podstawie dotychczasowych przepisów.</w:t>
      </w:r>
    </w:p>
    <w:p w:rsidR="00684A79" w:rsidRPr="00A36214" w:rsidRDefault="00684A79" w:rsidP="00684A79">
      <w:pPr>
        <w:pStyle w:val="ARTartustawynprozporzdzenia"/>
      </w:pPr>
      <w:r w:rsidRPr="00A36214">
        <w:rPr>
          <w:rStyle w:val="Ppogrubienie"/>
        </w:rPr>
        <w:t>Art. </w:t>
      </w:r>
      <w:r w:rsidR="00754027" w:rsidRPr="00A36214">
        <w:rPr>
          <w:rStyle w:val="Ppogrubienie"/>
        </w:rPr>
        <w:t>10</w:t>
      </w:r>
      <w:r w:rsidR="00191058" w:rsidRPr="00A36214">
        <w:rPr>
          <w:rStyle w:val="Ppogrubienie"/>
        </w:rPr>
        <w:t>7</w:t>
      </w:r>
      <w:r w:rsidRPr="00A36214">
        <w:rPr>
          <w:rStyle w:val="Ppogrubienie"/>
        </w:rPr>
        <w:t>.</w:t>
      </w:r>
      <w:r w:rsidRPr="00A36214">
        <w:t xml:space="preserve"> Postępowania o nadanie stopnia awansu zawodowego wszczęte i niezakończone do dnia 1 września 2018 r. są prowadzone według dotychczasowych przepisów.</w:t>
      </w:r>
    </w:p>
    <w:p w:rsidR="00684A79" w:rsidRPr="00A36214" w:rsidRDefault="00684A79" w:rsidP="00684A79">
      <w:pPr>
        <w:pStyle w:val="ARTartustawynprozporzdzenia"/>
      </w:pPr>
      <w:r w:rsidRPr="00A36214">
        <w:rPr>
          <w:rStyle w:val="Ppogrubienie"/>
        </w:rPr>
        <w:t>Art. </w:t>
      </w:r>
      <w:r w:rsidR="00754027" w:rsidRPr="00A36214">
        <w:rPr>
          <w:rStyle w:val="Ppogrubienie"/>
        </w:rPr>
        <w:t>10</w:t>
      </w:r>
      <w:r w:rsidR="00191058" w:rsidRPr="00A36214">
        <w:rPr>
          <w:rStyle w:val="Ppogrubienie"/>
        </w:rPr>
        <w:t>8</w:t>
      </w:r>
      <w:r w:rsidR="00754027" w:rsidRPr="00A36214">
        <w:rPr>
          <w:rStyle w:val="Ppogrubienie"/>
        </w:rPr>
        <w:t>.</w:t>
      </w:r>
      <w:r w:rsidRPr="00A36214">
        <w:t> W przypadku nauczycieli, którzy zakończyli staż na kolejny stopień awansu zawodowego przed dniem 1 września 2018 r. lecz do tego dnia nie otrzymali oceny dorobku zawodowego za okres stażu lub nie złożyli wniosku o podjęcie postępowania kwalifikacyjnego lub egzaminacyjnego, ocena dorobku zawodowego nauczyciela za okres stażu dokonywana jest na podstawie dotychczasowych przepisów, a postępowanie kwalifikacyjne lub egzaminacyjne prowadzone jest według dotychczasowych przepisów.</w:t>
      </w:r>
    </w:p>
    <w:p w:rsidR="00684A79" w:rsidRPr="00A36214" w:rsidRDefault="00684A79" w:rsidP="00684A79">
      <w:pPr>
        <w:pStyle w:val="ARTartustawynprozporzdzenia"/>
      </w:pPr>
      <w:r w:rsidRPr="00A36214">
        <w:rPr>
          <w:rStyle w:val="Ppogrubienie"/>
        </w:rPr>
        <w:t>Art. </w:t>
      </w:r>
      <w:r w:rsidR="00754027" w:rsidRPr="00A36214">
        <w:rPr>
          <w:rStyle w:val="Ppogrubienie"/>
        </w:rPr>
        <w:t>10</w:t>
      </w:r>
      <w:r w:rsidR="00697742" w:rsidRPr="00A36214">
        <w:rPr>
          <w:rStyle w:val="Ppogrubienie"/>
        </w:rPr>
        <w:t>9</w:t>
      </w:r>
      <w:r w:rsidR="00754027" w:rsidRPr="00A36214">
        <w:t>.</w:t>
      </w:r>
      <w:r w:rsidRPr="00A36214">
        <w:t xml:space="preserve"> W przypadku nauczyciela stażysty, który w dniu 1 września 2018 r. jest w trakcie odbywania stażu na kolejny stopień awansu zawodowego, rozpoczętego z początkiem roku szkolnego 2017/2018, ocena dorobku zawodowego nauczyciela za okres stażu dokonywana jest na podstawie dotychczasowych przepisów, a  postępowanie kwalifikacyjne na stopień nauczyciela kontraktowego prowadzone jest według dotychczasowych przepisów.</w:t>
      </w:r>
    </w:p>
    <w:p w:rsidR="00684A79" w:rsidRPr="00A36214" w:rsidRDefault="00684A79" w:rsidP="00684A79">
      <w:pPr>
        <w:pStyle w:val="ARTartustawynprozporzdzenia"/>
      </w:pPr>
      <w:r w:rsidRPr="00A36214">
        <w:rPr>
          <w:b/>
        </w:rPr>
        <w:t xml:space="preserve">Art. </w:t>
      </w:r>
      <w:r w:rsidR="00754027" w:rsidRPr="00A36214">
        <w:rPr>
          <w:b/>
        </w:rPr>
        <w:t>1</w:t>
      </w:r>
      <w:r w:rsidR="00697742" w:rsidRPr="00A36214">
        <w:rPr>
          <w:b/>
        </w:rPr>
        <w:t>10</w:t>
      </w:r>
      <w:r w:rsidRPr="00A36214">
        <w:rPr>
          <w:b/>
        </w:rPr>
        <w:t>.</w:t>
      </w:r>
      <w:r w:rsidRPr="00A36214">
        <w:t xml:space="preserve"> W przypadku nauczyciela kontraktowego i nauczyciela mianowanego, który do dnia 1 września 2018 r. w trakcie odbywania stażu na kolejny stopień awansu zawodowego zmienił miejsce zatrudnienia i za okres dotychczas odbytego stażu otrzymał pozytywną ocenę dorobku zawodowego, ocena ta uwzględniana jest przy dokonywaniu oceny pracy po zakończeniu stażu.</w:t>
      </w:r>
    </w:p>
    <w:p w:rsidR="00684A79" w:rsidRPr="00A36214" w:rsidRDefault="00684A79" w:rsidP="00684A79">
      <w:pPr>
        <w:pStyle w:val="ARTartustawynprozporzdzenia"/>
      </w:pPr>
      <w:r w:rsidRPr="00A36214">
        <w:rPr>
          <w:b/>
        </w:rPr>
        <w:t xml:space="preserve">Art. </w:t>
      </w:r>
      <w:r w:rsidR="00754027" w:rsidRPr="00A36214">
        <w:rPr>
          <w:b/>
        </w:rPr>
        <w:t>1</w:t>
      </w:r>
      <w:r w:rsidR="00697742" w:rsidRPr="00A36214">
        <w:rPr>
          <w:b/>
        </w:rPr>
        <w:t>11</w:t>
      </w:r>
      <w:r w:rsidRPr="00A36214">
        <w:rPr>
          <w:b/>
        </w:rPr>
        <w:t>.</w:t>
      </w:r>
      <w:r w:rsidRPr="00A36214">
        <w:t xml:space="preserve"> W roku szkolnym 2018/2019 nauczyciel kontraktowy może rozpocząć staż na stopień nauczyciela mianowanego po przepracowaniu w szkole co najmniej dwóch lat. </w:t>
      </w:r>
    </w:p>
    <w:p w:rsidR="00684A79" w:rsidRPr="00A36214" w:rsidRDefault="00684A79" w:rsidP="00684A79">
      <w:pPr>
        <w:pStyle w:val="ARTartustawynprozporzdzenia"/>
      </w:pPr>
      <w:r w:rsidRPr="00A36214">
        <w:rPr>
          <w:rStyle w:val="Ppogrubienie"/>
        </w:rPr>
        <w:lastRenderedPageBreak/>
        <w:t>Art. </w:t>
      </w:r>
      <w:r w:rsidR="00754027" w:rsidRPr="00A36214">
        <w:rPr>
          <w:rStyle w:val="Ppogrubienie"/>
        </w:rPr>
        <w:t>11</w:t>
      </w:r>
      <w:r w:rsidR="00697742" w:rsidRPr="00A36214">
        <w:rPr>
          <w:rStyle w:val="Ppogrubienie"/>
        </w:rPr>
        <w:t>2</w:t>
      </w:r>
      <w:r w:rsidRPr="00A36214">
        <w:rPr>
          <w:rStyle w:val="Ppogrubienie"/>
        </w:rPr>
        <w:t>.</w:t>
      </w:r>
      <w:r w:rsidRPr="00A36214">
        <w:t> Do nauczycieli przeniesionych do innej szkoły na podstawie art. 19 ustawy</w:t>
      </w:r>
      <w:r w:rsidR="00697742" w:rsidRPr="00A36214">
        <w:t xml:space="preserve"> zmienianej w art. 80</w:t>
      </w:r>
      <w:r w:rsidRPr="00A36214">
        <w:t>, w brzmieniu obowiązującym przed dniem 1 stycznia 2018 r., przepisy te mają zastosowanie do końca okresu, na jaki zostali przeniesieni.</w:t>
      </w:r>
    </w:p>
    <w:p w:rsidR="00684A79" w:rsidRPr="00A36214" w:rsidRDefault="00684A79" w:rsidP="00684A79">
      <w:pPr>
        <w:pStyle w:val="ARTartustawynprozporzdzenia"/>
      </w:pPr>
      <w:r w:rsidRPr="00A36214">
        <w:rPr>
          <w:rStyle w:val="Ppogrubienie"/>
        </w:rPr>
        <w:t>Art. </w:t>
      </w:r>
      <w:r w:rsidR="00754027" w:rsidRPr="00A36214">
        <w:rPr>
          <w:rStyle w:val="Ppogrubienie"/>
        </w:rPr>
        <w:t>11</w:t>
      </w:r>
      <w:r w:rsidR="00697742" w:rsidRPr="00A36214">
        <w:rPr>
          <w:rStyle w:val="Ppogrubienie"/>
        </w:rPr>
        <w:t>3</w:t>
      </w:r>
      <w:r w:rsidRPr="00A36214">
        <w:rPr>
          <w:rStyle w:val="Ppogrubienie"/>
        </w:rPr>
        <w:t>.</w:t>
      </w:r>
      <w:r w:rsidRPr="00A36214">
        <w:t> Rozwiązanie stosunku pracy z nauczycielami zatrudnionymi na podstawie umowy o pracę na czas nieokreślony, którzy w dniu 1 stycznia 2018 r. są czasowo niezdolni do pracy z powodu choroby, a okres tej niezdolności przekracza 182 dni, dokonywane jest na podstawie przepisów dotychczasowych.</w:t>
      </w:r>
    </w:p>
    <w:p w:rsidR="00684A79" w:rsidRPr="00A36214" w:rsidRDefault="00684A79" w:rsidP="00684A79">
      <w:pPr>
        <w:pStyle w:val="ARTartustawynprozporzdzenia"/>
      </w:pPr>
      <w:r w:rsidRPr="00A36214">
        <w:rPr>
          <w:rStyle w:val="Ppogrubienie"/>
        </w:rPr>
        <w:t>Art. </w:t>
      </w:r>
      <w:r w:rsidR="00754027" w:rsidRPr="00A36214">
        <w:rPr>
          <w:rStyle w:val="Ppogrubienie"/>
        </w:rPr>
        <w:t>11</w:t>
      </w:r>
      <w:r w:rsidR="00697742" w:rsidRPr="00A36214">
        <w:rPr>
          <w:rStyle w:val="Ppogrubienie"/>
        </w:rPr>
        <w:t>4</w:t>
      </w:r>
      <w:r w:rsidRPr="00A36214">
        <w:rPr>
          <w:rStyle w:val="Ppogrubienie"/>
        </w:rPr>
        <w:t>.</w:t>
      </w:r>
      <w:r w:rsidRPr="00A36214">
        <w:t> 1. Wypłata wynagrodzenia w terminie określonym w art. 39 ust. 3 ustawy</w:t>
      </w:r>
      <w:r w:rsidR="00697742" w:rsidRPr="00A36214">
        <w:t xml:space="preserve"> zmienianej w art. 80</w:t>
      </w:r>
      <w:r w:rsidRPr="00A36214">
        <w:t>, w brzmieniu nadanym niniejszą ustawą, następuje począwszy od grudnia 2019 r.</w:t>
      </w:r>
    </w:p>
    <w:p w:rsidR="00684A79" w:rsidRPr="00A36214" w:rsidRDefault="00684A79" w:rsidP="00684A79">
      <w:pPr>
        <w:pStyle w:val="USTustnpkodeksu"/>
      </w:pPr>
      <w:r w:rsidRPr="00A36214">
        <w:t>2. Od dnia 1 stycznia 2019 r. do dnia 30 listopada 2019 r.  termin wypłaty składników wynagrodzenia, które przed dniem wejścia w życie niniejszej ustawy były wypłacane nauczycielowi miesięcznie z góry, w każdym kolejnym miesiącu ulega przesunięciu na termin późniejszy, jednak okres od dnia wypłaty poprzedniego wynagrodzenia wypłacanego z góry nie może być dłuższy niż 34 dni.</w:t>
      </w:r>
    </w:p>
    <w:p w:rsidR="00684A79" w:rsidRPr="00A36214" w:rsidRDefault="00684A79" w:rsidP="004270C8">
      <w:pPr>
        <w:pStyle w:val="USTustnpkodeksu"/>
      </w:pPr>
      <w:r w:rsidRPr="00A36214">
        <w:t>3. Od dnia 1 stycznia 2019 r. do dnia 30 listopada 2019 r. składniki wynagrodzenia, których wysokość może być ustalona jedynie na podstawie już wykonanych prac, wypłaca się miesięcznie lub jednorazowo z dołu w terminie określonym w przepisach dotychczasowych.</w:t>
      </w:r>
    </w:p>
    <w:p w:rsidR="00684A79" w:rsidRPr="00A36214" w:rsidRDefault="00684A79" w:rsidP="00754027">
      <w:pPr>
        <w:pStyle w:val="ARTartustawynprozporzdzenia"/>
      </w:pPr>
      <w:r w:rsidRPr="00A36214">
        <w:rPr>
          <w:b/>
        </w:rPr>
        <w:t xml:space="preserve">Art. </w:t>
      </w:r>
      <w:r w:rsidR="00754027" w:rsidRPr="00A36214">
        <w:rPr>
          <w:b/>
        </w:rPr>
        <w:t>11</w:t>
      </w:r>
      <w:r w:rsidR="00697742" w:rsidRPr="00A36214">
        <w:rPr>
          <w:b/>
        </w:rPr>
        <w:t>5</w:t>
      </w:r>
      <w:r w:rsidRPr="00A36214">
        <w:rPr>
          <w:b/>
        </w:rPr>
        <w:t>.</w:t>
      </w:r>
      <w:r w:rsidRPr="00A36214">
        <w:t xml:space="preserve"> 1. Dodatek za wyróżniającą pracę w wysokości określonej w art. 33a ust. 1 ustawy</w:t>
      </w:r>
      <w:r w:rsidR="00697742" w:rsidRPr="00A36214">
        <w:t xml:space="preserve"> zmienianej w art. 80, </w:t>
      </w:r>
      <w:r w:rsidRPr="00A36214">
        <w:t>w brzmieniu nadanym niniejszą ustawą, po raz pierwszy przysługuje od dnia 1 września 2022 r.</w:t>
      </w:r>
    </w:p>
    <w:p w:rsidR="00684A79" w:rsidRPr="00A36214" w:rsidRDefault="00684A79" w:rsidP="00754027">
      <w:pPr>
        <w:pStyle w:val="USTustnpkodeksu"/>
      </w:pPr>
      <w:r w:rsidRPr="00A36214">
        <w:t>2. W okresie od dnia 1 września 2020 r. do dnia 31 sierpnia 2023 r. dodatek za wyróżniającą pracę ustala się w wysokości:</w:t>
      </w:r>
    </w:p>
    <w:p w:rsidR="00684A79" w:rsidRPr="00A36214" w:rsidRDefault="00684A79" w:rsidP="00754027">
      <w:pPr>
        <w:pStyle w:val="PKTpunkt"/>
      </w:pPr>
      <w:r w:rsidRPr="00A36214">
        <w:t>1)</w:t>
      </w:r>
      <w:r w:rsidR="00754027" w:rsidRPr="00A36214">
        <w:tab/>
      </w:r>
      <w:r w:rsidRPr="00A36214">
        <w:t xml:space="preserve">od dnia 1 września 2020 r. do dnia 31 sierpnia 2021 r. </w:t>
      </w:r>
      <w:r w:rsidR="00697742" w:rsidRPr="00A36214">
        <w:t>–</w:t>
      </w:r>
      <w:r w:rsidRPr="00A36214">
        <w:t xml:space="preserve"> 3%,</w:t>
      </w:r>
    </w:p>
    <w:p w:rsidR="00684A79" w:rsidRPr="00A36214" w:rsidRDefault="00684A79" w:rsidP="00754027">
      <w:pPr>
        <w:pStyle w:val="PKTpunkt"/>
      </w:pPr>
      <w:r w:rsidRPr="00A36214">
        <w:t>2)</w:t>
      </w:r>
      <w:r w:rsidR="00754027" w:rsidRPr="00A36214">
        <w:tab/>
      </w:r>
      <w:r w:rsidRPr="00A36214">
        <w:t>od dnia 1 września 2021 r. do dnia 31 sierpnia 2022 r. – 6,5%,</w:t>
      </w:r>
    </w:p>
    <w:p w:rsidR="00684A79" w:rsidRPr="00A36214" w:rsidRDefault="00754027" w:rsidP="00754027">
      <w:pPr>
        <w:pStyle w:val="CZWSPPKTczwsplnapunktw"/>
      </w:pPr>
      <w:r w:rsidRPr="00A36214">
        <w:t>–</w:t>
      </w:r>
      <w:r w:rsidR="00684A79" w:rsidRPr="00A36214">
        <w:t xml:space="preserve"> kwoty bazowej, określanej dla nauczycieli corocznie w ustawie budżetowej.</w:t>
      </w:r>
    </w:p>
    <w:p w:rsidR="00684A79" w:rsidRPr="00A36214" w:rsidRDefault="00684A79" w:rsidP="00684A79">
      <w:pPr>
        <w:pStyle w:val="ARTartustawynprozporzdzenia"/>
      </w:pPr>
      <w:r w:rsidRPr="00A36214">
        <w:rPr>
          <w:rStyle w:val="Ppogrubienie"/>
        </w:rPr>
        <w:t>Art.</w:t>
      </w:r>
      <w:r w:rsidRPr="00A36214">
        <w:rPr>
          <w:b/>
        </w:rPr>
        <w:t xml:space="preserve"> </w:t>
      </w:r>
      <w:r w:rsidR="00754027" w:rsidRPr="00A36214">
        <w:rPr>
          <w:b/>
        </w:rPr>
        <w:t>11</w:t>
      </w:r>
      <w:r w:rsidR="00697742" w:rsidRPr="00A36214">
        <w:rPr>
          <w:b/>
        </w:rPr>
        <w:t>6</w:t>
      </w:r>
      <w:r w:rsidRPr="00A36214">
        <w:rPr>
          <w:b/>
        </w:rPr>
        <w:t>.</w:t>
      </w:r>
      <w:r w:rsidRPr="00A36214">
        <w:t xml:space="preserve"> W przypadku szkół przekazanych przed dniem 1 stycznia 2018 r. do prowadzenia osobie prawnej niebędącej jednostką samorządu terytorialnego lub osobie fizycznej na podstawie art. 5 ust. 5g ustawy </w:t>
      </w:r>
      <w:r w:rsidR="00697742" w:rsidRPr="00A36214">
        <w:t>zmienianej w art. 83, w brzmieniu obowiązującym przed dniem 1 września 2017 r.</w:t>
      </w:r>
      <w:r w:rsidR="00E566AC" w:rsidRPr="00A36214">
        <w:t>,</w:t>
      </w:r>
      <w:r w:rsidR="00697742" w:rsidRPr="00A36214">
        <w:t xml:space="preserve"> </w:t>
      </w:r>
      <w:r w:rsidRPr="00A36214">
        <w:t xml:space="preserve">lub art. 9 ust. 1 ustawy – Prawo oświatowe, organ wykonawczy jednostki samorządu terytorialnego, która przekazała szkołę, w terminie trzech miesięcy od dnia wejścia w życie ustawy, jest obowiązany wskazać inną szkołę </w:t>
      </w:r>
      <w:r w:rsidRPr="00A36214">
        <w:lastRenderedPageBreak/>
        <w:t>prowadzoną przez tę jednostkę, w której będzie naliczany odpis na zakładowy fundusz świadczeń socjalnych na każdego nauczyciela będącego emerytem lub rencistą z przekazanej szkoły oraz nauczyciela pobierającego nauczycielskie świadczenie kompensacyjne, którego szkoła była ostatnim miejscem pracy. Osoby te korzystają z usług i świadczeń finansowanych z zakładowego funduszu świadczeń socjalnych na zasadach i warunkach ustalonych w regulaminie obowiązującym we wskazanej szkole.</w:t>
      </w:r>
    </w:p>
    <w:p w:rsidR="00684A79" w:rsidRPr="00A36214" w:rsidRDefault="00684A79" w:rsidP="00684A79">
      <w:pPr>
        <w:pStyle w:val="ARTartustawynprozporzdzenia"/>
      </w:pPr>
      <w:r w:rsidRPr="00A36214">
        <w:rPr>
          <w:rStyle w:val="Ppogrubienie"/>
        </w:rPr>
        <w:t>Art. </w:t>
      </w:r>
      <w:r w:rsidR="00754027" w:rsidRPr="00A36214">
        <w:rPr>
          <w:rStyle w:val="Ppogrubienie"/>
        </w:rPr>
        <w:t>11</w:t>
      </w:r>
      <w:r w:rsidR="00E566AC" w:rsidRPr="00A36214">
        <w:rPr>
          <w:rStyle w:val="Ppogrubienie"/>
        </w:rPr>
        <w:t>7</w:t>
      </w:r>
      <w:r w:rsidRPr="00A36214">
        <w:rPr>
          <w:rStyle w:val="Ppogrubienie"/>
        </w:rPr>
        <w:t>.</w:t>
      </w:r>
      <w:r w:rsidRPr="00A36214">
        <w:t> Nauczyciel, nauczyciel będący emerytem, rencistą lub nauczycielem pobierającym nauczycielskie świadczenie kompensacyjne, który do dnia 1 stycznia 2018 r. korzystał z uprawnień określonych w art. 54 ust. 1 lub 4, art. 56 lub art. 60 ustawy</w:t>
      </w:r>
      <w:r w:rsidR="00E566AC" w:rsidRPr="00A36214">
        <w:t xml:space="preserve"> zmienianej w art. 80</w:t>
      </w:r>
      <w:r w:rsidRPr="00A36214">
        <w:t>, w brzmieniu obowiązującym przed dniem 1 stycznia 2018 r., zachowuje te uprawnienia do końca okresu, na jaki zostały mu one przyznane.</w:t>
      </w:r>
    </w:p>
    <w:p w:rsidR="00684A79" w:rsidRPr="00A36214" w:rsidRDefault="00684A79" w:rsidP="00684A79">
      <w:pPr>
        <w:pStyle w:val="ARTartustawynprozporzdzenia"/>
      </w:pPr>
      <w:r w:rsidRPr="00A36214">
        <w:rPr>
          <w:rStyle w:val="Ppogrubienie"/>
        </w:rPr>
        <w:t>Art. </w:t>
      </w:r>
      <w:r w:rsidR="00754027" w:rsidRPr="00A36214">
        <w:rPr>
          <w:rStyle w:val="Ppogrubienie"/>
        </w:rPr>
        <w:t>11</w:t>
      </w:r>
      <w:r w:rsidR="00E566AC" w:rsidRPr="00A36214">
        <w:rPr>
          <w:rStyle w:val="Ppogrubienie"/>
        </w:rPr>
        <w:t>8</w:t>
      </w:r>
      <w:r w:rsidRPr="00A36214">
        <w:rPr>
          <w:rStyle w:val="Ppogrubienie"/>
        </w:rPr>
        <w:t>.</w:t>
      </w:r>
      <w:r w:rsidRPr="00A36214">
        <w:t> Nauczyciele, którzy do dnia 1 września 2018 r. spełnili warunki otrzymania jednorazowego zasiłku na zagospodarowanie, określone w art. 61 ust. 1 ustawy</w:t>
      </w:r>
      <w:r w:rsidR="00E566AC" w:rsidRPr="00A36214">
        <w:t xml:space="preserve"> zmienianej w art. 80</w:t>
      </w:r>
      <w:r w:rsidRPr="00A36214">
        <w:t>, w brzmieniu obowiązującym do dnia 1 września 2018 r., zachowują prawo do tego zasiłku.</w:t>
      </w:r>
    </w:p>
    <w:p w:rsidR="00684A79" w:rsidRPr="00A36214" w:rsidRDefault="00684A79" w:rsidP="00684A79">
      <w:pPr>
        <w:pStyle w:val="ARTartustawynprozporzdzenia"/>
      </w:pPr>
      <w:r w:rsidRPr="00A36214">
        <w:rPr>
          <w:rStyle w:val="Ppogrubienie"/>
        </w:rPr>
        <w:t>Art. </w:t>
      </w:r>
      <w:r w:rsidR="00754027" w:rsidRPr="00A36214">
        <w:rPr>
          <w:rStyle w:val="Ppogrubienie"/>
        </w:rPr>
        <w:t>11</w:t>
      </w:r>
      <w:r w:rsidR="00E566AC" w:rsidRPr="00A36214">
        <w:rPr>
          <w:rStyle w:val="Ppogrubienie"/>
        </w:rPr>
        <w:t>9</w:t>
      </w:r>
      <w:r w:rsidRPr="00A36214">
        <w:rPr>
          <w:rStyle w:val="Ppogrubienie"/>
        </w:rPr>
        <w:t>.</w:t>
      </w:r>
      <w:r w:rsidRPr="00A36214">
        <w:t> Do nauczyciela zatrudnionego w wymiarze niższym niż połowa obowiązkowego wymiaru zajęć nie stosuje się art. 61 ustawy</w:t>
      </w:r>
      <w:r w:rsidR="00E566AC" w:rsidRPr="00A36214">
        <w:t xml:space="preserve"> zmienianej w art. 80, w </w:t>
      </w:r>
      <w:r w:rsidRPr="00A36214">
        <w:t>brzmieniu obowiązującym do dnia 1 września 2018 r..</w:t>
      </w:r>
    </w:p>
    <w:p w:rsidR="00684A79" w:rsidRPr="00A36214" w:rsidRDefault="00684A79" w:rsidP="00684A79">
      <w:pPr>
        <w:pStyle w:val="ARTartustawynprozporzdzenia"/>
      </w:pPr>
      <w:r w:rsidRPr="00A36214">
        <w:rPr>
          <w:rStyle w:val="Ppogrubienie"/>
        </w:rPr>
        <w:t>Art. </w:t>
      </w:r>
      <w:r w:rsidR="00754027" w:rsidRPr="00A36214">
        <w:rPr>
          <w:rStyle w:val="Ppogrubienie"/>
        </w:rPr>
        <w:t>1</w:t>
      </w:r>
      <w:r w:rsidR="00E566AC" w:rsidRPr="00A36214">
        <w:rPr>
          <w:rStyle w:val="Ppogrubienie"/>
        </w:rPr>
        <w:t>20</w:t>
      </w:r>
      <w:r w:rsidRPr="00A36214">
        <w:t>. Zasiłek na zagospodarowanie podlega zwrotowi na zasadach określonych w art. 61 ust. 3 ustawy</w:t>
      </w:r>
      <w:r w:rsidR="00E566AC" w:rsidRPr="00A36214">
        <w:t xml:space="preserve"> zmienianej w art. 80</w:t>
      </w:r>
      <w:r w:rsidRPr="00A36214">
        <w:t xml:space="preserve">, w brzmieniu obowiązującym do dnia 1 września 2018 r. </w:t>
      </w:r>
    </w:p>
    <w:p w:rsidR="00684A79" w:rsidRPr="00A36214" w:rsidRDefault="00684A79" w:rsidP="00684A79">
      <w:pPr>
        <w:pStyle w:val="ARTartustawynprozporzdzenia"/>
      </w:pPr>
      <w:r w:rsidRPr="00A36214">
        <w:rPr>
          <w:rStyle w:val="Ppogrubienie"/>
        </w:rPr>
        <w:t>Art.</w:t>
      </w:r>
      <w:r w:rsidR="00754027" w:rsidRPr="00A36214">
        <w:rPr>
          <w:rStyle w:val="Ppogrubienie"/>
        </w:rPr>
        <w:t xml:space="preserve"> 1</w:t>
      </w:r>
      <w:r w:rsidR="00E566AC" w:rsidRPr="00A36214">
        <w:rPr>
          <w:rStyle w:val="Ppogrubienie"/>
        </w:rPr>
        <w:t>21</w:t>
      </w:r>
      <w:r w:rsidRPr="00A36214">
        <w:rPr>
          <w:rStyle w:val="Ppogrubienie"/>
        </w:rPr>
        <w:t>.</w:t>
      </w:r>
      <w:r w:rsidRPr="00A36214">
        <w:t> W przypadku szkół i placówek prowadzonych przez jednostki samorządu terytorialnego zadania i kompetencje organu prowadzącego określone w art. 61 ust. 3 ustawy</w:t>
      </w:r>
      <w:r w:rsidR="00E566AC" w:rsidRPr="00A36214">
        <w:t xml:space="preserve"> zmienianej w art. 80,</w:t>
      </w:r>
      <w:r w:rsidRPr="00A36214">
        <w:t xml:space="preserve"> w brzmieniu obowiązującym przed dniem 1 września 2018 r., wykonuje odpowiednio: wójt (burmistrz, prezydent miasta), starosta albo marszałek województwa.</w:t>
      </w:r>
    </w:p>
    <w:p w:rsidR="00684A79" w:rsidRPr="00A36214" w:rsidRDefault="00684A79" w:rsidP="00684A79">
      <w:pPr>
        <w:pStyle w:val="ARTartustawynprozporzdzenia"/>
      </w:pPr>
      <w:r w:rsidRPr="00A36214">
        <w:rPr>
          <w:rStyle w:val="Ppogrubienie"/>
        </w:rPr>
        <w:t>Art.</w:t>
      </w:r>
      <w:r w:rsidR="00754027" w:rsidRPr="00A36214">
        <w:t xml:space="preserve"> </w:t>
      </w:r>
      <w:r w:rsidR="00754027" w:rsidRPr="00A36214">
        <w:rPr>
          <w:b/>
        </w:rPr>
        <w:t>12</w:t>
      </w:r>
      <w:r w:rsidR="008528B4" w:rsidRPr="00A36214">
        <w:rPr>
          <w:b/>
        </w:rPr>
        <w:t>2</w:t>
      </w:r>
      <w:r w:rsidRPr="00A36214">
        <w:t>. Dyrektorowi i wicedyrektorowi szkoły oraz nauczycielowi pełniącemu inne stanowisko kierownicze w szkole, a także nauczycielowi, który obowiązki kierownicze pełni w zastępstwie nauczyciela, któremu powierzono stanowisko kierownicze, którzy do dnia 1 stycznia 2018 r. nie wykorzystali przysługującego im urlopu uzupełniającego, urlopu tego udziela się na dotychczasowych zasadach.</w:t>
      </w:r>
    </w:p>
    <w:p w:rsidR="00684A79" w:rsidRPr="00A36214" w:rsidRDefault="00684A79" w:rsidP="00684A79">
      <w:pPr>
        <w:pStyle w:val="ARTartustawynprozporzdzenia"/>
      </w:pPr>
      <w:r w:rsidRPr="00A36214">
        <w:rPr>
          <w:rStyle w:val="Ppogrubienie"/>
        </w:rPr>
        <w:lastRenderedPageBreak/>
        <w:t>Art. </w:t>
      </w:r>
      <w:r w:rsidR="00754027" w:rsidRPr="00A36214">
        <w:rPr>
          <w:rStyle w:val="Ppogrubienie"/>
        </w:rPr>
        <w:t>12</w:t>
      </w:r>
      <w:r w:rsidR="008528B4" w:rsidRPr="00A36214">
        <w:rPr>
          <w:rStyle w:val="Ppogrubienie"/>
        </w:rPr>
        <w:t>3</w:t>
      </w:r>
      <w:r w:rsidRPr="00A36214">
        <w:rPr>
          <w:rStyle w:val="Ppogrubienie"/>
        </w:rPr>
        <w:t>.</w:t>
      </w:r>
      <w:r w:rsidRPr="00A36214">
        <w:t> Nauczycielom, którzy do dnia 1 stycznia 2018 r. uzyskali orzeczenie o potrzebie udzielenia urlopu dla poratowania zdrowia, udziela się tego urlopu na dotychczasowych zasadach.</w:t>
      </w:r>
    </w:p>
    <w:p w:rsidR="00684A79" w:rsidRPr="00A36214" w:rsidRDefault="00684A79" w:rsidP="00684A79">
      <w:pPr>
        <w:pStyle w:val="ARTartustawynprozporzdzenia"/>
      </w:pPr>
      <w:r w:rsidRPr="00A36214">
        <w:rPr>
          <w:rStyle w:val="Ppogrubienie"/>
        </w:rPr>
        <w:t>Art.</w:t>
      </w:r>
      <w:r w:rsidR="00754027" w:rsidRPr="00A36214">
        <w:rPr>
          <w:rStyle w:val="Ppogrubienie"/>
        </w:rPr>
        <w:t xml:space="preserve"> 12</w:t>
      </w:r>
      <w:r w:rsidR="008528B4" w:rsidRPr="00A36214">
        <w:rPr>
          <w:rStyle w:val="Ppogrubienie"/>
        </w:rPr>
        <w:t>4</w:t>
      </w:r>
      <w:r w:rsidRPr="00A36214">
        <w:rPr>
          <w:rStyle w:val="Ppogrubienie"/>
        </w:rPr>
        <w:t>.</w:t>
      </w:r>
      <w:r w:rsidRPr="00A36214">
        <w:t xml:space="preserve"> Nauczyciele, którzy w dniu 1 stycznia 2018 r. przebywają na urlopie dla poratowania zdrowia, zachowują prawo do tego urlopu do końca okresu, na jaki go udzielono, chyba że wcześniej zostaną odwołani z urlopu na podstawie art. 73 ust. 7 ustawy </w:t>
      </w:r>
      <w:r w:rsidR="00E566AC" w:rsidRPr="00A36214">
        <w:t>zmienianej w art. 80,</w:t>
      </w:r>
      <w:r w:rsidRPr="00A36214">
        <w:t xml:space="preserve"> w brzmieniu nadanym niniejszą ustawą.</w:t>
      </w:r>
    </w:p>
    <w:p w:rsidR="00684A79" w:rsidRPr="00A36214" w:rsidRDefault="00684A79" w:rsidP="00754027">
      <w:pPr>
        <w:pStyle w:val="ARTartustawynprozporzdzenia"/>
        <w:keepNext/>
      </w:pPr>
      <w:r w:rsidRPr="00A36214">
        <w:rPr>
          <w:rStyle w:val="Ppogrubienie"/>
        </w:rPr>
        <w:t>Art. </w:t>
      </w:r>
      <w:r w:rsidR="00754027" w:rsidRPr="00A36214">
        <w:rPr>
          <w:rStyle w:val="Ppogrubienie"/>
        </w:rPr>
        <w:t>12</w:t>
      </w:r>
      <w:r w:rsidR="008528B4" w:rsidRPr="00A36214">
        <w:rPr>
          <w:rStyle w:val="Ppogrubienie"/>
        </w:rPr>
        <w:t>5</w:t>
      </w:r>
      <w:r w:rsidRPr="00A36214">
        <w:rPr>
          <w:rStyle w:val="Ppogrubienie"/>
        </w:rPr>
        <w:t>.</w:t>
      </w:r>
      <w:r w:rsidRPr="00A36214">
        <w:t xml:space="preserve"> Osoby zatrudnione w dniu </w:t>
      </w:r>
      <w:r w:rsidR="00A0416E">
        <w:t xml:space="preserve">1 września 2018 r. </w:t>
      </w:r>
      <w:r w:rsidRPr="00A36214">
        <w:t xml:space="preserve">na stanowisku asystenta nauczyciela, asystenta osoby, o której mowa w art. 15 ust. 2 ustawy </w:t>
      </w:r>
      <w:r w:rsidR="00754027" w:rsidRPr="00A36214">
        <w:t>–</w:t>
      </w:r>
      <w:r w:rsidRPr="00A36214">
        <w:t xml:space="preserve"> Prawo oświatowe lub asystenta wychowawcy świetlicy, mogą być nadal zatrudnione na tym stanowisku na dotychczasowych zasadach nie dłużej niż do dnia 31 sierpnia 2020 r.</w:t>
      </w:r>
    </w:p>
    <w:p w:rsidR="00541BF5" w:rsidRPr="00A36214" w:rsidRDefault="00541BF5" w:rsidP="0098427D">
      <w:pPr>
        <w:pStyle w:val="ARTartustawynprozporzdzenia"/>
      </w:pPr>
      <w:r w:rsidRPr="00A36214">
        <w:rPr>
          <w:b/>
        </w:rPr>
        <w:t xml:space="preserve">Art. </w:t>
      </w:r>
      <w:r w:rsidR="00754027" w:rsidRPr="00A36214">
        <w:rPr>
          <w:b/>
        </w:rPr>
        <w:t>12</w:t>
      </w:r>
      <w:r w:rsidR="008528B4" w:rsidRPr="00A36214">
        <w:rPr>
          <w:b/>
        </w:rPr>
        <w:t>6</w:t>
      </w:r>
      <w:r w:rsidRPr="00A36214">
        <w:rPr>
          <w:b/>
        </w:rPr>
        <w:t>.</w:t>
      </w:r>
      <w:r w:rsidRPr="00A36214">
        <w:t xml:space="preserve"> Dotychczasowe przepisy wykonawcze wydane na podstawie:</w:t>
      </w:r>
    </w:p>
    <w:p w:rsidR="00541BF5" w:rsidRPr="00A36214" w:rsidRDefault="00B54D86" w:rsidP="00541BF5">
      <w:pPr>
        <w:pStyle w:val="PKTpunkt"/>
        <w:numPr>
          <w:ilvl w:val="0"/>
          <w:numId w:val="26"/>
        </w:numPr>
      </w:pPr>
      <w:r w:rsidRPr="00A36214">
        <w:t xml:space="preserve">art. 14d ust. 10 ustawy </w:t>
      </w:r>
      <w:r w:rsidR="00BD5F3D" w:rsidRPr="00A36214">
        <w:t>zmienianej w art. 8</w:t>
      </w:r>
      <w:r w:rsidR="008528B4" w:rsidRPr="00A36214">
        <w:t>3</w:t>
      </w:r>
      <w:r w:rsidR="007938E7" w:rsidRPr="00A36214">
        <w:t xml:space="preserve"> </w:t>
      </w:r>
      <w:r w:rsidR="00541BF5" w:rsidRPr="00A36214">
        <w:t>zachowują moc do dnia wejścia w życie przepisów wykonawczych wydanych na podstawie art.</w:t>
      </w:r>
      <w:r w:rsidRPr="00A36214">
        <w:t xml:space="preserve"> </w:t>
      </w:r>
      <w:r w:rsidR="00457C3F" w:rsidRPr="00A36214">
        <w:t>5</w:t>
      </w:r>
      <w:r w:rsidR="00D92ADF" w:rsidRPr="00A36214">
        <w:t>0</w:t>
      </w:r>
      <w:r w:rsidRPr="00A36214">
        <w:t xml:space="preserve"> ust. 10</w:t>
      </w:r>
      <w:r w:rsidR="007938E7" w:rsidRPr="00A36214">
        <w:t xml:space="preserve">, oraz </w:t>
      </w:r>
      <w:r w:rsidR="0037787D" w:rsidRPr="00A36214">
        <w:t xml:space="preserve">mogą być </w:t>
      </w:r>
      <w:r w:rsidR="00CE7A40" w:rsidRPr="00A36214">
        <w:t>nowelizowane</w:t>
      </w:r>
      <w:r w:rsidR="0037787D" w:rsidRPr="00A36214">
        <w:t xml:space="preserve"> na podstawie tych przepisów</w:t>
      </w:r>
      <w:r w:rsidR="007938E7" w:rsidRPr="00A36214">
        <w:t>;</w:t>
      </w:r>
      <w:r w:rsidR="00541BF5" w:rsidRPr="00A36214">
        <w:t xml:space="preserve"> </w:t>
      </w:r>
    </w:p>
    <w:p w:rsidR="00B54D86" w:rsidRPr="00A36214" w:rsidRDefault="00B54D86" w:rsidP="00541BF5">
      <w:pPr>
        <w:pStyle w:val="PKTpunkt"/>
        <w:numPr>
          <w:ilvl w:val="0"/>
          <w:numId w:val="26"/>
        </w:numPr>
      </w:pPr>
      <w:r w:rsidRPr="00A36214">
        <w:t xml:space="preserve">art. 90r ust. 3 ustawy </w:t>
      </w:r>
      <w:r w:rsidR="00BD5F3D" w:rsidRPr="00A36214">
        <w:t>zmienianej w art. 8</w:t>
      </w:r>
      <w:r w:rsidR="008528B4" w:rsidRPr="00A36214">
        <w:t>3</w:t>
      </w:r>
      <w:r w:rsidR="007938E7" w:rsidRPr="00A36214">
        <w:t xml:space="preserve"> </w:t>
      </w:r>
      <w:r w:rsidRPr="00A36214">
        <w:t xml:space="preserve">zachowują moc do dnia wejścia w życie przepisów wykonawczych wydanych na podstawie art. </w:t>
      </w:r>
      <w:r w:rsidR="0062227F" w:rsidRPr="00A36214">
        <w:t xml:space="preserve">70 </w:t>
      </w:r>
      <w:r w:rsidRPr="00A36214">
        <w:t>ust. 3</w:t>
      </w:r>
      <w:r w:rsidR="0037787D" w:rsidRPr="00A36214">
        <w:t>, oraz mogą być nowelizowane na podstawie tych przepisów</w:t>
      </w:r>
      <w:r w:rsidR="007938E7" w:rsidRPr="00A36214">
        <w:t>;</w:t>
      </w:r>
    </w:p>
    <w:p w:rsidR="00B54D86" w:rsidRPr="00A36214" w:rsidRDefault="00B54D86" w:rsidP="00541BF5">
      <w:pPr>
        <w:pStyle w:val="PKTpunkt"/>
        <w:numPr>
          <w:ilvl w:val="0"/>
          <w:numId w:val="26"/>
        </w:numPr>
      </w:pPr>
      <w:r w:rsidRPr="00A36214">
        <w:t xml:space="preserve">art. 90u ust. 4 ustawy </w:t>
      </w:r>
      <w:r w:rsidR="0037787D" w:rsidRPr="00A36214">
        <w:t>zmienianej w art. 8</w:t>
      </w:r>
      <w:r w:rsidR="008528B4" w:rsidRPr="00A36214">
        <w:t>3</w:t>
      </w:r>
      <w:r w:rsidR="0037787D" w:rsidRPr="00A36214">
        <w:t xml:space="preserve"> </w:t>
      </w:r>
      <w:r w:rsidRPr="00A36214">
        <w:t>zachowują moc do dnia wejścia w życie przepisów wykonawczych wydanych na podstawie art. 7</w:t>
      </w:r>
      <w:r w:rsidR="00497BA7" w:rsidRPr="00A36214">
        <w:t>4</w:t>
      </w:r>
      <w:r w:rsidRPr="00A36214">
        <w:t xml:space="preserve"> ust. 4</w:t>
      </w:r>
      <w:r w:rsidR="00BC3ED8" w:rsidRPr="00A36214">
        <w:t>, oraz mogą być nowelizowane na podstawie tych przepisów</w:t>
      </w:r>
      <w:r w:rsidR="00777A9F" w:rsidRPr="00A36214">
        <w:t>;</w:t>
      </w:r>
    </w:p>
    <w:p w:rsidR="00B54D86" w:rsidRPr="00A36214" w:rsidRDefault="00A9588C" w:rsidP="0098427D">
      <w:pPr>
        <w:pStyle w:val="PKTpunkt"/>
        <w:numPr>
          <w:ilvl w:val="0"/>
          <w:numId w:val="26"/>
        </w:numPr>
      </w:pPr>
      <w:r w:rsidRPr="00A36214">
        <w:t xml:space="preserve">art. 90sa ustawy zmienianej w art. </w:t>
      </w:r>
      <w:r w:rsidR="00AF6719" w:rsidRPr="00A36214">
        <w:t>8</w:t>
      </w:r>
      <w:r w:rsidR="008528B4" w:rsidRPr="00A36214">
        <w:t>3</w:t>
      </w:r>
      <w:r w:rsidR="00AF6719" w:rsidRPr="00A36214">
        <w:t xml:space="preserve"> </w:t>
      </w:r>
      <w:r w:rsidR="00BC3ED8" w:rsidRPr="00A36214">
        <w:t>zachowują</w:t>
      </w:r>
      <w:r w:rsidR="00AF6719" w:rsidRPr="00A36214">
        <w:t xml:space="preserve"> moc do dnia wejścia w życie przepisów wykonawczych wydanych na podstawie art. </w:t>
      </w:r>
      <w:r w:rsidR="0062227F" w:rsidRPr="00A36214">
        <w:t>72</w:t>
      </w:r>
      <w:r w:rsidR="004270C8" w:rsidRPr="00A36214">
        <w:t xml:space="preserve"> ust. 2</w:t>
      </w:r>
      <w:r w:rsidR="00BC3ED8" w:rsidRPr="00A36214">
        <w:t>, oraz mogą być nowelizowane na podstawie tych przepisów</w:t>
      </w:r>
      <w:r w:rsidR="007938E7" w:rsidRPr="00A36214">
        <w:t>.</w:t>
      </w:r>
    </w:p>
    <w:p w:rsidR="00541BF5" w:rsidRPr="00A36214" w:rsidRDefault="00541BF5" w:rsidP="0098427D">
      <w:pPr>
        <w:pStyle w:val="ARTartustawynprozporzdzenia"/>
      </w:pPr>
      <w:r w:rsidRPr="00A36214">
        <w:rPr>
          <w:b/>
        </w:rPr>
        <w:t xml:space="preserve">Art. </w:t>
      </w:r>
      <w:r w:rsidR="00754027" w:rsidRPr="00A36214">
        <w:rPr>
          <w:b/>
        </w:rPr>
        <w:t>12</w:t>
      </w:r>
      <w:r w:rsidR="008528B4" w:rsidRPr="00A36214">
        <w:rPr>
          <w:b/>
        </w:rPr>
        <w:t>7</w:t>
      </w:r>
      <w:r w:rsidR="00754027" w:rsidRPr="00A36214">
        <w:rPr>
          <w:b/>
        </w:rPr>
        <w:t>.</w:t>
      </w:r>
      <w:r w:rsidRPr="00A36214">
        <w:t xml:space="preserve"> Ustawa wchodzi w życie z dniem 1 stycznia 2018 r.</w:t>
      </w:r>
      <w:r w:rsidR="00EB59CF" w:rsidRPr="00A36214">
        <w:t xml:space="preserve"> z wyjątkiem:</w:t>
      </w:r>
    </w:p>
    <w:p w:rsidR="001229D0" w:rsidRPr="00A36214" w:rsidRDefault="001229D0" w:rsidP="001229D0">
      <w:pPr>
        <w:pStyle w:val="PKTpunkt"/>
        <w:numPr>
          <w:ilvl w:val="0"/>
          <w:numId w:val="29"/>
        </w:numPr>
      </w:pPr>
      <w:r w:rsidRPr="00A36214">
        <w:t>art. 51–69, art. 83 pkt 2, 4–7 i pkt 8 w zakresie art. 85b, oraz art. 88, art. 90 pkt 8–11</w:t>
      </w:r>
      <w:r w:rsidR="00B674B0" w:rsidRPr="00A36214">
        <w:t xml:space="preserve"> </w:t>
      </w:r>
      <w:r w:rsidRPr="00A36214">
        <w:t>i art. 93–99, które wchodzą w życie z dniem 1 kwietnia 2018 r.;</w:t>
      </w:r>
    </w:p>
    <w:p w:rsidR="00684A79" w:rsidRDefault="00684A79" w:rsidP="00684A79">
      <w:pPr>
        <w:pStyle w:val="PKTpunkt"/>
        <w:numPr>
          <w:ilvl w:val="0"/>
          <w:numId w:val="29"/>
        </w:numPr>
      </w:pPr>
      <w:r w:rsidRPr="00A36214">
        <w:t xml:space="preserve">art. </w:t>
      </w:r>
      <w:r w:rsidR="008329F1" w:rsidRPr="00A36214">
        <w:t>80</w:t>
      </w:r>
      <w:r w:rsidRPr="00A36214">
        <w:t xml:space="preserve"> pkt 1</w:t>
      </w:r>
      <w:r w:rsidR="008329F1" w:rsidRPr="00A36214">
        <w:t>–</w:t>
      </w:r>
      <w:r w:rsidRPr="00A36214">
        <w:t>1</w:t>
      </w:r>
      <w:r w:rsidR="00C2115C">
        <w:t>3</w:t>
      </w:r>
      <w:r w:rsidRPr="00A36214">
        <w:t xml:space="preserve">, pkt </w:t>
      </w:r>
      <w:r w:rsidR="00C2115C">
        <w:t>16</w:t>
      </w:r>
      <w:r w:rsidRPr="00A36214">
        <w:t xml:space="preserve"> lit. b, pkt </w:t>
      </w:r>
      <w:r w:rsidR="00C2115C">
        <w:t>17 lit. b</w:t>
      </w:r>
      <w:r w:rsidRPr="00A36214">
        <w:t xml:space="preserve">, </w:t>
      </w:r>
      <w:r w:rsidR="00C2115C">
        <w:t>pkt 22</w:t>
      </w:r>
      <w:r w:rsidRPr="00A36214">
        <w:t xml:space="preserve">, </w:t>
      </w:r>
      <w:r w:rsidR="00C2115C">
        <w:t>pkt 23,</w:t>
      </w:r>
      <w:r w:rsidRPr="00A36214">
        <w:t xml:space="preserve"> pkt 2</w:t>
      </w:r>
      <w:r w:rsidR="00C2115C">
        <w:t>8</w:t>
      </w:r>
      <w:r w:rsidRPr="00A36214">
        <w:t xml:space="preserve"> w zakresie art. 61, pkt 3</w:t>
      </w:r>
      <w:r w:rsidR="00C2115C">
        <w:t>7</w:t>
      </w:r>
      <w:r w:rsidRPr="00A36214">
        <w:t xml:space="preserve"> lit. b</w:t>
      </w:r>
      <w:r w:rsidR="00763D61">
        <w:t>–</w:t>
      </w:r>
      <w:r w:rsidRPr="00A36214">
        <w:t>d</w:t>
      </w:r>
      <w:r w:rsidR="00C2115C">
        <w:t>, pkt 38 lit. b</w:t>
      </w:r>
      <w:r w:rsidRPr="00A36214">
        <w:t xml:space="preserve"> oraz art.</w:t>
      </w:r>
      <w:r w:rsidR="00A0416E">
        <w:t xml:space="preserve"> 89 pkt</w:t>
      </w:r>
      <w:r w:rsidRPr="00A36214">
        <w:t xml:space="preserve"> 4, które wchodzą w życie z dniem 1 września 2018 r.;</w:t>
      </w:r>
    </w:p>
    <w:p w:rsidR="00684A79" w:rsidRPr="00A36214" w:rsidRDefault="00684A79" w:rsidP="00684A79">
      <w:pPr>
        <w:pStyle w:val="PKTpunkt"/>
        <w:numPr>
          <w:ilvl w:val="0"/>
          <w:numId w:val="29"/>
        </w:numPr>
      </w:pPr>
      <w:r w:rsidRPr="00A36214">
        <w:t xml:space="preserve">art. </w:t>
      </w:r>
      <w:r w:rsidR="008329F1" w:rsidRPr="00C2115C">
        <w:t>80</w:t>
      </w:r>
      <w:r w:rsidRPr="00C2115C">
        <w:t xml:space="preserve"> pkt </w:t>
      </w:r>
      <w:r w:rsidR="00C2115C" w:rsidRPr="00C2115C">
        <w:t>21</w:t>
      </w:r>
      <w:r w:rsidR="00763D61" w:rsidRPr="00C2115C">
        <w:t xml:space="preserve"> i art. 84,</w:t>
      </w:r>
      <w:r w:rsidRPr="00C2115C">
        <w:t xml:space="preserve"> któr</w:t>
      </w:r>
      <w:r w:rsidR="00763D61" w:rsidRPr="00C2115C">
        <w:t>e</w:t>
      </w:r>
      <w:r w:rsidRPr="00A36214">
        <w:t xml:space="preserve"> wchodz</w:t>
      </w:r>
      <w:r w:rsidR="00763D61">
        <w:t>ą</w:t>
      </w:r>
      <w:r w:rsidRPr="00A36214">
        <w:t xml:space="preserve"> w życie z dniem 1 stycznia 2019 r.;</w:t>
      </w:r>
    </w:p>
    <w:p w:rsidR="00684A79" w:rsidRPr="00A36214" w:rsidRDefault="00684A79" w:rsidP="00684A79">
      <w:pPr>
        <w:pStyle w:val="PKTpunkt"/>
        <w:numPr>
          <w:ilvl w:val="0"/>
          <w:numId w:val="29"/>
        </w:numPr>
      </w:pPr>
      <w:r w:rsidRPr="00A36214">
        <w:t xml:space="preserve">art. </w:t>
      </w:r>
      <w:r w:rsidR="008329F1" w:rsidRPr="00A36214">
        <w:t>80</w:t>
      </w:r>
      <w:r w:rsidRPr="00A36214">
        <w:t xml:space="preserve"> pkt 1</w:t>
      </w:r>
      <w:r w:rsidR="00A0416E">
        <w:t>9</w:t>
      </w:r>
      <w:r w:rsidRPr="00A36214">
        <w:t xml:space="preserve"> lit. a oraz pkt </w:t>
      </w:r>
      <w:r w:rsidR="00A0416E">
        <w:t>20</w:t>
      </w:r>
      <w:r w:rsidRPr="00A36214">
        <w:t>, które wchodzą w życie z dniem 1 września 2020 r.</w:t>
      </w:r>
    </w:p>
    <w:p w:rsidR="00DA68DB" w:rsidRPr="00A14A72" w:rsidRDefault="00DA68DB" w:rsidP="008A4480">
      <w:pPr>
        <w:rPr>
          <w:rFonts w:cs="Times New Roman"/>
          <w:b/>
          <w:szCs w:val="24"/>
        </w:rPr>
      </w:pPr>
    </w:p>
    <w:sectPr w:rsidR="00DA68DB" w:rsidRPr="00A14A72" w:rsidSect="001F1F0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2F5" w:rsidRDefault="003812F5" w:rsidP="00D3113E">
      <w:pPr>
        <w:spacing w:line="240" w:lineRule="auto"/>
      </w:pPr>
      <w:r>
        <w:separator/>
      </w:r>
    </w:p>
  </w:endnote>
  <w:endnote w:type="continuationSeparator" w:id="0">
    <w:p w:rsidR="003812F5" w:rsidRDefault="003812F5" w:rsidP="00D311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195297"/>
      <w:docPartObj>
        <w:docPartGallery w:val="Page Numbers (Bottom of Page)"/>
        <w:docPartUnique/>
      </w:docPartObj>
    </w:sdtPr>
    <w:sdtContent>
      <w:p w:rsidR="009C4FAC" w:rsidRDefault="001F1F03">
        <w:pPr>
          <w:pStyle w:val="Stopka"/>
          <w:jc w:val="center"/>
        </w:pPr>
        <w:r>
          <w:fldChar w:fldCharType="begin"/>
        </w:r>
        <w:r w:rsidR="009C4FAC">
          <w:instrText>PAGE   \* MERGEFORMAT</w:instrText>
        </w:r>
        <w:r>
          <w:fldChar w:fldCharType="separate"/>
        </w:r>
        <w:r w:rsidR="00160D0E">
          <w:rPr>
            <w:noProof/>
          </w:rPr>
          <w:t>1</w:t>
        </w:r>
        <w:r>
          <w:fldChar w:fldCharType="end"/>
        </w:r>
      </w:p>
    </w:sdtContent>
  </w:sdt>
  <w:p w:rsidR="009C4FAC" w:rsidRDefault="009C4FA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2F5" w:rsidRDefault="003812F5" w:rsidP="00D3113E">
      <w:pPr>
        <w:spacing w:line="240" w:lineRule="auto"/>
      </w:pPr>
      <w:r>
        <w:separator/>
      </w:r>
    </w:p>
  </w:footnote>
  <w:footnote w:type="continuationSeparator" w:id="0">
    <w:p w:rsidR="003812F5" w:rsidRDefault="003812F5" w:rsidP="00D3113E">
      <w:pPr>
        <w:spacing w:line="240" w:lineRule="auto"/>
      </w:pPr>
      <w:r>
        <w:continuationSeparator/>
      </w:r>
    </w:p>
  </w:footnote>
  <w:footnote w:id="1">
    <w:p w:rsidR="009C4FAC" w:rsidRDefault="009C4FAC" w:rsidP="005714A2">
      <w:pPr>
        <w:pStyle w:val="ODNONIK8211"/>
      </w:pPr>
      <w:r w:rsidRPr="00100177">
        <w:rPr>
          <w:rStyle w:val="Odwoanieprzypisudolnego"/>
        </w:rPr>
        <w:footnoteRef/>
      </w:r>
      <w:r w:rsidRPr="00100177">
        <w:rPr>
          <w:vertAlign w:val="superscript"/>
        </w:rPr>
        <w:t>)</w:t>
      </w:r>
      <w:r w:rsidRPr="00100177">
        <w:tab/>
      </w:r>
      <w:r w:rsidRPr="00B130E7">
        <w:rPr>
          <w:sz w:val="20"/>
        </w:rPr>
        <w:t>Niniejszą ustawą zmienia się ustawy: ustawę z dnia 26 stycznia 1982 r. – Karta Nauczyciela, ustawę z dnia 26 lipca 1991 r.</w:t>
      </w:r>
      <w:r w:rsidR="0022626E" w:rsidRPr="00B130E7">
        <w:rPr>
          <w:sz w:val="20"/>
        </w:rPr>
        <w:t xml:space="preserve"> o podatku dochodowym od osób fizycznych</w:t>
      </w:r>
      <w:r w:rsidRPr="00B130E7">
        <w:rPr>
          <w:sz w:val="20"/>
        </w:rPr>
        <w:t xml:space="preserve">, ustawę z dnia 24 sierpnia 1991 r. o Państwowej Straży Pożarnej, ustawę z dnia 7 września 1991 r. o systemie oświaty, ustawę z dnia 13 listopada 2003 r. o dochodach jednostek samorządu terytorialnego, ustawę z dnia 21 listopada 2008 r. o służbie cywilnej, ustawę z dnia 15 kwietnia 2011 r. o systemie informacji oświatowej, ustawę z dnia 13 czerwca 2013 r. o zmianie ustawy o systemie oświaty oraz niektórych innych ustaw, ustawę z dnia 23 czerwca 2016 r. o zmianie ustawy o systemie oświaty oraz niektórych innych ustaw, ustawę z dnia 14 grudnia 2016 r. – Prawo oświatowe, ustawę z dnia 14 grudnia 2016 r. </w:t>
      </w:r>
      <w:r w:rsidR="0022626E" w:rsidRPr="00B130E7">
        <w:rPr>
          <w:sz w:val="20"/>
        </w:rPr>
        <w:t>–</w:t>
      </w:r>
      <w:r w:rsidR="00F57694">
        <w:rPr>
          <w:sz w:val="20"/>
        </w:rPr>
        <w:t xml:space="preserve"> </w:t>
      </w:r>
      <w:bookmarkStart w:id="0" w:name="_GoBack"/>
      <w:bookmarkEnd w:id="0"/>
      <w:r w:rsidRPr="00B130E7">
        <w:rPr>
          <w:sz w:val="20"/>
        </w:rPr>
        <w:t>Przepisy wprowadzające ustawę – Prawo oświatowe.</w:t>
      </w:r>
    </w:p>
  </w:footnote>
  <w:footnote w:id="2">
    <w:p w:rsidR="009C4FAC" w:rsidRDefault="009C4FAC" w:rsidP="00FC5AC9">
      <w:pPr>
        <w:pStyle w:val="ODNONIK8211"/>
      </w:pPr>
      <w:r>
        <w:rPr>
          <w:rStyle w:val="Odwoanieprzypisudolnego"/>
        </w:rPr>
        <w:footnoteRef/>
      </w:r>
      <w:r>
        <w:rPr>
          <w:vertAlign w:val="superscript"/>
        </w:rPr>
        <w:t>)</w:t>
      </w:r>
      <w:r>
        <w:rPr>
          <w:vertAlign w:val="superscript"/>
        </w:rPr>
        <w:tab/>
      </w:r>
      <w:r w:rsidRPr="00B130E7">
        <w:rPr>
          <w:sz w:val="20"/>
        </w:rPr>
        <w:t>Zmiany</w:t>
      </w:r>
      <w:r w:rsidRPr="00B130E7">
        <w:rPr>
          <w:sz w:val="20"/>
          <w:vertAlign w:val="superscript"/>
        </w:rPr>
        <w:t xml:space="preserve"> </w:t>
      </w:r>
      <w:r w:rsidRPr="00B130E7">
        <w:rPr>
          <w:sz w:val="20"/>
        </w:rPr>
        <w:t>tekstu jednolitego wymienionej ustawy zostały ogłoszone w Dz. U. z 2016 r. poz. 1954, 1985 i 2169 oraz z 2017 r. poz. 60 i 949.</w:t>
      </w:r>
      <w:r>
        <w:t xml:space="preserve"> </w:t>
      </w:r>
    </w:p>
  </w:footnote>
  <w:footnote w:id="3">
    <w:p w:rsidR="009C4FAC" w:rsidRDefault="009C4FAC" w:rsidP="00840A74">
      <w:pPr>
        <w:pStyle w:val="ODNONIK8211"/>
      </w:pPr>
      <w:r>
        <w:rPr>
          <w:rStyle w:val="Odwoanieprzypisudolnego"/>
        </w:rPr>
        <w:footnoteRef/>
      </w:r>
      <w:r>
        <w:rPr>
          <w:vertAlign w:val="superscript"/>
        </w:rPr>
        <w:t>)</w:t>
      </w:r>
      <w:r>
        <w:tab/>
      </w:r>
      <w:r w:rsidRPr="00B130E7">
        <w:rPr>
          <w:sz w:val="20"/>
        </w:rPr>
        <w:t>Zmiany tekstu jednolitego wymienionej ustawy zostały ogłoszone w Dz. U. z 2016 r. poz. 1984 i 2260 oraz z 2017 r. poz. 60, 191 i 659.</w:t>
      </w:r>
    </w:p>
  </w:footnote>
  <w:footnote w:id="4">
    <w:p w:rsidR="009C4FAC" w:rsidRDefault="009C4FAC" w:rsidP="004B2C81">
      <w:pPr>
        <w:pStyle w:val="ODNONIK8211"/>
      </w:pPr>
      <w:r>
        <w:rPr>
          <w:rStyle w:val="Odwoanieprzypisudolnego"/>
        </w:rPr>
        <w:footnoteRef/>
      </w:r>
      <w:r w:rsidRPr="005D0241">
        <w:rPr>
          <w:vertAlign w:val="superscript"/>
        </w:rPr>
        <w:t>)</w:t>
      </w:r>
      <w:r>
        <w:tab/>
      </w:r>
      <w:r w:rsidRPr="00B130E7">
        <w:rPr>
          <w:sz w:val="20"/>
        </w:rPr>
        <w:t>Zmiany tekstu jednolitego wymienionej ustawy zostały ogłoszone w Dz. U. z 2016 r. poz. 846, 996, 1579, 1948, 2103 i 2261.</w:t>
      </w:r>
    </w:p>
  </w:footnote>
  <w:footnote w:id="5">
    <w:p w:rsidR="009C4FAC" w:rsidRPr="00BC4BA4" w:rsidRDefault="009C4FAC" w:rsidP="001B7DC0">
      <w:pPr>
        <w:pStyle w:val="ODNONIKtreodnonika"/>
        <w:rPr>
          <w:vertAlign w:val="superscript"/>
        </w:rPr>
      </w:pPr>
      <w:r w:rsidRPr="00BC4BA4">
        <w:rPr>
          <w:rStyle w:val="Odwoanieprzypisudolnego"/>
        </w:rPr>
        <w:footnoteRef/>
      </w:r>
      <w:r>
        <w:rPr>
          <w:vertAlign w:val="superscript"/>
        </w:rPr>
        <w:t>)</w:t>
      </w:r>
      <w:r>
        <w:rPr>
          <w:vertAlign w:val="superscript"/>
        </w:rPr>
        <w:tab/>
      </w:r>
      <w:r w:rsidRPr="00BC4BA4">
        <w:t>Zmiany tekstu jednolitego wymienionej ust</w:t>
      </w:r>
      <w:r>
        <w:t>awy zostały ogłoszone w Dz. U. z 2016 r. poz. 831, 996, 1020, 1250, 1265, 1579, 1929 i 2260.</w:t>
      </w:r>
    </w:p>
  </w:footnote>
  <w:footnote w:id="6">
    <w:p w:rsidR="009C4FAC" w:rsidRDefault="009C4FAC" w:rsidP="00296965">
      <w:pPr>
        <w:pStyle w:val="ODNONIK8211"/>
      </w:pPr>
      <w:r>
        <w:rPr>
          <w:rStyle w:val="Odwoanieprzypisudolnego"/>
        </w:rPr>
        <w:footnoteRef/>
      </w:r>
      <w:r>
        <w:rPr>
          <w:vertAlign w:val="superscript"/>
        </w:rPr>
        <w:t>)</w:t>
      </w:r>
      <w:r>
        <w:rPr>
          <w:vertAlign w:val="superscript"/>
        </w:rPr>
        <w:tab/>
      </w:r>
      <w:r w:rsidRPr="00A91225">
        <w:rPr>
          <w:sz w:val="20"/>
        </w:rPr>
        <w:t>Zmiany tekstu jednolitego wymienionej ustawy zostały ogłoszone w Dz. U. z 2016 r. poz. 1948, 2036, i 2260 oraz z 2017 r. poz. 2, 38 i 715.</w:t>
      </w:r>
    </w:p>
  </w:footnote>
  <w:footnote w:id="7">
    <w:p w:rsidR="009C4FAC" w:rsidRDefault="009C4FAC" w:rsidP="007D3349">
      <w:pPr>
        <w:pStyle w:val="ODNONIKtreodnonika"/>
      </w:pPr>
      <w:r>
        <w:rPr>
          <w:rStyle w:val="Odwoanieprzypisudolnego"/>
        </w:rPr>
        <w:footnoteRef/>
      </w:r>
      <w:r>
        <w:rPr>
          <w:vertAlign w:val="superscript"/>
        </w:rPr>
        <w:t>)</w:t>
      </w:r>
      <w:r>
        <w:rPr>
          <w:vertAlign w:val="superscript"/>
        </w:rPr>
        <w:tab/>
      </w:r>
      <w:r>
        <w:t>Zmiany tekstu jednolitego wymienionej ustawy zostały ogłoszone w Dz. U. z 2016 r. poz. 1954, 1985 i 2169 oraz z 2017 r. poz. 60 i 949.</w:t>
      </w:r>
    </w:p>
  </w:footnote>
  <w:footnote w:id="8">
    <w:p w:rsidR="0022626E" w:rsidRDefault="0022626E" w:rsidP="0022626E">
      <w:pPr>
        <w:pStyle w:val="ODNONIK8211"/>
      </w:pPr>
      <w:r w:rsidRPr="00B229C4">
        <w:rPr>
          <w:rStyle w:val="Odwoanieprzypisudolnego"/>
        </w:rPr>
        <w:footnoteRef/>
      </w:r>
      <w:r w:rsidRPr="00B229C4">
        <w:rPr>
          <w:vertAlign w:val="superscript"/>
        </w:rPr>
        <w:t>)</w:t>
      </w:r>
      <w:r>
        <w:tab/>
      </w:r>
      <w:r w:rsidRPr="00AB6591">
        <w:rPr>
          <w:sz w:val="20"/>
        </w:rPr>
        <w:t>Zmiany tekstu jednolitego wymienionej ustawy zostały ogłoszone w Dz. U. z 2016 r. poz. 1933, 2169 i 2260 oraz z 2017 r. poz. 60, 858 i 859).</w:t>
      </w:r>
    </w:p>
  </w:footnote>
  <w:footnote w:id="9">
    <w:p w:rsidR="006763A0" w:rsidRDefault="006763A0" w:rsidP="006763A0">
      <w:pPr>
        <w:pStyle w:val="ODNONIKtreodnonika"/>
      </w:pPr>
      <w:r>
        <w:rPr>
          <w:rStyle w:val="Odwoanieprzypisudolnego"/>
        </w:rPr>
        <w:footnoteRef/>
      </w:r>
      <w:r>
        <w:rPr>
          <w:vertAlign w:val="superscript"/>
        </w:rPr>
        <w:t>)</w:t>
      </w:r>
      <w:r>
        <w:rPr>
          <w:vertAlign w:val="superscript"/>
        </w:rPr>
        <w:tab/>
      </w:r>
      <w:r>
        <w:t>Zmiany tekstu jednolitego wymienionej ustawy zostały ogłoszone w Dz. U. z 2016 r. poz. 1954, 1985 i 2169 oraz z 2017 r. poz. 60 i 949.</w:t>
      </w:r>
    </w:p>
  </w:footnote>
  <w:footnote w:id="10">
    <w:p w:rsidR="006763A0" w:rsidRDefault="006763A0" w:rsidP="006763A0">
      <w:pPr>
        <w:pStyle w:val="ODNONIKtreodnonika"/>
      </w:pPr>
      <w:r w:rsidRPr="006763A0">
        <w:rPr>
          <w:rStyle w:val="Odwoanieprzypisudolnego"/>
        </w:rPr>
        <w:footnoteRef/>
      </w:r>
      <w:r w:rsidRPr="006763A0">
        <w:rPr>
          <w:vertAlign w:val="superscript"/>
        </w:rPr>
        <w:t>)</w:t>
      </w:r>
      <w:r>
        <w:rPr>
          <w:vertAlign w:val="superscript"/>
        </w:rPr>
        <w:tab/>
      </w:r>
      <w:r w:rsidRPr="00FC5AC9">
        <w:t>Zmiany</w:t>
      </w:r>
      <w:r>
        <w:rPr>
          <w:vertAlign w:val="superscript"/>
        </w:rPr>
        <w:t xml:space="preserve"> </w:t>
      </w:r>
      <w:r>
        <w:t xml:space="preserve">tekstu jednolitego wymienionej ustawy zostały ogłoszone w Dz. U. z 2016 r. poz. </w:t>
      </w:r>
      <w:r w:rsidRPr="00134A8A">
        <w:t>1954, 1985 i 2169 oraz z 2017 r. poz. 60</w:t>
      </w:r>
      <w:r>
        <w:t xml:space="preserve"> i 949.</w:t>
      </w:r>
    </w:p>
  </w:footnote>
  <w:footnote w:id="11">
    <w:p w:rsidR="0022626E" w:rsidRDefault="0022626E" w:rsidP="0022626E">
      <w:pPr>
        <w:pStyle w:val="ODNONIK8211"/>
      </w:pPr>
      <w:r>
        <w:rPr>
          <w:rStyle w:val="Odwoanieprzypisudolnego"/>
        </w:rPr>
        <w:footnoteRef/>
      </w:r>
      <w:r w:rsidRPr="0022626E">
        <w:rPr>
          <w:vertAlign w:val="superscript"/>
        </w:rPr>
        <w:t>)</w:t>
      </w:r>
      <w:r>
        <w:tab/>
      </w:r>
      <w:r w:rsidRPr="0022626E">
        <w:rPr>
          <w:sz w:val="20"/>
        </w:rPr>
        <w:t>Zmiany wymienionej ustawy zostały ogłoszone w Dz. U. z 2014 r. poz. 7 i 811, z 2015 r. poz. 357, z 2016 r. poz. 35 i 1985 oraz z 2017 r. poz. 60.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30E7"/>
    <w:multiLevelType w:val="hybridMultilevel"/>
    <w:tmpl w:val="19FC4782"/>
    <w:lvl w:ilvl="0" w:tplc="31641042">
      <w:start w:val="1"/>
      <w:numFmt w:val="decimal"/>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
    <w:nsid w:val="0F2C33DE"/>
    <w:multiLevelType w:val="hybridMultilevel"/>
    <w:tmpl w:val="CBD0873E"/>
    <w:lvl w:ilvl="0" w:tplc="57A0E5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39566A8"/>
    <w:multiLevelType w:val="hybridMultilevel"/>
    <w:tmpl w:val="B61ABB66"/>
    <w:lvl w:ilvl="0" w:tplc="4A70234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6FD1F54"/>
    <w:multiLevelType w:val="hybridMultilevel"/>
    <w:tmpl w:val="0002C9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AE755A"/>
    <w:multiLevelType w:val="hybridMultilevel"/>
    <w:tmpl w:val="B7D8773C"/>
    <w:lvl w:ilvl="0" w:tplc="A7306122">
      <w:start w:val="1"/>
      <w:numFmt w:val="lowerLetter"/>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2C248F"/>
    <w:multiLevelType w:val="hybridMultilevel"/>
    <w:tmpl w:val="A3A6C4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FE7178A"/>
    <w:multiLevelType w:val="hybridMultilevel"/>
    <w:tmpl w:val="0002C9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A80EA5"/>
    <w:multiLevelType w:val="hybridMultilevel"/>
    <w:tmpl w:val="5F0CAF44"/>
    <w:lvl w:ilvl="0" w:tplc="AF0C0294">
      <w:start w:val="1"/>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16718C"/>
    <w:multiLevelType w:val="hybridMultilevel"/>
    <w:tmpl w:val="D660B64C"/>
    <w:lvl w:ilvl="0" w:tplc="0FA6A7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4ED61F4"/>
    <w:multiLevelType w:val="hybridMultilevel"/>
    <w:tmpl w:val="B61ABB66"/>
    <w:lvl w:ilvl="0" w:tplc="4A70234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4FD41B8"/>
    <w:multiLevelType w:val="hybridMultilevel"/>
    <w:tmpl w:val="FBC09A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B11E9D"/>
    <w:multiLevelType w:val="hybridMultilevel"/>
    <w:tmpl w:val="90E2D8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B11B88"/>
    <w:multiLevelType w:val="hybridMultilevel"/>
    <w:tmpl w:val="2CD8C5B2"/>
    <w:lvl w:ilvl="0" w:tplc="785CE2E0">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2220C5"/>
    <w:multiLevelType w:val="hybridMultilevel"/>
    <w:tmpl w:val="68DC486A"/>
    <w:lvl w:ilvl="0" w:tplc="6C940B6E">
      <w:start w:val="1"/>
      <w:numFmt w:val="lowerLetter"/>
      <w:lvlText w:val="%1)"/>
      <w:lvlJc w:val="left"/>
      <w:pPr>
        <w:ind w:left="360" w:hanging="360"/>
      </w:pPr>
      <w:rPr>
        <w:rFonts w:ascii="Times New Roman" w:eastAsia="Times New Roman" w:hAnsi="Times New Roman" w:cs="Times New Roman"/>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E02186C"/>
    <w:multiLevelType w:val="hybridMultilevel"/>
    <w:tmpl w:val="1AE633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F756C8"/>
    <w:multiLevelType w:val="hybridMultilevel"/>
    <w:tmpl w:val="3BC2D274"/>
    <w:lvl w:ilvl="0" w:tplc="2EF248AC">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6">
    <w:nsid w:val="43252C8C"/>
    <w:multiLevelType w:val="hybridMultilevel"/>
    <w:tmpl w:val="E512A8A0"/>
    <w:lvl w:ilvl="0" w:tplc="735289B8">
      <w:start w:val="1"/>
      <w:numFmt w:val="decimal"/>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17">
    <w:nsid w:val="4BEB35B7"/>
    <w:multiLevelType w:val="hybridMultilevel"/>
    <w:tmpl w:val="B61ABB66"/>
    <w:lvl w:ilvl="0" w:tplc="4A70234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E2775AA"/>
    <w:multiLevelType w:val="hybridMultilevel"/>
    <w:tmpl w:val="6E38CEEC"/>
    <w:lvl w:ilvl="0" w:tplc="6C882C4A">
      <w:start w:val="1"/>
      <w:numFmt w:val="decimal"/>
      <w:lvlText w:val="%1)"/>
      <w:lvlJc w:val="left"/>
      <w:pPr>
        <w:ind w:left="870" w:hanging="360"/>
      </w:pPr>
      <w:rPr>
        <w:rFonts w:hint="default"/>
        <w:b w:val="0"/>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9">
    <w:nsid w:val="59A66B85"/>
    <w:multiLevelType w:val="hybridMultilevel"/>
    <w:tmpl w:val="1562AB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B510B9A"/>
    <w:multiLevelType w:val="hybridMultilevel"/>
    <w:tmpl w:val="17904C28"/>
    <w:lvl w:ilvl="0" w:tplc="B87E27C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F050714"/>
    <w:multiLevelType w:val="hybridMultilevel"/>
    <w:tmpl w:val="10225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FAB5C80"/>
    <w:multiLevelType w:val="hybridMultilevel"/>
    <w:tmpl w:val="BE8482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A81762"/>
    <w:multiLevelType w:val="hybridMultilevel"/>
    <w:tmpl w:val="0002C9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5A4A07"/>
    <w:multiLevelType w:val="hybridMultilevel"/>
    <w:tmpl w:val="F44C94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38F24AA"/>
    <w:multiLevelType w:val="hybridMultilevel"/>
    <w:tmpl w:val="89D8BE3E"/>
    <w:lvl w:ilvl="0" w:tplc="602E2A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ACE2391"/>
    <w:multiLevelType w:val="hybridMultilevel"/>
    <w:tmpl w:val="04AECE1E"/>
    <w:lvl w:ilvl="0" w:tplc="626884CC">
      <w:start w:val="1"/>
      <w:numFmt w:val="decimal"/>
      <w:lvlText w:val="%1)"/>
      <w:lvlJc w:val="left"/>
      <w:pPr>
        <w:ind w:left="1590" w:hanging="360"/>
      </w:pPr>
      <w:rPr>
        <w:rFonts w:hint="default"/>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27">
    <w:nsid w:val="6B752927"/>
    <w:multiLevelType w:val="hybridMultilevel"/>
    <w:tmpl w:val="A1DCE0A4"/>
    <w:lvl w:ilvl="0" w:tplc="8ADA66B8">
      <w:start w:val="1"/>
      <w:numFmt w:val="decimal"/>
      <w:lvlText w:val="%1)"/>
      <w:lvlJc w:val="left"/>
      <w:pPr>
        <w:ind w:left="720" w:hanging="360"/>
      </w:pPr>
      <w:rPr>
        <w:rFonts w:ascii="Tahoma" w:eastAsia="Times New Roman" w:hAnsi="Tahoma"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D145809"/>
    <w:multiLevelType w:val="hybridMultilevel"/>
    <w:tmpl w:val="C0D8C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0C2649"/>
    <w:multiLevelType w:val="hybridMultilevel"/>
    <w:tmpl w:val="D9E8317E"/>
    <w:lvl w:ilvl="0" w:tplc="602E2ABC">
      <w:start w:val="1"/>
      <w:numFmt w:val="decimal"/>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30">
    <w:nsid w:val="7A92731F"/>
    <w:multiLevelType w:val="hybridMultilevel"/>
    <w:tmpl w:val="D55CADEE"/>
    <w:lvl w:ilvl="0" w:tplc="F29E49AC">
      <w:start w:val="1"/>
      <w:numFmt w:val="lowerLetter"/>
      <w:lvlText w:val="%1)"/>
      <w:lvlJc w:val="left"/>
      <w:pPr>
        <w:ind w:left="1365" w:hanging="855"/>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1">
    <w:nsid w:val="7DBB3D3A"/>
    <w:multiLevelType w:val="hybridMultilevel"/>
    <w:tmpl w:val="C824C752"/>
    <w:lvl w:ilvl="0" w:tplc="4AAE7520">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num w:numId="1">
    <w:abstractNumId w:val="16"/>
  </w:num>
  <w:num w:numId="2">
    <w:abstractNumId w:val="29"/>
  </w:num>
  <w:num w:numId="3">
    <w:abstractNumId w:val="26"/>
  </w:num>
  <w:num w:numId="4">
    <w:abstractNumId w:val="19"/>
  </w:num>
  <w:num w:numId="5">
    <w:abstractNumId w:val="3"/>
  </w:num>
  <w:num w:numId="6">
    <w:abstractNumId w:val="23"/>
  </w:num>
  <w:num w:numId="7">
    <w:abstractNumId w:val="11"/>
  </w:num>
  <w:num w:numId="8">
    <w:abstractNumId w:val="21"/>
  </w:num>
  <w:num w:numId="9">
    <w:abstractNumId w:val="10"/>
  </w:num>
  <w:num w:numId="10">
    <w:abstractNumId w:val="6"/>
  </w:num>
  <w:num w:numId="11">
    <w:abstractNumId w:val="1"/>
  </w:num>
  <w:num w:numId="12">
    <w:abstractNumId w:val="20"/>
  </w:num>
  <w:num w:numId="13">
    <w:abstractNumId w:val="28"/>
  </w:num>
  <w:num w:numId="14">
    <w:abstractNumId w:val="4"/>
  </w:num>
  <w:num w:numId="15">
    <w:abstractNumId w:val="24"/>
  </w:num>
  <w:num w:numId="16">
    <w:abstractNumId w:val="13"/>
  </w:num>
  <w:num w:numId="17">
    <w:abstractNumId w:val="22"/>
  </w:num>
  <w:num w:numId="18">
    <w:abstractNumId w:val="18"/>
  </w:num>
  <w:num w:numId="19">
    <w:abstractNumId w:val="12"/>
  </w:num>
  <w:num w:numId="20">
    <w:abstractNumId w:val="30"/>
  </w:num>
  <w:num w:numId="21">
    <w:abstractNumId w:val="0"/>
  </w:num>
  <w:num w:numId="22">
    <w:abstractNumId w:val="7"/>
  </w:num>
  <w:num w:numId="23">
    <w:abstractNumId w:val="2"/>
  </w:num>
  <w:num w:numId="24">
    <w:abstractNumId w:val="17"/>
  </w:num>
  <w:num w:numId="25">
    <w:abstractNumId w:val="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4"/>
  </w:num>
  <w:num w:numId="30">
    <w:abstractNumId w:val="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docVars>
    <w:docVar w:name="_AMO_ReportControlsVisible" w:val="Empty"/>
    <w:docVar w:name="_AMO_UniqueIdentifier" w:val="c87cb365-1df2-441b-882d-32ed32a9a0ca"/>
    <w:docVar w:name="_AMO_XmlVersion" w:val="Empty"/>
  </w:docVars>
  <w:rsids>
    <w:rsidRoot w:val="007A623D"/>
    <w:rsid w:val="0000054A"/>
    <w:rsid w:val="00000931"/>
    <w:rsid w:val="00001027"/>
    <w:rsid w:val="00002540"/>
    <w:rsid w:val="0000274A"/>
    <w:rsid w:val="00002ABA"/>
    <w:rsid w:val="00003090"/>
    <w:rsid w:val="00003228"/>
    <w:rsid w:val="0000450A"/>
    <w:rsid w:val="00004F61"/>
    <w:rsid w:val="000050D3"/>
    <w:rsid w:val="00005E36"/>
    <w:rsid w:val="00005E87"/>
    <w:rsid w:val="00007124"/>
    <w:rsid w:val="00007AC2"/>
    <w:rsid w:val="00007FAD"/>
    <w:rsid w:val="00011E77"/>
    <w:rsid w:val="0001240B"/>
    <w:rsid w:val="00012B47"/>
    <w:rsid w:val="00012D93"/>
    <w:rsid w:val="000130E1"/>
    <w:rsid w:val="00013924"/>
    <w:rsid w:val="00014CCD"/>
    <w:rsid w:val="0001503C"/>
    <w:rsid w:val="0001683C"/>
    <w:rsid w:val="00021282"/>
    <w:rsid w:val="000213EB"/>
    <w:rsid w:val="00021FBD"/>
    <w:rsid w:val="000226AD"/>
    <w:rsid w:val="0002278F"/>
    <w:rsid w:val="00022A06"/>
    <w:rsid w:val="000230AC"/>
    <w:rsid w:val="000233C4"/>
    <w:rsid w:val="0002412C"/>
    <w:rsid w:val="0002440A"/>
    <w:rsid w:val="00024830"/>
    <w:rsid w:val="000248F9"/>
    <w:rsid w:val="00025D03"/>
    <w:rsid w:val="00025F0F"/>
    <w:rsid w:val="000264F5"/>
    <w:rsid w:val="000272DD"/>
    <w:rsid w:val="00027F09"/>
    <w:rsid w:val="000302B8"/>
    <w:rsid w:val="0003148F"/>
    <w:rsid w:val="0003181B"/>
    <w:rsid w:val="00031DC5"/>
    <w:rsid w:val="000320E9"/>
    <w:rsid w:val="00032658"/>
    <w:rsid w:val="00033800"/>
    <w:rsid w:val="00033A6D"/>
    <w:rsid w:val="000345B9"/>
    <w:rsid w:val="00034A68"/>
    <w:rsid w:val="00035047"/>
    <w:rsid w:val="000363B3"/>
    <w:rsid w:val="00036784"/>
    <w:rsid w:val="0003749C"/>
    <w:rsid w:val="0004001C"/>
    <w:rsid w:val="000416C0"/>
    <w:rsid w:val="00043F18"/>
    <w:rsid w:val="0004449C"/>
    <w:rsid w:val="00044AC3"/>
    <w:rsid w:val="0004526F"/>
    <w:rsid w:val="00050491"/>
    <w:rsid w:val="00050BD1"/>
    <w:rsid w:val="0005189D"/>
    <w:rsid w:val="00053774"/>
    <w:rsid w:val="0005484B"/>
    <w:rsid w:val="0005501A"/>
    <w:rsid w:val="00055497"/>
    <w:rsid w:val="000554B3"/>
    <w:rsid w:val="00056639"/>
    <w:rsid w:val="00061107"/>
    <w:rsid w:val="00061334"/>
    <w:rsid w:val="00061394"/>
    <w:rsid w:val="0006234F"/>
    <w:rsid w:val="00062460"/>
    <w:rsid w:val="00064B68"/>
    <w:rsid w:val="000650DA"/>
    <w:rsid w:val="0006594A"/>
    <w:rsid w:val="000663E1"/>
    <w:rsid w:val="0006651A"/>
    <w:rsid w:val="00066746"/>
    <w:rsid w:val="000671AD"/>
    <w:rsid w:val="00067D4C"/>
    <w:rsid w:val="00070218"/>
    <w:rsid w:val="00070D8C"/>
    <w:rsid w:val="00071614"/>
    <w:rsid w:val="000727F0"/>
    <w:rsid w:val="000730E7"/>
    <w:rsid w:val="00074FDC"/>
    <w:rsid w:val="00075FFD"/>
    <w:rsid w:val="00077039"/>
    <w:rsid w:val="00077334"/>
    <w:rsid w:val="0008269C"/>
    <w:rsid w:val="00082ED2"/>
    <w:rsid w:val="00083FC6"/>
    <w:rsid w:val="00084C7E"/>
    <w:rsid w:val="000857A2"/>
    <w:rsid w:val="00090A0C"/>
    <w:rsid w:val="0009290B"/>
    <w:rsid w:val="00092ABB"/>
    <w:rsid w:val="00093130"/>
    <w:rsid w:val="00095047"/>
    <w:rsid w:val="0009537A"/>
    <w:rsid w:val="00095857"/>
    <w:rsid w:val="000968CB"/>
    <w:rsid w:val="0009794E"/>
    <w:rsid w:val="00097AD9"/>
    <w:rsid w:val="00097BC9"/>
    <w:rsid w:val="00097F41"/>
    <w:rsid w:val="000A0BF1"/>
    <w:rsid w:val="000A190F"/>
    <w:rsid w:val="000A2163"/>
    <w:rsid w:val="000A33E6"/>
    <w:rsid w:val="000A3811"/>
    <w:rsid w:val="000A3E73"/>
    <w:rsid w:val="000A4393"/>
    <w:rsid w:val="000A52AC"/>
    <w:rsid w:val="000B0955"/>
    <w:rsid w:val="000B0D73"/>
    <w:rsid w:val="000B10A0"/>
    <w:rsid w:val="000B1534"/>
    <w:rsid w:val="000B3085"/>
    <w:rsid w:val="000B3425"/>
    <w:rsid w:val="000B3664"/>
    <w:rsid w:val="000B3EDB"/>
    <w:rsid w:val="000B45C2"/>
    <w:rsid w:val="000B49C3"/>
    <w:rsid w:val="000B4EF0"/>
    <w:rsid w:val="000B4FE8"/>
    <w:rsid w:val="000B67ED"/>
    <w:rsid w:val="000B7608"/>
    <w:rsid w:val="000B7918"/>
    <w:rsid w:val="000C1231"/>
    <w:rsid w:val="000C13AC"/>
    <w:rsid w:val="000C1D1F"/>
    <w:rsid w:val="000C220B"/>
    <w:rsid w:val="000C2422"/>
    <w:rsid w:val="000C2EBD"/>
    <w:rsid w:val="000C4F8D"/>
    <w:rsid w:val="000C54EC"/>
    <w:rsid w:val="000C7C94"/>
    <w:rsid w:val="000D221B"/>
    <w:rsid w:val="000D26D9"/>
    <w:rsid w:val="000D3236"/>
    <w:rsid w:val="000D4571"/>
    <w:rsid w:val="000D5C51"/>
    <w:rsid w:val="000D6C19"/>
    <w:rsid w:val="000D7978"/>
    <w:rsid w:val="000E041D"/>
    <w:rsid w:val="000E1567"/>
    <w:rsid w:val="000E2AB5"/>
    <w:rsid w:val="000E3639"/>
    <w:rsid w:val="000E4716"/>
    <w:rsid w:val="000E5A89"/>
    <w:rsid w:val="000E65C3"/>
    <w:rsid w:val="000F2107"/>
    <w:rsid w:val="000F3F1B"/>
    <w:rsid w:val="000F460B"/>
    <w:rsid w:val="000F4F46"/>
    <w:rsid w:val="000F58BC"/>
    <w:rsid w:val="000F655B"/>
    <w:rsid w:val="000F65B4"/>
    <w:rsid w:val="000F66D0"/>
    <w:rsid w:val="000F6DF5"/>
    <w:rsid w:val="000F71A0"/>
    <w:rsid w:val="00100177"/>
    <w:rsid w:val="001007E0"/>
    <w:rsid w:val="00102D91"/>
    <w:rsid w:val="00103338"/>
    <w:rsid w:val="00103D14"/>
    <w:rsid w:val="0010488E"/>
    <w:rsid w:val="00104994"/>
    <w:rsid w:val="00104D2E"/>
    <w:rsid w:val="001065FA"/>
    <w:rsid w:val="00106857"/>
    <w:rsid w:val="00107183"/>
    <w:rsid w:val="001073C4"/>
    <w:rsid w:val="00110F00"/>
    <w:rsid w:val="0011167B"/>
    <w:rsid w:val="00111A2C"/>
    <w:rsid w:val="00112A31"/>
    <w:rsid w:val="00112A33"/>
    <w:rsid w:val="00112DE8"/>
    <w:rsid w:val="00113661"/>
    <w:rsid w:val="00114E78"/>
    <w:rsid w:val="0011699D"/>
    <w:rsid w:val="00117436"/>
    <w:rsid w:val="0012078A"/>
    <w:rsid w:val="001219AC"/>
    <w:rsid w:val="001229D0"/>
    <w:rsid w:val="00122AE1"/>
    <w:rsid w:val="00123024"/>
    <w:rsid w:val="00123193"/>
    <w:rsid w:val="001232B0"/>
    <w:rsid w:val="00123648"/>
    <w:rsid w:val="00123BAF"/>
    <w:rsid w:val="00123D0F"/>
    <w:rsid w:val="00124617"/>
    <w:rsid w:val="001246CE"/>
    <w:rsid w:val="0012634E"/>
    <w:rsid w:val="00126430"/>
    <w:rsid w:val="001271DF"/>
    <w:rsid w:val="00131321"/>
    <w:rsid w:val="001324A1"/>
    <w:rsid w:val="00132849"/>
    <w:rsid w:val="00132B34"/>
    <w:rsid w:val="0013387F"/>
    <w:rsid w:val="00133914"/>
    <w:rsid w:val="00134A11"/>
    <w:rsid w:val="00135AF9"/>
    <w:rsid w:val="00140105"/>
    <w:rsid w:val="001405E7"/>
    <w:rsid w:val="0014116D"/>
    <w:rsid w:val="00142949"/>
    <w:rsid w:val="00142B94"/>
    <w:rsid w:val="00142D72"/>
    <w:rsid w:val="0014457E"/>
    <w:rsid w:val="00144669"/>
    <w:rsid w:val="00145D15"/>
    <w:rsid w:val="0014797F"/>
    <w:rsid w:val="0015002D"/>
    <w:rsid w:val="00150FE1"/>
    <w:rsid w:val="0015219F"/>
    <w:rsid w:val="00152659"/>
    <w:rsid w:val="00153869"/>
    <w:rsid w:val="00153CCB"/>
    <w:rsid w:val="00153CD3"/>
    <w:rsid w:val="00154605"/>
    <w:rsid w:val="00156706"/>
    <w:rsid w:val="001567E5"/>
    <w:rsid w:val="00156B16"/>
    <w:rsid w:val="0015737D"/>
    <w:rsid w:val="00160D0E"/>
    <w:rsid w:val="001614DA"/>
    <w:rsid w:val="00161C3A"/>
    <w:rsid w:val="00161E21"/>
    <w:rsid w:val="00164A2F"/>
    <w:rsid w:val="001654BA"/>
    <w:rsid w:val="001710E0"/>
    <w:rsid w:val="001719DB"/>
    <w:rsid w:val="00172B10"/>
    <w:rsid w:val="00172DA2"/>
    <w:rsid w:val="00173722"/>
    <w:rsid w:val="00173DEC"/>
    <w:rsid w:val="0017440E"/>
    <w:rsid w:val="00175B06"/>
    <w:rsid w:val="00176222"/>
    <w:rsid w:val="00176A3D"/>
    <w:rsid w:val="00176A7F"/>
    <w:rsid w:val="00177D3E"/>
    <w:rsid w:val="001807B9"/>
    <w:rsid w:val="00181038"/>
    <w:rsid w:val="00182A56"/>
    <w:rsid w:val="00182CC1"/>
    <w:rsid w:val="00182D56"/>
    <w:rsid w:val="00182F84"/>
    <w:rsid w:val="0018315B"/>
    <w:rsid w:val="0018493C"/>
    <w:rsid w:val="00184A3B"/>
    <w:rsid w:val="0018659D"/>
    <w:rsid w:val="00186F6B"/>
    <w:rsid w:val="00187794"/>
    <w:rsid w:val="00191058"/>
    <w:rsid w:val="00192632"/>
    <w:rsid w:val="001933A2"/>
    <w:rsid w:val="001937B4"/>
    <w:rsid w:val="00193A66"/>
    <w:rsid w:val="00194BA1"/>
    <w:rsid w:val="00195F03"/>
    <w:rsid w:val="00195FE3"/>
    <w:rsid w:val="00197A8F"/>
    <w:rsid w:val="001A08A2"/>
    <w:rsid w:val="001A0CB0"/>
    <w:rsid w:val="001A0D1E"/>
    <w:rsid w:val="001A27CB"/>
    <w:rsid w:val="001A2EF8"/>
    <w:rsid w:val="001A2F2F"/>
    <w:rsid w:val="001A6508"/>
    <w:rsid w:val="001A797C"/>
    <w:rsid w:val="001B0347"/>
    <w:rsid w:val="001B0E5A"/>
    <w:rsid w:val="001B117A"/>
    <w:rsid w:val="001B145E"/>
    <w:rsid w:val="001B1576"/>
    <w:rsid w:val="001B1CCB"/>
    <w:rsid w:val="001B1FA7"/>
    <w:rsid w:val="001B348C"/>
    <w:rsid w:val="001B4488"/>
    <w:rsid w:val="001B4EA1"/>
    <w:rsid w:val="001B51A0"/>
    <w:rsid w:val="001B5D3E"/>
    <w:rsid w:val="001B5E5E"/>
    <w:rsid w:val="001B6394"/>
    <w:rsid w:val="001B7014"/>
    <w:rsid w:val="001B73AA"/>
    <w:rsid w:val="001B7DC0"/>
    <w:rsid w:val="001C05E5"/>
    <w:rsid w:val="001C144E"/>
    <w:rsid w:val="001C2802"/>
    <w:rsid w:val="001C3AD0"/>
    <w:rsid w:val="001C3E43"/>
    <w:rsid w:val="001C473B"/>
    <w:rsid w:val="001C5F49"/>
    <w:rsid w:val="001C7961"/>
    <w:rsid w:val="001C7D2B"/>
    <w:rsid w:val="001D078F"/>
    <w:rsid w:val="001D0A2C"/>
    <w:rsid w:val="001D0EC9"/>
    <w:rsid w:val="001D1D64"/>
    <w:rsid w:val="001D2A1F"/>
    <w:rsid w:val="001D3515"/>
    <w:rsid w:val="001D395F"/>
    <w:rsid w:val="001D41FB"/>
    <w:rsid w:val="001D5108"/>
    <w:rsid w:val="001D7D2A"/>
    <w:rsid w:val="001E0C9B"/>
    <w:rsid w:val="001E0DA1"/>
    <w:rsid w:val="001E0E26"/>
    <w:rsid w:val="001E2059"/>
    <w:rsid w:val="001E272D"/>
    <w:rsid w:val="001E4090"/>
    <w:rsid w:val="001E45F3"/>
    <w:rsid w:val="001E47A5"/>
    <w:rsid w:val="001E565B"/>
    <w:rsid w:val="001E5948"/>
    <w:rsid w:val="001E5F41"/>
    <w:rsid w:val="001E644F"/>
    <w:rsid w:val="001E7324"/>
    <w:rsid w:val="001E73A3"/>
    <w:rsid w:val="001F15AF"/>
    <w:rsid w:val="001F1E83"/>
    <w:rsid w:val="001F1F03"/>
    <w:rsid w:val="001F2222"/>
    <w:rsid w:val="001F232D"/>
    <w:rsid w:val="001F52BE"/>
    <w:rsid w:val="001F541E"/>
    <w:rsid w:val="001F75B1"/>
    <w:rsid w:val="001F7E2B"/>
    <w:rsid w:val="001F7EA6"/>
    <w:rsid w:val="001F7ED6"/>
    <w:rsid w:val="00200440"/>
    <w:rsid w:val="00200CB7"/>
    <w:rsid w:val="00203A81"/>
    <w:rsid w:val="00203BB1"/>
    <w:rsid w:val="00205386"/>
    <w:rsid w:val="00205497"/>
    <w:rsid w:val="00206F80"/>
    <w:rsid w:val="00207B00"/>
    <w:rsid w:val="00210F6B"/>
    <w:rsid w:val="002121B8"/>
    <w:rsid w:val="002127C6"/>
    <w:rsid w:val="00214B34"/>
    <w:rsid w:val="00215525"/>
    <w:rsid w:val="002178C0"/>
    <w:rsid w:val="00217912"/>
    <w:rsid w:val="00220087"/>
    <w:rsid w:val="00221A80"/>
    <w:rsid w:val="00224C28"/>
    <w:rsid w:val="0022603C"/>
    <w:rsid w:val="0022626E"/>
    <w:rsid w:val="002273BF"/>
    <w:rsid w:val="00227774"/>
    <w:rsid w:val="002309A3"/>
    <w:rsid w:val="00230BD5"/>
    <w:rsid w:val="002337B2"/>
    <w:rsid w:val="00236677"/>
    <w:rsid w:val="00236C8E"/>
    <w:rsid w:val="00240744"/>
    <w:rsid w:val="002417BD"/>
    <w:rsid w:val="00241C7A"/>
    <w:rsid w:val="0024275B"/>
    <w:rsid w:val="00242CB7"/>
    <w:rsid w:val="00243E37"/>
    <w:rsid w:val="00244321"/>
    <w:rsid w:val="00244C3F"/>
    <w:rsid w:val="002469E7"/>
    <w:rsid w:val="00246EE6"/>
    <w:rsid w:val="00250C5E"/>
    <w:rsid w:val="0025292A"/>
    <w:rsid w:val="0025295E"/>
    <w:rsid w:val="00256B75"/>
    <w:rsid w:val="00260528"/>
    <w:rsid w:val="0026411E"/>
    <w:rsid w:val="002650AF"/>
    <w:rsid w:val="0026680E"/>
    <w:rsid w:val="002671CC"/>
    <w:rsid w:val="0026762A"/>
    <w:rsid w:val="0027070A"/>
    <w:rsid w:val="0027208E"/>
    <w:rsid w:val="002727DF"/>
    <w:rsid w:val="002739F5"/>
    <w:rsid w:val="002746BC"/>
    <w:rsid w:val="00275C80"/>
    <w:rsid w:val="002817E3"/>
    <w:rsid w:val="00281A4B"/>
    <w:rsid w:val="00282755"/>
    <w:rsid w:val="00283061"/>
    <w:rsid w:val="0028330C"/>
    <w:rsid w:val="0028332A"/>
    <w:rsid w:val="00284254"/>
    <w:rsid w:val="00284287"/>
    <w:rsid w:val="00284877"/>
    <w:rsid w:val="0028567E"/>
    <w:rsid w:val="00286620"/>
    <w:rsid w:val="002902BD"/>
    <w:rsid w:val="002902C4"/>
    <w:rsid w:val="00290EB3"/>
    <w:rsid w:val="0029303B"/>
    <w:rsid w:val="0029370B"/>
    <w:rsid w:val="002954DB"/>
    <w:rsid w:val="00295680"/>
    <w:rsid w:val="00295C5F"/>
    <w:rsid w:val="00295DFA"/>
    <w:rsid w:val="00296965"/>
    <w:rsid w:val="00297840"/>
    <w:rsid w:val="002A1A8B"/>
    <w:rsid w:val="002A1CBF"/>
    <w:rsid w:val="002A34B2"/>
    <w:rsid w:val="002A4132"/>
    <w:rsid w:val="002A43EF"/>
    <w:rsid w:val="002A6379"/>
    <w:rsid w:val="002A6E04"/>
    <w:rsid w:val="002B2095"/>
    <w:rsid w:val="002B45AB"/>
    <w:rsid w:val="002B4768"/>
    <w:rsid w:val="002B48BE"/>
    <w:rsid w:val="002B4F7D"/>
    <w:rsid w:val="002B64CC"/>
    <w:rsid w:val="002B7450"/>
    <w:rsid w:val="002C12C2"/>
    <w:rsid w:val="002C1863"/>
    <w:rsid w:val="002C209E"/>
    <w:rsid w:val="002C37CB"/>
    <w:rsid w:val="002C37E2"/>
    <w:rsid w:val="002C3CA0"/>
    <w:rsid w:val="002C55F7"/>
    <w:rsid w:val="002C5BB0"/>
    <w:rsid w:val="002C5FD5"/>
    <w:rsid w:val="002D03FF"/>
    <w:rsid w:val="002D16BD"/>
    <w:rsid w:val="002D1848"/>
    <w:rsid w:val="002D1C32"/>
    <w:rsid w:val="002D28AE"/>
    <w:rsid w:val="002D2B8F"/>
    <w:rsid w:val="002D41F7"/>
    <w:rsid w:val="002D4F55"/>
    <w:rsid w:val="002D519A"/>
    <w:rsid w:val="002D600C"/>
    <w:rsid w:val="002D6E31"/>
    <w:rsid w:val="002E023B"/>
    <w:rsid w:val="002E0772"/>
    <w:rsid w:val="002E0C6E"/>
    <w:rsid w:val="002E11F8"/>
    <w:rsid w:val="002E2FFD"/>
    <w:rsid w:val="002E3429"/>
    <w:rsid w:val="002E3997"/>
    <w:rsid w:val="002E400B"/>
    <w:rsid w:val="002E6FD5"/>
    <w:rsid w:val="002E7B47"/>
    <w:rsid w:val="002F092A"/>
    <w:rsid w:val="002F0E66"/>
    <w:rsid w:val="002F4A72"/>
    <w:rsid w:val="002F7750"/>
    <w:rsid w:val="00300114"/>
    <w:rsid w:val="003018B8"/>
    <w:rsid w:val="00302C07"/>
    <w:rsid w:val="00303267"/>
    <w:rsid w:val="003044BE"/>
    <w:rsid w:val="00305FD2"/>
    <w:rsid w:val="00306609"/>
    <w:rsid w:val="00311748"/>
    <w:rsid w:val="0031188E"/>
    <w:rsid w:val="0031244A"/>
    <w:rsid w:val="00312DA5"/>
    <w:rsid w:val="00314C2C"/>
    <w:rsid w:val="0031517D"/>
    <w:rsid w:val="003151E1"/>
    <w:rsid w:val="0031552C"/>
    <w:rsid w:val="003157D7"/>
    <w:rsid w:val="00316827"/>
    <w:rsid w:val="00316E59"/>
    <w:rsid w:val="00317439"/>
    <w:rsid w:val="00317F6A"/>
    <w:rsid w:val="00320D08"/>
    <w:rsid w:val="00320D30"/>
    <w:rsid w:val="003213DE"/>
    <w:rsid w:val="00322037"/>
    <w:rsid w:val="00322190"/>
    <w:rsid w:val="003221E2"/>
    <w:rsid w:val="0032251E"/>
    <w:rsid w:val="00323423"/>
    <w:rsid w:val="003248F5"/>
    <w:rsid w:val="00324AA1"/>
    <w:rsid w:val="00325910"/>
    <w:rsid w:val="00326395"/>
    <w:rsid w:val="0032737B"/>
    <w:rsid w:val="00327CBE"/>
    <w:rsid w:val="00330320"/>
    <w:rsid w:val="0033196A"/>
    <w:rsid w:val="00331BEE"/>
    <w:rsid w:val="003331B6"/>
    <w:rsid w:val="00333360"/>
    <w:rsid w:val="003344C9"/>
    <w:rsid w:val="0034256C"/>
    <w:rsid w:val="00342CEF"/>
    <w:rsid w:val="003438FF"/>
    <w:rsid w:val="003449E9"/>
    <w:rsid w:val="0034503A"/>
    <w:rsid w:val="0034694A"/>
    <w:rsid w:val="0034712C"/>
    <w:rsid w:val="003472F6"/>
    <w:rsid w:val="003509B0"/>
    <w:rsid w:val="003516A4"/>
    <w:rsid w:val="003601B9"/>
    <w:rsid w:val="00361227"/>
    <w:rsid w:val="00361334"/>
    <w:rsid w:val="00361ACD"/>
    <w:rsid w:val="00362BC2"/>
    <w:rsid w:val="00362DF7"/>
    <w:rsid w:val="0036359C"/>
    <w:rsid w:val="00364F7D"/>
    <w:rsid w:val="00365E1C"/>
    <w:rsid w:val="0036673D"/>
    <w:rsid w:val="00367038"/>
    <w:rsid w:val="003700C7"/>
    <w:rsid w:val="00370833"/>
    <w:rsid w:val="00370957"/>
    <w:rsid w:val="0037259F"/>
    <w:rsid w:val="00372A88"/>
    <w:rsid w:val="0037787D"/>
    <w:rsid w:val="00381041"/>
    <w:rsid w:val="003812F5"/>
    <w:rsid w:val="00381CD6"/>
    <w:rsid w:val="00382CC6"/>
    <w:rsid w:val="00384B1D"/>
    <w:rsid w:val="00384CA4"/>
    <w:rsid w:val="00385923"/>
    <w:rsid w:val="00385F48"/>
    <w:rsid w:val="00387D7A"/>
    <w:rsid w:val="0039034F"/>
    <w:rsid w:val="0039133E"/>
    <w:rsid w:val="00393026"/>
    <w:rsid w:val="0039373E"/>
    <w:rsid w:val="003938AB"/>
    <w:rsid w:val="003966A8"/>
    <w:rsid w:val="00397A21"/>
    <w:rsid w:val="003A01B3"/>
    <w:rsid w:val="003A02B5"/>
    <w:rsid w:val="003A2661"/>
    <w:rsid w:val="003A30B6"/>
    <w:rsid w:val="003A34DE"/>
    <w:rsid w:val="003A365F"/>
    <w:rsid w:val="003A368D"/>
    <w:rsid w:val="003A3DBA"/>
    <w:rsid w:val="003A4DA7"/>
    <w:rsid w:val="003A5AAD"/>
    <w:rsid w:val="003A609D"/>
    <w:rsid w:val="003A62DC"/>
    <w:rsid w:val="003A6394"/>
    <w:rsid w:val="003A6EBC"/>
    <w:rsid w:val="003A6F5B"/>
    <w:rsid w:val="003B261E"/>
    <w:rsid w:val="003B3EB1"/>
    <w:rsid w:val="003B569E"/>
    <w:rsid w:val="003B5ECA"/>
    <w:rsid w:val="003B5F05"/>
    <w:rsid w:val="003B6BF7"/>
    <w:rsid w:val="003B6C20"/>
    <w:rsid w:val="003B75E7"/>
    <w:rsid w:val="003B7FAD"/>
    <w:rsid w:val="003C1058"/>
    <w:rsid w:val="003C22D5"/>
    <w:rsid w:val="003C23A2"/>
    <w:rsid w:val="003C3D2B"/>
    <w:rsid w:val="003C4C31"/>
    <w:rsid w:val="003C5290"/>
    <w:rsid w:val="003C648C"/>
    <w:rsid w:val="003C6DCF"/>
    <w:rsid w:val="003D0C2A"/>
    <w:rsid w:val="003D1FF4"/>
    <w:rsid w:val="003D2E7F"/>
    <w:rsid w:val="003D38E8"/>
    <w:rsid w:val="003D4926"/>
    <w:rsid w:val="003D5936"/>
    <w:rsid w:val="003D5E3E"/>
    <w:rsid w:val="003D62AF"/>
    <w:rsid w:val="003D74D2"/>
    <w:rsid w:val="003E01C9"/>
    <w:rsid w:val="003E5F74"/>
    <w:rsid w:val="003E60C8"/>
    <w:rsid w:val="003E73DE"/>
    <w:rsid w:val="003F0A4F"/>
    <w:rsid w:val="003F0BC6"/>
    <w:rsid w:val="003F12BA"/>
    <w:rsid w:val="003F21BA"/>
    <w:rsid w:val="003F28EF"/>
    <w:rsid w:val="003F2CC6"/>
    <w:rsid w:val="003F3013"/>
    <w:rsid w:val="003F32B9"/>
    <w:rsid w:val="003F5AA8"/>
    <w:rsid w:val="003F6419"/>
    <w:rsid w:val="003F67B6"/>
    <w:rsid w:val="003F7214"/>
    <w:rsid w:val="003F75B8"/>
    <w:rsid w:val="003F7E20"/>
    <w:rsid w:val="00400AF6"/>
    <w:rsid w:val="0040264C"/>
    <w:rsid w:val="0040393E"/>
    <w:rsid w:val="00405CA3"/>
    <w:rsid w:val="00405D1C"/>
    <w:rsid w:val="00406ADF"/>
    <w:rsid w:val="00406B78"/>
    <w:rsid w:val="00407755"/>
    <w:rsid w:val="00407C4E"/>
    <w:rsid w:val="0041045D"/>
    <w:rsid w:val="0041073F"/>
    <w:rsid w:val="004111D7"/>
    <w:rsid w:val="0041157D"/>
    <w:rsid w:val="00411B21"/>
    <w:rsid w:val="004128C0"/>
    <w:rsid w:val="0041291A"/>
    <w:rsid w:val="00414491"/>
    <w:rsid w:val="00414D2C"/>
    <w:rsid w:val="004150A4"/>
    <w:rsid w:val="00416284"/>
    <w:rsid w:val="0041683D"/>
    <w:rsid w:val="004175E9"/>
    <w:rsid w:val="004213AA"/>
    <w:rsid w:val="00421BEC"/>
    <w:rsid w:val="004221DB"/>
    <w:rsid w:val="00422909"/>
    <w:rsid w:val="00423390"/>
    <w:rsid w:val="004237CB"/>
    <w:rsid w:val="00425FD1"/>
    <w:rsid w:val="00426A06"/>
    <w:rsid w:val="00426C71"/>
    <w:rsid w:val="004270C8"/>
    <w:rsid w:val="00427C48"/>
    <w:rsid w:val="00427E10"/>
    <w:rsid w:val="00430062"/>
    <w:rsid w:val="00430274"/>
    <w:rsid w:val="00430CBC"/>
    <w:rsid w:val="00433989"/>
    <w:rsid w:val="004343FB"/>
    <w:rsid w:val="004346F0"/>
    <w:rsid w:val="00434923"/>
    <w:rsid w:val="00436884"/>
    <w:rsid w:val="004410F0"/>
    <w:rsid w:val="00441B41"/>
    <w:rsid w:val="00442DDF"/>
    <w:rsid w:val="004442B0"/>
    <w:rsid w:val="0044567B"/>
    <w:rsid w:val="004467D5"/>
    <w:rsid w:val="00446DF8"/>
    <w:rsid w:val="00447701"/>
    <w:rsid w:val="00447768"/>
    <w:rsid w:val="00450EB0"/>
    <w:rsid w:val="004517BA"/>
    <w:rsid w:val="00453160"/>
    <w:rsid w:val="00454219"/>
    <w:rsid w:val="00454510"/>
    <w:rsid w:val="00455AAE"/>
    <w:rsid w:val="00456671"/>
    <w:rsid w:val="00457C3F"/>
    <w:rsid w:val="00457F1E"/>
    <w:rsid w:val="004609B2"/>
    <w:rsid w:val="004609BF"/>
    <w:rsid w:val="00462E63"/>
    <w:rsid w:val="00463AA7"/>
    <w:rsid w:val="00464F36"/>
    <w:rsid w:val="0046561C"/>
    <w:rsid w:val="00465737"/>
    <w:rsid w:val="00465AFA"/>
    <w:rsid w:val="00465B9A"/>
    <w:rsid w:val="00465CFB"/>
    <w:rsid w:val="00466EEF"/>
    <w:rsid w:val="00471E04"/>
    <w:rsid w:val="004759F8"/>
    <w:rsid w:val="0047650E"/>
    <w:rsid w:val="0048086A"/>
    <w:rsid w:val="00480A55"/>
    <w:rsid w:val="004813DB"/>
    <w:rsid w:val="00481B89"/>
    <w:rsid w:val="00482360"/>
    <w:rsid w:val="00482719"/>
    <w:rsid w:val="00484FFD"/>
    <w:rsid w:val="004850C9"/>
    <w:rsid w:val="004856DA"/>
    <w:rsid w:val="00486227"/>
    <w:rsid w:val="004866F0"/>
    <w:rsid w:val="00486FEF"/>
    <w:rsid w:val="00487613"/>
    <w:rsid w:val="00487C38"/>
    <w:rsid w:val="0049021A"/>
    <w:rsid w:val="00490A64"/>
    <w:rsid w:val="004914A8"/>
    <w:rsid w:val="00492253"/>
    <w:rsid w:val="00493329"/>
    <w:rsid w:val="00494C17"/>
    <w:rsid w:val="004954E2"/>
    <w:rsid w:val="004959FF"/>
    <w:rsid w:val="00495B45"/>
    <w:rsid w:val="00496527"/>
    <w:rsid w:val="00497BA7"/>
    <w:rsid w:val="004A1553"/>
    <w:rsid w:val="004A1CF5"/>
    <w:rsid w:val="004A21B9"/>
    <w:rsid w:val="004A27CF"/>
    <w:rsid w:val="004A2CA2"/>
    <w:rsid w:val="004A3058"/>
    <w:rsid w:val="004A306C"/>
    <w:rsid w:val="004A455F"/>
    <w:rsid w:val="004A4B64"/>
    <w:rsid w:val="004B0064"/>
    <w:rsid w:val="004B0227"/>
    <w:rsid w:val="004B043F"/>
    <w:rsid w:val="004B2BC6"/>
    <w:rsid w:val="004B2C81"/>
    <w:rsid w:val="004B2DD6"/>
    <w:rsid w:val="004B3DF2"/>
    <w:rsid w:val="004B4376"/>
    <w:rsid w:val="004B49B9"/>
    <w:rsid w:val="004B49FA"/>
    <w:rsid w:val="004B7507"/>
    <w:rsid w:val="004C1002"/>
    <w:rsid w:val="004C3308"/>
    <w:rsid w:val="004C5EFA"/>
    <w:rsid w:val="004C664B"/>
    <w:rsid w:val="004C7CB7"/>
    <w:rsid w:val="004D1234"/>
    <w:rsid w:val="004D186B"/>
    <w:rsid w:val="004D1F47"/>
    <w:rsid w:val="004D2D1D"/>
    <w:rsid w:val="004D2F35"/>
    <w:rsid w:val="004D3D64"/>
    <w:rsid w:val="004D5ACF"/>
    <w:rsid w:val="004E03D3"/>
    <w:rsid w:val="004E2BC6"/>
    <w:rsid w:val="004E38E1"/>
    <w:rsid w:val="004E6942"/>
    <w:rsid w:val="004F11B0"/>
    <w:rsid w:val="004F1C79"/>
    <w:rsid w:val="004F2227"/>
    <w:rsid w:val="004F3300"/>
    <w:rsid w:val="004F459A"/>
    <w:rsid w:val="004F7873"/>
    <w:rsid w:val="004F7BEE"/>
    <w:rsid w:val="005003FD"/>
    <w:rsid w:val="0050061F"/>
    <w:rsid w:val="00500E6C"/>
    <w:rsid w:val="00501F10"/>
    <w:rsid w:val="0050247B"/>
    <w:rsid w:val="00503ECA"/>
    <w:rsid w:val="00504283"/>
    <w:rsid w:val="00505E8B"/>
    <w:rsid w:val="0050616D"/>
    <w:rsid w:val="005062F9"/>
    <w:rsid w:val="00506EF8"/>
    <w:rsid w:val="0051001B"/>
    <w:rsid w:val="00512030"/>
    <w:rsid w:val="00517C7A"/>
    <w:rsid w:val="005202C0"/>
    <w:rsid w:val="00520ACA"/>
    <w:rsid w:val="0052124E"/>
    <w:rsid w:val="005213AD"/>
    <w:rsid w:val="005215B5"/>
    <w:rsid w:val="00522D8A"/>
    <w:rsid w:val="005275BA"/>
    <w:rsid w:val="005308A3"/>
    <w:rsid w:val="005317EA"/>
    <w:rsid w:val="005325EF"/>
    <w:rsid w:val="00532E9E"/>
    <w:rsid w:val="00533579"/>
    <w:rsid w:val="0053371A"/>
    <w:rsid w:val="00533875"/>
    <w:rsid w:val="00534ECB"/>
    <w:rsid w:val="00535001"/>
    <w:rsid w:val="00536D86"/>
    <w:rsid w:val="005374B0"/>
    <w:rsid w:val="00537D3F"/>
    <w:rsid w:val="00537F61"/>
    <w:rsid w:val="00540EEF"/>
    <w:rsid w:val="005411D7"/>
    <w:rsid w:val="005413B7"/>
    <w:rsid w:val="005414FD"/>
    <w:rsid w:val="00541BF5"/>
    <w:rsid w:val="0054293E"/>
    <w:rsid w:val="00542EF6"/>
    <w:rsid w:val="00543033"/>
    <w:rsid w:val="005432B4"/>
    <w:rsid w:val="00543748"/>
    <w:rsid w:val="005456F5"/>
    <w:rsid w:val="0054578F"/>
    <w:rsid w:val="005468E1"/>
    <w:rsid w:val="0054695D"/>
    <w:rsid w:val="00547115"/>
    <w:rsid w:val="00550943"/>
    <w:rsid w:val="005509C8"/>
    <w:rsid w:val="00550E1E"/>
    <w:rsid w:val="005517D3"/>
    <w:rsid w:val="00555260"/>
    <w:rsid w:val="005552EE"/>
    <w:rsid w:val="005558A9"/>
    <w:rsid w:val="00555D37"/>
    <w:rsid w:val="00556697"/>
    <w:rsid w:val="0055796D"/>
    <w:rsid w:val="00557FFB"/>
    <w:rsid w:val="005602E2"/>
    <w:rsid w:val="0056146D"/>
    <w:rsid w:val="005629A3"/>
    <w:rsid w:val="005638CA"/>
    <w:rsid w:val="00563B14"/>
    <w:rsid w:val="00564E2F"/>
    <w:rsid w:val="0056672C"/>
    <w:rsid w:val="005714A2"/>
    <w:rsid w:val="00571C2B"/>
    <w:rsid w:val="00571ED2"/>
    <w:rsid w:val="005724B9"/>
    <w:rsid w:val="005735B0"/>
    <w:rsid w:val="00574228"/>
    <w:rsid w:val="00575289"/>
    <w:rsid w:val="005755AE"/>
    <w:rsid w:val="005762EE"/>
    <w:rsid w:val="00577617"/>
    <w:rsid w:val="00580260"/>
    <w:rsid w:val="0058129A"/>
    <w:rsid w:val="005835A8"/>
    <w:rsid w:val="00584439"/>
    <w:rsid w:val="00584440"/>
    <w:rsid w:val="00584D1C"/>
    <w:rsid w:val="0058521B"/>
    <w:rsid w:val="00585FBF"/>
    <w:rsid w:val="005869BD"/>
    <w:rsid w:val="00586AA1"/>
    <w:rsid w:val="00587237"/>
    <w:rsid w:val="0058796E"/>
    <w:rsid w:val="00587C77"/>
    <w:rsid w:val="00591AB0"/>
    <w:rsid w:val="005922D7"/>
    <w:rsid w:val="0059352D"/>
    <w:rsid w:val="005935B3"/>
    <w:rsid w:val="00593645"/>
    <w:rsid w:val="00593A04"/>
    <w:rsid w:val="0059429E"/>
    <w:rsid w:val="00594B6D"/>
    <w:rsid w:val="00595209"/>
    <w:rsid w:val="005974EC"/>
    <w:rsid w:val="005A0564"/>
    <w:rsid w:val="005A0641"/>
    <w:rsid w:val="005A21BC"/>
    <w:rsid w:val="005A2266"/>
    <w:rsid w:val="005A2647"/>
    <w:rsid w:val="005A29F4"/>
    <w:rsid w:val="005A5E8E"/>
    <w:rsid w:val="005A5F41"/>
    <w:rsid w:val="005A6E1D"/>
    <w:rsid w:val="005A7262"/>
    <w:rsid w:val="005A77AE"/>
    <w:rsid w:val="005A7B42"/>
    <w:rsid w:val="005A7C04"/>
    <w:rsid w:val="005A7F58"/>
    <w:rsid w:val="005B0219"/>
    <w:rsid w:val="005B033F"/>
    <w:rsid w:val="005B089F"/>
    <w:rsid w:val="005B3B8A"/>
    <w:rsid w:val="005B5EC0"/>
    <w:rsid w:val="005B7D31"/>
    <w:rsid w:val="005C1A74"/>
    <w:rsid w:val="005C2BED"/>
    <w:rsid w:val="005C2D8E"/>
    <w:rsid w:val="005C48C0"/>
    <w:rsid w:val="005C5232"/>
    <w:rsid w:val="005C525B"/>
    <w:rsid w:val="005C6664"/>
    <w:rsid w:val="005C7834"/>
    <w:rsid w:val="005C7DEF"/>
    <w:rsid w:val="005D0241"/>
    <w:rsid w:val="005D044B"/>
    <w:rsid w:val="005D0CDF"/>
    <w:rsid w:val="005D0D50"/>
    <w:rsid w:val="005D2569"/>
    <w:rsid w:val="005D273F"/>
    <w:rsid w:val="005D2B9C"/>
    <w:rsid w:val="005D4020"/>
    <w:rsid w:val="005E25EC"/>
    <w:rsid w:val="005E2CE4"/>
    <w:rsid w:val="005E31CB"/>
    <w:rsid w:val="005E3439"/>
    <w:rsid w:val="005E3BE6"/>
    <w:rsid w:val="005E4F51"/>
    <w:rsid w:val="005E5F4A"/>
    <w:rsid w:val="005E65FA"/>
    <w:rsid w:val="005E75D6"/>
    <w:rsid w:val="005F13E8"/>
    <w:rsid w:val="005F14DD"/>
    <w:rsid w:val="005F1F4A"/>
    <w:rsid w:val="005F2742"/>
    <w:rsid w:val="005F3AC8"/>
    <w:rsid w:val="005F4F81"/>
    <w:rsid w:val="005F5E40"/>
    <w:rsid w:val="005F6516"/>
    <w:rsid w:val="005F6741"/>
    <w:rsid w:val="005F69CC"/>
    <w:rsid w:val="005F6EEA"/>
    <w:rsid w:val="006003DD"/>
    <w:rsid w:val="006015BC"/>
    <w:rsid w:val="00601713"/>
    <w:rsid w:val="006036BE"/>
    <w:rsid w:val="00603933"/>
    <w:rsid w:val="00603E45"/>
    <w:rsid w:val="0060466E"/>
    <w:rsid w:val="00604A98"/>
    <w:rsid w:val="00610016"/>
    <w:rsid w:val="00611598"/>
    <w:rsid w:val="00612317"/>
    <w:rsid w:val="006148AE"/>
    <w:rsid w:val="0061500C"/>
    <w:rsid w:val="00616D04"/>
    <w:rsid w:val="0061769C"/>
    <w:rsid w:val="00620C2A"/>
    <w:rsid w:val="00621C7B"/>
    <w:rsid w:val="0062227F"/>
    <w:rsid w:val="00622399"/>
    <w:rsid w:val="00623308"/>
    <w:rsid w:val="00625ABE"/>
    <w:rsid w:val="00626423"/>
    <w:rsid w:val="0062656D"/>
    <w:rsid w:val="00626713"/>
    <w:rsid w:val="0063273D"/>
    <w:rsid w:val="00632832"/>
    <w:rsid w:val="006338F6"/>
    <w:rsid w:val="006350A7"/>
    <w:rsid w:val="00636133"/>
    <w:rsid w:val="00636232"/>
    <w:rsid w:val="00636277"/>
    <w:rsid w:val="00637763"/>
    <w:rsid w:val="00637935"/>
    <w:rsid w:val="00642341"/>
    <w:rsid w:val="00642E6D"/>
    <w:rsid w:val="00643B3B"/>
    <w:rsid w:val="006443C3"/>
    <w:rsid w:val="006447B8"/>
    <w:rsid w:val="00644DB2"/>
    <w:rsid w:val="00645346"/>
    <w:rsid w:val="00646052"/>
    <w:rsid w:val="00646658"/>
    <w:rsid w:val="00646738"/>
    <w:rsid w:val="006471DB"/>
    <w:rsid w:val="006477EA"/>
    <w:rsid w:val="00647928"/>
    <w:rsid w:val="00647F90"/>
    <w:rsid w:val="0065060F"/>
    <w:rsid w:val="006507F7"/>
    <w:rsid w:val="00650987"/>
    <w:rsid w:val="00651422"/>
    <w:rsid w:val="00651A09"/>
    <w:rsid w:val="00651D41"/>
    <w:rsid w:val="00652E08"/>
    <w:rsid w:val="00652E1B"/>
    <w:rsid w:val="00653CF8"/>
    <w:rsid w:val="00653D75"/>
    <w:rsid w:val="00656135"/>
    <w:rsid w:val="00656E4D"/>
    <w:rsid w:val="0065744A"/>
    <w:rsid w:val="00657C42"/>
    <w:rsid w:val="00660985"/>
    <w:rsid w:val="0066182A"/>
    <w:rsid w:val="006620BC"/>
    <w:rsid w:val="0066292B"/>
    <w:rsid w:val="00663ED1"/>
    <w:rsid w:val="00664ED8"/>
    <w:rsid w:val="00667EBE"/>
    <w:rsid w:val="00670482"/>
    <w:rsid w:val="00670B7D"/>
    <w:rsid w:val="00670C02"/>
    <w:rsid w:val="00670C82"/>
    <w:rsid w:val="00672C20"/>
    <w:rsid w:val="00672F31"/>
    <w:rsid w:val="006763A0"/>
    <w:rsid w:val="0067722C"/>
    <w:rsid w:val="0067778D"/>
    <w:rsid w:val="00677BBC"/>
    <w:rsid w:val="0068218C"/>
    <w:rsid w:val="00684A79"/>
    <w:rsid w:val="00684BC4"/>
    <w:rsid w:val="00685D93"/>
    <w:rsid w:val="00687977"/>
    <w:rsid w:val="00690A04"/>
    <w:rsid w:val="00690F18"/>
    <w:rsid w:val="00695480"/>
    <w:rsid w:val="00696002"/>
    <w:rsid w:val="00696B03"/>
    <w:rsid w:val="00696DA4"/>
    <w:rsid w:val="00697742"/>
    <w:rsid w:val="006978A8"/>
    <w:rsid w:val="00697A76"/>
    <w:rsid w:val="006A0F40"/>
    <w:rsid w:val="006A21ED"/>
    <w:rsid w:val="006A2354"/>
    <w:rsid w:val="006A24AA"/>
    <w:rsid w:val="006A3B81"/>
    <w:rsid w:val="006A3BCF"/>
    <w:rsid w:val="006A3D69"/>
    <w:rsid w:val="006A4365"/>
    <w:rsid w:val="006A4F52"/>
    <w:rsid w:val="006A5405"/>
    <w:rsid w:val="006A60B3"/>
    <w:rsid w:val="006A63D7"/>
    <w:rsid w:val="006A6522"/>
    <w:rsid w:val="006A732F"/>
    <w:rsid w:val="006A76FE"/>
    <w:rsid w:val="006B1982"/>
    <w:rsid w:val="006B1CC0"/>
    <w:rsid w:val="006B21B1"/>
    <w:rsid w:val="006B2F1A"/>
    <w:rsid w:val="006B31A2"/>
    <w:rsid w:val="006B376D"/>
    <w:rsid w:val="006B4037"/>
    <w:rsid w:val="006B5F59"/>
    <w:rsid w:val="006B6919"/>
    <w:rsid w:val="006B7328"/>
    <w:rsid w:val="006C07B9"/>
    <w:rsid w:val="006C2B8E"/>
    <w:rsid w:val="006C2D2A"/>
    <w:rsid w:val="006C30B8"/>
    <w:rsid w:val="006C4651"/>
    <w:rsid w:val="006C70B8"/>
    <w:rsid w:val="006C78F8"/>
    <w:rsid w:val="006C7F28"/>
    <w:rsid w:val="006D0840"/>
    <w:rsid w:val="006D2224"/>
    <w:rsid w:val="006D2301"/>
    <w:rsid w:val="006D3848"/>
    <w:rsid w:val="006D5C50"/>
    <w:rsid w:val="006D677E"/>
    <w:rsid w:val="006E00D2"/>
    <w:rsid w:val="006E01A1"/>
    <w:rsid w:val="006E145E"/>
    <w:rsid w:val="006E1B35"/>
    <w:rsid w:val="006E27C2"/>
    <w:rsid w:val="006E572F"/>
    <w:rsid w:val="006E57A8"/>
    <w:rsid w:val="006E6078"/>
    <w:rsid w:val="006E651E"/>
    <w:rsid w:val="006E7410"/>
    <w:rsid w:val="006F040C"/>
    <w:rsid w:val="006F0810"/>
    <w:rsid w:val="006F1727"/>
    <w:rsid w:val="006F384F"/>
    <w:rsid w:val="006F4357"/>
    <w:rsid w:val="006F4859"/>
    <w:rsid w:val="006F5BD3"/>
    <w:rsid w:val="006F6255"/>
    <w:rsid w:val="006F672C"/>
    <w:rsid w:val="006F6ACC"/>
    <w:rsid w:val="006F73D2"/>
    <w:rsid w:val="006F7E0E"/>
    <w:rsid w:val="00701C25"/>
    <w:rsid w:val="00703603"/>
    <w:rsid w:val="00705991"/>
    <w:rsid w:val="0070775F"/>
    <w:rsid w:val="00711421"/>
    <w:rsid w:val="00711AE1"/>
    <w:rsid w:val="00711D74"/>
    <w:rsid w:val="00714494"/>
    <w:rsid w:val="00715153"/>
    <w:rsid w:val="00715C47"/>
    <w:rsid w:val="0071676F"/>
    <w:rsid w:val="00716D6C"/>
    <w:rsid w:val="007173E4"/>
    <w:rsid w:val="007176C1"/>
    <w:rsid w:val="00717748"/>
    <w:rsid w:val="0071795E"/>
    <w:rsid w:val="00720285"/>
    <w:rsid w:val="00720308"/>
    <w:rsid w:val="00720682"/>
    <w:rsid w:val="0072107F"/>
    <w:rsid w:val="00722065"/>
    <w:rsid w:val="007262A7"/>
    <w:rsid w:val="00727313"/>
    <w:rsid w:val="007303F7"/>
    <w:rsid w:val="00730B4C"/>
    <w:rsid w:val="007310D2"/>
    <w:rsid w:val="007332E2"/>
    <w:rsid w:val="00733DAC"/>
    <w:rsid w:val="00734D93"/>
    <w:rsid w:val="00737670"/>
    <w:rsid w:val="00737910"/>
    <w:rsid w:val="00737A6D"/>
    <w:rsid w:val="00740AC0"/>
    <w:rsid w:val="0074143B"/>
    <w:rsid w:val="00741B3E"/>
    <w:rsid w:val="007426B6"/>
    <w:rsid w:val="007426CB"/>
    <w:rsid w:val="00744162"/>
    <w:rsid w:val="00744DE5"/>
    <w:rsid w:val="00745121"/>
    <w:rsid w:val="00745C02"/>
    <w:rsid w:val="00752DF1"/>
    <w:rsid w:val="00754027"/>
    <w:rsid w:val="007563FC"/>
    <w:rsid w:val="00756DDA"/>
    <w:rsid w:val="007578FD"/>
    <w:rsid w:val="00757FB9"/>
    <w:rsid w:val="007605CB"/>
    <w:rsid w:val="0076063F"/>
    <w:rsid w:val="007606C5"/>
    <w:rsid w:val="00761A68"/>
    <w:rsid w:val="00761D1E"/>
    <w:rsid w:val="00762340"/>
    <w:rsid w:val="007626EE"/>
    <w:rsid w:val="0076324E"/>
    <w:rsid w:val="00763D36"/>
    <w:rsid w:val="00763D61"/>
    <w:rsid w:val="00764B2A"/>
    <w:rsid w:val="007658FE"/>
    <w:rsid w:val="007659BB"/>
    <w:rsid w:val="0076613E"/>
    <w:rsid w:val="00770554"/>
    <w:rsid w:val="0077118D"/>
    <w:rsid w:val="00771350"/>
    <w:rsid w:val="00772B72"/>
    <w:rsid w:val="00773D24"/>
    <w:rsid w:val="00773FA8"/>
    <w:rsid w:val="007741B4"/>
    <w:rsid w:val="00774B18"/>
    <w:rsid w:val="00775F22"/>
    <w:rsid w:val="00776398"/>
    <w:rsid w:val="00776598"/>
    <w:rsid w:val="007774CE"/>
    <w:rsid w:val="00777A9F"/>
    <w:rsid w:val="00777ED5"/>
    <w:rsid w:val="0078028F"/>
    <w:rsid w:val="0078036D"/>
    <w:rsid w:val="00780D9C"/>
    <w:rsid w:val="007813D5"/>
    <w:rsid w:val="00781FB6"/>
    <w:rsid w:val="00782FA5"/>
    <w:rsid w:val="00783696"/>
    <w:rsid w:val="007838C4"/>
    <w:rsid w:val="00784852"/>
    <w:rsid w:val="00784D07"/>
    <w:rsid w:val="00785384"/>
    <w:rsid w:val="00785545"/>
    <w:rsid w:val="00787753"/>
    <w:rsid w:val="00790585"/>
    <w:rsid w:val="00790EEB"/>
    <w:rsid w:val="007910C2"/>
    <w:rsid w:val="007916CD"/>
    <w:rsid w:val="0079337C"/>
    <w:rsid w:val="007936CD"/>
    <w:rsid w:val="007938BF"/>
    <w:rsid w:val="007938E7"/>
    <w:rsid w:val="00793E6E"/>
    <w:rsid w:val="00794739"/>
    <w:rsid w:val="0079498F"/>
    <w:rsid w:val="00794CE3"/>
    <w:rsid w:val="007A02F8"/>
    <w:rsid w:val="007A03CB"/>
    <w:rsid w:val="007A0431"/>
    <w:rsid w:val="007A0A12"/>
    <w:rsid w:val="007A0C85"/>
    <w:rsid w:val="007A0CAB"/>
    <w:rsid w:val="007A1A66"/>
    <w:rsid w:val="007A2674"/>
    <w:rsid w:val="007A2BA4"/>
    <w:rsid w:val="007A393D"/>
    <w:rsid w:val="007A4332"/>
    <w:rsid w:val="007A4388"/>
    <w:rsid w:val="007A623D"/>
    <w:rsid w:val="007A6374"/>
    <w:rsid w:val="007A685C"/>
    <w:rsid w:val="007A76A9"/>
    <w:rsid w:val="007A76BF"/>
    <w:rsid w:val="007A7991"/>
    <w:rsid w:val="007B1196"/>
    <w:rsid w:val="007B2485"/>
    <w:rsid w:val="007B3D06"/>
    <w:rsid w:val="007B48DE"/>
    <w:rsid w:val="007B68EF"/>
    <w:rsid w:val="007B6DB0"/>
    <w:rsid w:val="007B71D8"/>
    <w:rsid w:val="007B759B"/>
    <w:rsid w:val="007B79A3"/>
    <w:rsid w:val="007C00A4"/>
    <w:rsid w:val="007C09AF"/>
    <w:rsid w:val="007C0E01"/>
    <w:rsid w:val="007C46CF"/>
    <w:rsid w:val="007C4AEC"/>
    <w:rsid w:val="007C5382"/>
    <w:rsid w:val="007C6FD9"/>
    <w:rsid w:val="007C74A3"/>
    <w:rsid w:val="007C7E37"/>
    <w:rsid w:val="007D26BF"/>
    <w:rsid w:val="007D3349"/>
    <w:rsid w:val="007D651E"/>
    <w:rsid w:val="007D6A7B"/>
    <w:rsid w:val="007D75FC"/>
    <w:rsid w:val="007E094E"/>
    <w:rsid w:val="007E14AD"/>
    <w:rsid w:val="007E2100"/>
    <w:rsid w:val="007E2C21"/>
    <w:rsid w:val="007E436D"/>
    <w:rsid w:val="007E452C"/>
    <w:rsid w:val="007E6A2D"/>
    <w:rsid w:val="007E76CE"/>
    <w:rsid w:val="007E7B05"/>
    <w:rsid w:val="007F03B3"/>
    <w:rsid w:val="007F0E14"/>
    <w:rsid w:val="007F1673"/>
    <w:rsid w:val="007F2395"/>
    <w:rsid w:val="007F26DC"/>
    <w:rsid w:val="007F4B02"/>
    <w:rsid w:val="007F630C"/>
    <w:rsid w:val="007F716A"/>
    <w:rsid w:val="0080035C"/>
    <w:rsid w:val="0080045D"/>
    <w:rsid w:val="008007E4"/>
    <w:rsid w:val="00800B44"/>
    <w:rsid w:val="00800CFD"/>
    <w:rsid w:val="00801D9B"/>
    <w:rsid w:val="00803BDB"/>
    <w:rsid w:val="00804828"/>
    <w:rsid w:val="00805097"/>
    <w:rsid w:val="008055C4"/>
    <w:rsid w:val="00805895"/>
    <w:rsid w:val="00806522"/>
    <w:rsid w:val="008102C1"/>
    <w:rsid w:val="00811290"/>
    <w:rsid w:val="008118ED"/>
    <w:rsid w:val="0081225A"/>
    <w:rsid w:val="00813476"/>
    <w:rsid w:val="00813D1E"/>
    <w:rsid w:val="00815CB3"/>
    <w:rsid w:val="00815E04"/>
    <w:rsid w:val="008161A2"/>
    <w:rsid w:val="0081630C"/>
    <w:rsid w:val="00817370"/>
    <w:rsid w:val="00817A1E"/>
    <w:rsid w:val="00821A3E"/>
    <w:rsid w:val="00821E1B"/>
    <w:rsid w:val="00823935"/>
    <w:rsid w:val="0082482A"/>
    <w:rsid w:val="0082537F"/>
    <w:rsid w:val="00825CEC"/>
    <w:rsid w:val="00826DD4"/>
    <w:rsid w:val="00826E61"/>
    <w:rsid w:val="00830D0E"/>
    <w:rsid w:val="00830DAC"/>
    <w:rsid w:val="008317BE"/>
    <w:rsid w:val="00832522"/>
    <w:rsid w:val="008329F1"/>
    <w:rsid w:val="00833FB1"/>
    <w:rsid w:val="00834B0C"/>
    <w:rsid w:val="008353B3"/>
    <w:rsid w:val="0083598A"/>
    <w:rsid w:val="0083640E"/>
    <w:rsid w:val="008376FB"/>
    <w:rsid w:val="00837871"/>
    <w:rsid w:val="00840682"/>
    <w:rsid w:val="00840828"/>
    <w:rsid w:val="00840A74"/>
    <w:rsid w:val="0084123D"/>
    <w:rsid w:val="00842257"/>
    <w:rsid w:val="00844300"/>
    <w:rsid w:val="00845B10"/>
    <w:rsid w:val="00846143"/>
    <w:rsid w:val="00846925"/>
    <w:rsid w:val="00847192"/>
    <w:rsid w:val="00847395"/>
    <w:rsid w:val="00847E0D"/>
    <w:rsid w:val="00847E7F"/>
    <w:rsid w:val="0085044A"/>
    <w:rsid w:val="0085081B"/>
    <w:rsid w:val="00850A2E"/>
    <w:rsid w:val="00850DFE"/>
    <w:rsid w:val="008527B4"/>
    <w:rsid w:val="008528B4"/>
    <w:rsid w:val="00852ED1"/>
    <w:rsid w:val="00853F55"/>
    <w:rsid w:val="00854003"/>
    <w:rsid w:val="00855C56"/>
    <w:rsid w:val="00855D62"/>
    <w:rsid w:val="00856A6D"/>
    <w:rsid w:val="008603F9"/>
    <w:rsid w:val="00860821"/>
    <w:rsid w:val="00860C5B"/>
    <w:rsid w:val="00861677"/>
    <w:rsid w:val="00862799"/>
    <w:rsid w:val="00863430"/>
    <w:rsid w:val="00864352"/>
    <w:rsid w:val="008646A8"/>
    <w:rsid w:val="008657E7"/>
    <w:rsid w:val="00866FEB"/>
    <w:rsid w:val="008709A8"/>
    <w:rsid w:val="00870D52"/>
    <w:rsid w:val="00871868"/>
    <w:rsid w:val="00871E59"/>
    <w:rsid w:val="008738BD"/>
    <w:rsid w:val="008745CD"/>
    <w:rsid w:val="00874E4F"/>
    <w:rsid w:val="00875359"/>
    <w:rsid w:val="008754E8"/>
    <w:rsid w:val="0087643D"/>
    <w:rsid w:val="00881083"/>
    <w:rsid w:val="00882FA9"/>
    <w:rsid w:val="008831CA"/>
    <w:rsid w:val="00883567"/>
    <w:rsid w:val="00883D1D"/>
    <w:rsid w:val="0088416B"/>
    <w:rsid w:val="00884E6D"/>
    <w:rsid w:val="00885175"/>
    <w:rsid w:val="00885261"/>
    <w:rsid w:val="00893275"/>
    <w:rsid w:val="00894470"/>
    <w:rsid w:val="00894BE6"/>
    <w:rsid w:val="008960B0"/>
    <w:rsid w:val="0089643D"/>
    <w:rsid w:val="00897532"/>
    <w:rsid w:val="00897C0A"/>
    <w:rsid w:val="00897C3B"/>
    <w:rsid w:val="00897CA4"/>
    <w:rsid w:val="008A0281"/>
    <w:rsid w:val="008A0619"/>
    <w:rsid w:val="008A0762"/>
    <w:rsid w:val="008A096D"/>
    <w:rsid w:val="008A0E2B"/>
    <w:rsid w:val="008A2A4A"/>
    <w:rsid w:val="008A4480"/>
    <w:rsid w:val="008A7AB8"/>
    <w:rsid w:val="008B2174"/>
    <w:rsid w:val="008B2593"/>
    <w:rsid w:val="008B2C94"/>
    <w:rsid w:val="008B311C"/>
    <w:rsid w:val="008B6B26"/>
    <w:rsid w:val="008C0AC0"/>
    <w:rsid w:val="008C19F7"/>
    <w:rsid w:val="008C27D0"/>
    <w:rsid w:val="008C29F2"/>
    <w:rsid w:val="008C2B66"/>
    <w:rsid w:val="008C2F93"/>
    <w:rsid w:val="008C30F9"/>
    <w:rsid w:val="008C368F"/>
    <w:rsid w:val="008C4D7E"/>
    <w:rsid w:val="008C5451"/>
    <w:rsid w:val="008C57DA"/>
    <w:rsid w:val="008C6092"/>
    <w:rsid w:val="008C6A36"/>
    <w:rsid w:val="008C76E0"/>
    <w:rsid w:val="008D04E5"/>
    <w:rsid w:val="008D0600"/>
    <w:rsid w:val="008D1159"/>
    <w:rsid w:val="008D1DFA"/>
    <w:rsid w:val="008D2413"/>
    <w:rsid w:val="008D24CF"/>
    <w:rsid w:val="008D3282"/>
    <w:rsid w:val="008D34E5"/>
    <w:rsid w:val="008D56B3"/>
    <w:rsid w:val="008E0135"/>
    <w:rsid w:val="008E0C26"/>
    <w:rsid w:val="008E1865"/>
    <w:rsid w:val="008E2BC0"/>
    <w:rsid w:val="008E3233"/>
    <w:rsid w:val="008E6864"/>
    <w:rsid w:val="008E7DDD"/>
    <w:rsid w:val="008F0A18"/>
    <w:rsid w:val="008F0DF4"/>
    <w:rsid w:val="008F1B07"/>
    <w:rsid w:val="008F20B7"/>
    <w:rsid w:val="008F28ED"/>
    <w:rsid w:val="008F43F9"/>
    <w:rsid w:val="008F513B"/>
    <w:rsid w:val="008F7AC4"/>
    <w:rsid w:val="009020BD"/>
    <w:rsid w:val="009029E4"/>
    <w:rsid w:val="00903070"/>
    <w:rsid w:val="00903731"/>
    <w:rsid w:val="009044AC"/>
    <w:rsid w:val="00904604"/>
    <w:rsid w:val="00905C30"/>
    <w:rsid w:val="00906907"/>
    <w:rsid w:val="00907DA6"/>
    <w:rsid w:val="009107DF"/>
    <w:rsid w:val="00911263"/>
    <w:rsid w:val="00911E32"/>
    <w:rsid w:val="00912A5A"/>
    <w:rsid w:val="009130FE"/>
    <w:rsid w:val="009138D7"/>
    <w:rsid w:val="00913BBD"/>
    <w:rsid w:val="00914B2C"/>
    <w:rsid w:val="00914B4E"/>
    <w:rsid w:val="00914B99"/>
    <w:rsid w:val="00914D67"/>
    <w:rsid w:val="0091601E"/>
    <w:rsid w:val="00916A1E"/>
    <w:rsid w:val="0091769C"/>
    <w:rsid w:val="0092106E"/>
    <w:rsid w:val="009217B3"/>
    <w:rsid w:val="009217B7"/>
    <w:rsid w:val="00921B95"/>
    <w:rsid w:val="0092338B"/>
    <w:rsid w:val="00923B72"/>
    <w:rsid w:val="0092424D"/>
    <w:rsid w:val="00926E43"/>
    <w:rsid w:val="00927825"/>
    <w:rsid w:val="00927AD8"/>
    <w:rsid w:val="00927E7F"/>
    <w:rsid w:val="00931075"/>
    <w:rsid w:val="00931E44"/>
    <w:rsid w:val="00933CD9"/>
    <w:rsid w:val="00933EA9"/>
    <w:rsid w:val="009347F6"/>
    <w:rsid w:val="00934CEC"/>
    <w:rsid w:val="0093539B"/>
    <w:rsid w:val="0093621D"/>
    <w:rsid w:val="00936742"/>
    <w:rsid w:val="009378E3"/>
    <w:rsid w:val="00940101"/>
    <w:rsid w:val="00941492"/>
    <w:rsid w:val="00943681"/>
    <w:rsid w:val="00944733"/>
    <w:rsid w:val="009458FF"/>
    <w:rsid w:val="00945CD7"/>
    <w:rsid w:val="00947680"/>
    <w:rsid w:val="00947874"/>
    <w:rsid w:val="00950593"/>
    <w:rsid w:val="00951221"/>
    <w:rsid w:val="00951409"/>
    <w:rsid w:val="00951AE6"/>
    <w:rsid w:val="00951CB6"/>
    <w:rsid w:val="00953583"/>
    <w:rsid w:val="00953CD6"/>
    <w:rsid w:val="009567D5"/>
    <w:rsid w:val="00956ACC"/>
    <w:rsid w:val="00956B8E"/>
    <w:rsid w:val="00957002"/>
    <w:rsid w:val="00960652"/>
    <w:rsid w:val="00960C77"/>
    <w:rsid w:val="0096202E"/>
    <w:rsid w:val="00962971"/>
    <w:rsid w:val="00962D86"/>
    <w:rsid w:val="009633E3"/>
    <w:rsid w:val="00963766"/>
    <w:rsid w:val="00963C60"/>
    <w:rsid w:val="00963DB8"/>
    <w:rsid w:val="009677AB"/>
    <w:rsid w:val="00967D36"/>
    <w:rsid w:val="00967DB0"/>
    <w:rsid w:val="00967EFA"/>
    <w:rsid w:val="009715CE"/>
    <w:rsid w:val="009725C0"/>
    <w:rsid w:val="009733CD"/>
    <w:rsid w:val="009736DE"/>
    <w:rsid w:val="00973CBF"/>
    <w:rsid w:val="00973F54"/>
    <w:rsid w:val="009746ED"/>
    <w:rsid w:val="00974E90"/>
    <w:rsid w:val="00975019"/>
    <w:rsid w:val="0097521F"/>
    <w:rsid w:val="0097587A"/>
    <w:rsid w:val="00975C91"/>
    <w:rsid w:val="009766B6"/>
    <w:rsid w:val="0097670A"/>
    <w:rsid w:val="0097693D"/>
    <w:rsid w:val="00977DB4"/>
    <w:rsid w:val="0098012C"/>
    <w:rsid w:val="00981280"/>
    <w:rsid w:val="009816B0"/>
    <w:rsid w:val="009816E4"/>
    <w:rsid w:val="00982C72"/>
    <w:rsid w:val="0098427D"/>
    <w:rsid w:val="0098479B"/>
    <w:rsid w:val="00984BE7"/>
    <w:rsid w:val="00990694"/>
    <w:rsid w:val="0099227B"/>
    <w:rsid w:val="00992291"/>
    <w:rsid w:val="00994340"/>
    <w:rsid w:val="0099452D"/>
    <w:rsid w:val="009946C5"/>
    <w:rsid w:val="00994966"/>
    <w:rsid w:val="00996783"/>
    <w:rsid w:val="00996C6D"/>
    <w:rsid w:val="0099788F"/>
    <w:rsid w:val="00997A72"/>
    <w:rsid w:val="009A04B7"/>
    <w:rsid w:val="009A1441"/>
    <w:rsid w:val="009A2294"/>
    <w:rsid w:val="009A2457"/>
    <w:rsid w:val="009A2F6C"/>
    <w:rsid w:val="009A3B47"/>
    <w:rsid w:val="009A4A54"/>
    <w:rsid w:val="009A6011"/>
    <w:rsid w:val="009A6ABA"/>
    <w:rsid w:val="009A72FC"/>
    <w:rsid w:val="009B0291"/>
    <w:rsid w:val="009B0664"/>
    <w:rsid w:val="009B28CB"/>
    <w:rsid w:val="009B5253"/>
    <w:rsid w:val="009B5329"/>
    <w:rsid w:val="009B597F"/>
    <w:rsid w:val="009C2375"/>
    <w:rsid w:val="009C3E53"/>
    <w:rsid w:val="009C4FAC"/>
    <w:rsid w:val="009C5414"/>
    <w:rsid w:val="009C562F"/>
    <w:rsid w:val="009C6395"/>
    <w:rsid w:val="009C6835"/>
    <w:rsid w:val="009C78C0"/>
    <w:rsid w:val="009C7E5C"/>
    <w:rsid w:val="009C7F32"/>
    <w:rsid w:val="009D00D3"/>
    <w:rsid w:val="009D090B"/>
    <w:rsid w:val="009D1EF5"/>
    <w:rsid w:val="009D23CD"/>
    <w:rsid w:val="009D27DD"/>
    <w:rsid w:val="009D63DF"/>
    <w:rsid w:val="009D7B20"/>
    <w:rsid w:val="009E0611"/>
    <w:rsid w:val="009E091E"/>
    <w:rsid w:val="009E0AE5"/>
    <w:rsid w:val="009E0D7B"/>
    <w:rsid w:val="009E3FA7"/>
    <w:rsid w:val="009E43B8"/>
    <w:rsid w:val="009E6BB8"/>
    <w:rsid w:val="009E725B"/>
    <w:rsid w:val="009E7480"/>
    <w:rsid w:val="009E7BDB"/>
    <w:rsid w:val="009E7F67"/>
    <w:rsid w:val="009F0C2A"/>
    <w:rsid w:val="009F18CF"/>
    <w:rsid w:val="009F2C9A"/>
    <w:rsid w:val="009F2FB0"/>
    <w:rsid w:val="009F475D"/>
    <w:rsid w:val="009F6B6C"/>
    <w:rsid w:val="00A00ED3"/>
    <w:rsid w:val="00A0112B"/>
    <w:rsid w:val="00A0135C"/>
    <w:rsid w:val="00A01E03"/>
    <w:rsid w:val="00A02815"/>
    <w:rsid w:val="00A03DA9"/>
    <w:rsid w:val="00A0416E"/>
    <w:rsid w:val="00A047A5"/>
    <w:rsid w:val="00A06C76"/>
    <w:rsid w:val="00A07ABE"/>
    <w:rsid w:val="00A07C85"/>
    <w:rsid w:val="00A10955"/>
    <w:rsid w:val="00A1174E"/>
    <w:rsid w:val="00A11C0E"/>
    <w:rsid w:val="00A124E5"/>
    <w:rsid w:val="00A12AF7"/>
    <w:rsid w:val="00A13D0F"/>
    <w:rsid w:val="00A14A72"/>
    <w:rsid w:val="00A15243"/>
    <w:rsid w:val="00A15E92"/>
    <w:rsid w:val="00A1644C"/>
    <w:rsid w:val="00A205E2"/>
    <w:rsid w:val="00A206D8"/>
    <w:rsid w:val="00A21A33"/>
    <w:rsid w:val="00A21DDD"/>
    <w:rsid w:val="00A22509"/>
    <w:rsid w:val="00A23236"/>
    <w:rsid w:val="00A237AA"/>
    <w:rsid w:val="00A23DB3"/>
    <w:rsid w:val="00A23F65"/>
    <w:rsid w:val="00A250BC"/>
    <w:rsid w:val="00A253CF"/>
    <w:rsid w:val="00A25A79"/>
    <w:rsid w:val="00A2749D"/>
    <w:rsid w:val="00A344C4"/>
    <w:rsid w:val="00A3462A"/>
    <w:rsid w:val="00A351A9"/>
    <w:rsid w:val="00A3620D"/>
    <w:rsid w:val="00A36214"/>
    <w:rsid w:val="00A3630E"/>
    <w:rsid w:val="00A36E83"/>
    <w:rsid w:val="00A37173"/>
    <w:rsid w:val="00A37467"/>
    <w:rsid w:val="00A37619"/>
    <w:rsid w:val="00A37B3F"/>
    <w:rsid w:val="00A41053"/>
    <w:rsid w:val="00A425E1"/>
    <w:rsid w:val="00A44301"/>
    <w:rsid w:val="00A44C2B"/>
    <w:rsid w:val="00A45377"/>
    <w:rsid w:val="00A45DDB"/>
    <w:rsid w:val="00A47BE7"/>
    <w:rsid w:val="00A50458"/>
    <w:rsid w:val="00A506CF"/>
    <w:rsid w:val="00A52991"/>
    <w:rsid w:val="00A529ED"/>
    <w:rsid w:val="00A53B7F"/>
    <w:rsid w:val="00A562B4"/>
    <w:rsid w:val="00A567E7"/>
    <w:rsid w:val="00A579BC"/>
    <w:rsid w:val="00A57C86"/>
    <w:rsid w:val="00A60E3F"/>
    <w:rsid w:val="00A61BBB"/>
    <w:rsid w:val="00A6325A"/>
    <w:rsid w:val="00A64F67"/>
    <w:rsid w:val="00A6556D"/>
    <w:rsid w:val="00A662B9"/>
    <w:rsid w:val="00A7180A"/>
    <w:rsid w:val="00A7392E"/>
    <w:rsid w:val="00A73B0F"/>
    <w:rsid w:val="00A74AED"/>
    <w:rsid w:val="00A74D61"/>
    <w:rsid w:val="00A76734"/>
    <w:rsid w:val="00A775A9"/>
    <w:rsid w:val="00A77A59"/>
    <w:rsid w:val="00A77AE1"/>
    <w:rsid w:val="00A813BB"/>
    <w:rsid w:val="00A81608"/>
    <w:rsid w:val="00A833AB"/>
    <w:rsid w:val="00A83759"/>
    <w:rsid w:val="00A83FF9"/>
    <w:rsid w:val="00A8498A"/>
    <w:rsid w:val="00A85DFD"/>
    <w:rsid w:val="00A85E70"/>
    <w:rsid w:val="00A86D6E"/>
    <w:rsid w:val="00A87550"/>
    <w:rsid w:val="00A87E88"/>
    <w:rsid w:val="00A91225"/>
    <w:rsid w:val="00A91432"/>
    <w:rsid w:val="00A91476"/>
    <w:rsid w:val="00A92FDB"/>
    <w:rsid w:val="00A93501"/>
    <w:rsid w:val="00A93958"/>
    <w:rsid w:val="00A943A8"/>
    <w:rsid w:val="00A94931"/>
    <w:rsid w:val="00A957B0"/>
    <w:rsid w:val="00A9588C"/>
    <w:rsid w:val="00A96CC9"/>
    <w:rsid w:val="00A96D77"/>
    <w:rsid w:val="00A97DBA"/>
    <w:rsid w:val="00AA077D"/>
    <w:rsid w:val="00AA11CC"/>
    <w:rsid w:val="00AA1B9A"/>
    <w:rsid w:val="00AA2EEA"/>
    <w:rsid w:val="00AA3702"/>
    <w:rsid w:val="00AA4378"/>
    <w:rsid w:val="00AA4DD3"/>
    <w:rsid w:val="00AA6A6B"/>
    <w:rsid w:val="00AA731C"/>
    <w:rsid w:val="00AA7326"/>
    <w:rsid w:val="00AB00BC"/>
    <w:rsid w:val="00AB01A2"/>
    <w:rsid w:val="00AB1FC1"/>
    <w:rsid w:val="00AB20DC"/>
    <w:rsid w:val="00AB372F"/>
    <w:rsid w:val="00AB578C"/>
    <w:rsid w:val="00AB6C64"/>
    <w:rsid w:val="00AB720F"/>
    <w:rsid w:val="00AB7647"/>
    <w:rsid w:val="00AC06CB"/>
    <w:rsid w:val="00AC098F"/>
    <w:rsid w:val="00AC0CFC"/>
    <w:rsid w:val="00AC2D0F"/>
    <w:rsid w:val="00AC3D8F"/>
    <w:rsid w:val="00AC5480"/>
    <w:rsid w:val="00AD1D5B"/>
    <w:rsid w:val="00AD27B2"/>
    <w:rsid w:val="00AD387F"/>
    <w:rsid w:val="00AD44CE"/>
    <w:rsid w:val="00AD4BD3"/>
    <w:rsid w:val="00AD581B"/>
    <w:rsid w:val="00AD5E01"/>
    <w:rsid w:val="00AD5F63"/>
    <w:rsid w:val="00AD7C1B"/>
    <w:rsid w:val="00AE021F"/>
    <w:rsid w:val="00AE078A"/>
    <w:rsid w:val="00AE0850"/>
    <w:rsid w:val="00AE0DA7"/>
    <w:rsid w:val="00AE1502"/>
    <w:rsid w:val="00AE1E31"/>
    <w:rsid w:val="00AE1EC3"/>
    <w:rsid w:val="00AE2140"/>
    <w:rsid w:val="00AE2370"/>
    <w:rsid w:val="00AE26CC"/>
    <w:rsid w:val="00AE3E05"/>
    <w:rsid w:val="00AE42BB"/>
    <w:rsid w:val="00AE614E"/>
    <w:rsid w:val="00AE6608"/>
    <w:rsid w:val="00AE68FA"/>
    <w:rsid w:val="00AE6ED6"/>
    <w:rsid w:val="00AE7CE2"/>
    <w:rsid w:val="00AF174B"/>
    <w:rsid w:val="00AF17C9"/>
    <w:rsid w:val="00AF187F"/>
    <w:rsid w:val="00AF40B4"/>
    <w:rsid w:val="00AF491A"/>
    <w:rsid w:val="00AF518F"/>
    <w:rsid w:val="00AF6719"/>
    <w:rsid w:val="00AF688F"/>
    <w:rsid w:val="00AF7B63"/>
    <w:rsid w:val="00AF7CBE"/>
    <w:rsid w:val="00B00726"/>
    <w:rsid w:val="00B028FF"/>
    <w:rsid w:val="00B02FD6"/>
    <w:rsid w:val="00B06387"/>
    <w:rsid w:val="00B06CAA"/>
    <w:rsid w:val="00B06CF1"/>
    <w:rsid w:val="00B06E87"/>
    <w:rsid w:val="00B06F7C"/>
    <w:rsid w:val="00B07E24"/>
    <w:rsid w:val="00B1078F"/>
    <w:rsid w:val="00B1115A"/>
    <w:rsid w:val="00B1210F"/>
    <w:rsid w:val="00B1269E"/>
    <w:rsid w:val="00B12958"/>
    <w:rsid w:val="00B130E7"/>
    <w:rsid w:val="00B13A99"/>
    <w:rsid w:val="00B13D97"/>
    <w:rsid w:val="00B14883"/>
    <w:rsid w:val="00B148BC"/>
    <w:rsid w:val="00B152A8"/>
    <w:rsid w:val="00B15C19"/>
    <w:rsid w:val="00B15F8E"/>
    <w:rsid w:val="00B1634A"/>
    <w:rsid w:val="00B175A7"/>
    <w:rsid w:val="00B20468"/>
    <w:rsid w:val="00B20EB7"/>
    <w:rsid w:val="00B20F3F"/>
    <w:rsid w:val="00B21516"/>
    <w:rsid w:val="00B222FF"/>
    <w:rsid w:val="00B2347E"/>
    <w:rsid w:val="00B23773"/>
    <w:rsid w:val="00B24106"/>
    <w:rsid w:val="00B244A1"/>
    <w:rsid w:val="00B2459E"/>
    <w:rsid w:val="00B24EDA"/>
    <w:rsid w:val="00B25065"/>
    <w:rsid w:val="00B25B14"/>
    <w:rsid w:val="00B26A40"/>
    <w:rsid w:val="00B27A6A"/>
    <w:rsid w:val="00B31D8D"/>
    <w:rsid w:val="00B31F30"/>
    <w:rsid w:val="00B3255B"/>
    <w:rsid w:val="00B3476E"/>
    <w:rsid w:val="00B36187"/>
    <w:rsid w:val="00B377DF"/>
    <w:rsid w:val="00B40BD1"/>
    <w:rsid w:val="00B41734"/>
    <w:rsid w:val="00B42645"/>
    <w:rsid w:val="00B433B6"/>
    <w:rsid w:val="00B43D37"/>
    <w:rsid w:val="00B43E65"/>
    <w:rsid w:val="00B45C91"/>
    <w:rsid w:val="00B466C9"/>
    <w:rsid w:val="00B471C6"/>
    <w:rsid w:val="00B47BC1"/>
    <w:rsid w:val="00B5195F"/>
    <w:rsid w:val="00B5196E"/>
    <w:rsid w:val="00B547AF"/>
    <w:rsid w:val="00B54C1A"/>
    <w:rsid w:val="00B54D86"/>
    <w:rsid w:val="00B562C4"/>
    <w:rsid w:val="00B56B7C"/>
    <w:rsid w:val="00B56DB5"/>
    <w:rsid w:val="00B572B7"/>
    <w:rsid w:val="00B57DC5"/>
    <w:rsid w:val="00B600C6"/>
    <w:rsid w:val="00B60324"/>
    <w:rsid w:val="00B60882"/>
    <w:rsid w:val="00B60BAB"/>
    <w:rsid w:val="00B615FA"/>
    <w:rsid w:val="00B669EB"/>
    <w:rsid w:val="00B674B0"/>
    <w:rsid w:val="00B677D0"/>
    <w:rsid w:val="00B702A6"/>
    <w:rsid w:val="00B764E3"/>
    <w:rsid w:val="00B77482"/>
    <w:rsid w:val="00B7759C"/>
    <w:rsid w:val="00B81E07"/>
    <w:rsid w:val="00B82B27"/>
    <w:rsid w:val="00B84048"/>
    <w:rsid w:val="00B84C47"/>
    <w:rsid w:val="00B87D3C"/>
    <w:rsid w:val="00B87E3F"/>
    <w:rsid w:val="00B90914"/>
    <w:rsid w:val="00B91F72"/>
    <w:rsid w:val="00B941B3"/>
    <w:rsid w:val="00B94C60"/>
    <w:rsid w:val="00B94D5A"/>
    <w:rsid w:val="00B976C6"/>
    <w:rsid w:val="00BA0920"/>
    <w:rsid w:val="00BA1BA9"/>
    <w:rsid w:val="00BA2F1A"/>
    <w:rsid w:val="00BA378E"/>
    <w:rsid w:val="00BA3991"/>
    <w:rsid w:val="00BA413C"/>
    <w:rsid w:val="00BA5324"/>
    <w:rsid w:val="00BA58F1"/>
    <w:rsid w:val="00BA6913"/>
    <w:rsid w:val="00BB1108"/>
    <w:rsid w:val="00BB1295"/>
    <w:rsid w:val="00BB13E8"/>
    <w:rsid w:val="00BB2C5B"/>
    <w:rsid w:val="00BB3253"/>
    <w:rsid w:val="00BB3A41"/>
    <w:rsid w:val="00BB45CA"/>
    <w:rsid w:val="00BB49CB"/>
    <w:rsid w:val="00BB55C9"/>
    <w:rsid w:val="00BB57EE"/>
    <w:rsid w:val="00BB5AB0"/>
    <w:rsid w:val="00BB721E"/>
    <w:rsid w:val="00BC06BE"/>
    <w:rsid w:val="00BC07D5"/>
    <w:rsid w:val="00BC09D6"/>
    <w:rsid w:val="00BC26CD"/>
    <w:rsid w:val="00BC280E"/>
    <w:rsid w:val="00BC2DB0"/>
    <w:rsid w:val="00BC3478"/>
    <w:rsid w:val="00BC362F"/>
    <w:rsid w:val="00BC3698"/>
    <w:rsid w:val="00BC3ED8"/>
    <w:rsid w:val="00BC7291"/>
    <w:rsid w:val="00BC78DD"/>
    <w:rsid w:val="00BC7964"/>
    <w:rsid w:val="00BD1F31"/>
    <w:rsid w:val="00BD23C0"/>
    <w:rsid w:val="00BD3406"/>
    <w:rsid w:val="00BD3A77"/>
    <w:rsid w:val="00BD44A4"/>
    <w:rsid w:val="00BD5A02"/>
    <w:rsid w:val="00BD5F3D"/>
    <w:rsid w:val="00BD69F0"/>
    <w:rsid w:val="00BD7AE8"/>
    <w:rsid w:val="00BE0F0E"/>
    <w:rsid w:val="00BE1B54"/>
    <w:rsid w:val="00BE220E"/>
    <w:rsid w:val="00BE26D2"/>
    <w:rsid w:val="00BE28AE"/>
    <w:rsid w:val="00BE29DA"/>
    <w:rsid w:val="00BE2D8F"/>
    <w:rsid w:val="00BE3B5E"/>
    <w:rsid w:val="00BE41E7"/>
    <w:rsid w:val="00BE6404"/>
    <w:rsid w:val="00BE6422"/>
    <w:rsid w:val="00BE6810"/>
    <w:rsid w:val="00BE7469"/>
    <w:rsid w:val="00BE7B5F"/>
    <w:rsid w:val="00BF00C3"/>
    <w:rsid w:val="00BF0BB9"/>
    <w:rsid w:val="00BF204A"/>
    <w:rsid w:val="00BF2082"/>
    <w:rsid w:val="00BF22C2"/>
    <w:rsid w:val="00BF39D4"/>
    <w:rsid w:val="00BF4F4C"/>
    <w:rsid w:val="00BF539B"/>
    <w:rsid w:val="00BF5D69"/>
    <w:rsid w:val="00BF6788"/>
    <w:rsid w:val="00C00912"/>
    <w:rsid w:val="00C02327"/>
    <w:rsid w:val="00C032D9"/>
    <w:rsid w:val="00C0361D"/>
    <w:rsid w:val="00C047BE"/>
    <w:rsid w:val="00C05106"/>
    <w:rsid w:val="00C058F8"/>
    <w:rsid w:val="00C05CD4"/>
    <w:rsid w:val="00C05F13"/>
    <w:rsid w:val="00C101E2"/>
    <w:rsid w:val="00C10AF0"/>
    <w:rsid w:val="00C12E6A"/>
    <w:rsid w:val="00C1395D"/>
    <w:rsid w:val="00C14A3F"/>
    <w:rsid w:val="00C154E2"/>
    <w:rsid w:val="00C15F04"/>
    <w:rsid w:val="00C1657F"/>
    <w:rsid w:val="00C16F47"/>
    <w:rsid w:val="00C16FAF"/>
    <w:rsid w:val="00C17364"/>
    <w:rsid w:val="00C17B05"/>
    <w:rsid w:val="00C2115C"/>
    <w:rsid w:val="00C21C14"/>
    <w:rsid w:val="00C2204E"/>
    <w:rsid w:val="00C22553"/>
    <w:rsid w:val="00C23051"/>
    <w:rsid w:val="00C246A2"/>
    <w:rsid w:val="00C246DE"/>
    <w:rsid w:val="00C25CF7"/>
    <w:rsid w:val="00C25F33"/>
    <w:rsid w:val="00C264C0"/>
    <w:rsid w:val="00C30930"/>
    <w:rsid w:val="00C346C3"/>
    <w:rsid w:val="00C35EFD"/>
    <w:rsid w:val="00C3658A"/>
    <w:rsid w:val="00C372E2"/>
    <w:rsid w:val="00C3745F"/>
    <w:rsid w:val="00C401A8"/>
    <w:rsid w:val="00C413FD"/>
    <w:rsid w:val="00C42AA5"/>
    <w:rsid w:val="00C43092"/>
    <w:rsid w:val="00C44F82"/>
    <w:rsid w:val="00C4703E"/>
    <w:rsid w:val="00C47203"/>
    <w:rsid w:val="00C53BD2"/>
    <w:rsid w:val="00C56EF5"/>
    <w:rsid w:val="00C56F8B"/>
    <w:rsid w:val="00C57CB2"/>
    <w:rsid w:val="00C60006"/>
    <w:rsid w:val="00C62F61"/>
    <w:rsid w:val="00C62FED"/>
    <w:rsid w:val="00C656A5"/>
    <w:rsid w:val="00C65872"/>
    <w:rsid w:val="00C65A01"/>
    <w:rsid w:val="00C66309"/>
    <w:rsid w:val="00C67534"/>
    <w:rsid w:val="00C70B95"/>
    <w:rsid w:val="00C717DF"/>
    <w:rsid w:val="00C72020"/>
    <w:rsid w:val="00C7208A"/>
    <w:rsid w:val="00C72708"/>
    <w:rsid w:val="00C72BEE"/>
    <w:rsid w:val="00C72C21"/>
    <w:rsid w:val="00C73B37"/>
    <w:rsid w:val="00C744E0"/>
    <w:rsid w:val="00C74B9A"/>
    <w:rsid w:val="00C74F05"/>
    <w:rsid w:val="00C7509B"/>
    <w:rsid w:val="00C767AF"/>
    <w:rsid w:val="00C81FAF"/>
    <w:rsid w:val="00C839F8"/>
    <w:rsid w:val="00C83EE0"/>
    <w:rsid w:val="00C853A4"/>
    <w:rsid w:val="00C90174"/>
    <w:rsid w:val="00C91751"/>
    <w:rsid w:val="00C91B29"/>
    <w:rsid w:val="00C91D5B"/>
    <w:rsid w:val="00C92441"/>
    <w:rsid w:val="00C954FF"/>
    <w:rsid w:val="00CA14E2"/>
    <w:rsid w:val="00CA16BC"/>
    <w:rsid w:val="00CA1C46"/>
    <w:rsid w:val="00CA24E9"/>
    <w:rsid w:val="00CA30B7"/>
    <w:rsid w:val="00CA3F45"/>
    <w:rsid w:val="00CA573F"/>
    <w:rsid w:val="00CA5BD1"/>
    <w:rsid w:val="00CA648A"/>
    <w:rsid w:val="00CA796C"/>
    <w:rsid w:val="00CB01BE"/>
    <w:rsid w:val="00CB1AAA"/>
    <w:rsid w:val="00CB2219"/>
    <w:rsid w:val="00CB29F5"/>
    <w:rsid w:val="00CB2B4B"/>
    <w:rsid w:val="00CB2BAA"/>
    <w:rsid w:val="00CB33FC"/>
    <w:rsid w:val="00CB39BE"/>
    <w:rsid w:val="00CB45A2"/>
    <w:rsid w:val="00CB5EE8"/>
    <w:rsid w:val="00CB6A67"/>
    <w:rsid w:val="00CB6C56"/>
    <w:rsid w:val="00CB7523"/>
    <w:rsid w:val="00CB75BB"/>
    <w:rsid w:val="00CB781F"/>
    <w:rsid w:val="00CB7923"/>
    <w:rsid w:val="00CB7B55"/>
    <w:rsid w:val="00CC0BFD"/>
    <w:rsid w:val="00CC23AC"/>
    <w:rsid w:val="00CC297A"/>
    <w:rsid w:val="00CC2DA2"/>
    <w:rsid w:val="00CC3066"/>
    <w:rsid w:val="00CC3103"/>
    <w:rsid w:val="00CC4A5D"/>
    <w:rsid w:val="00CC50BF"/>
    <w:rsid w:val="00CC510F"/>
    <w:rsid w:val="00CC6558"/>
    <w:rsid w:val="00CC6D51"/>
    <w:rsid w:val="00CC7311"/>
    <w:rsid w:val="00CD01CD"/>
    <w:rsid w:val="00CD036F"/>
    <w:rsid w:val="00CD08AC"/>
    <w:rsid w:val="00CD1B4F"/>
    <w:rsid w:val="00CD314B"/>
    <w:rsid w:val="00CD64CC"/>
    <w:rsid w:val="00CD6C8B"/>
    <w:rsid w:val="00CD6F12"/>
    <w:rsid w:val="00CE0AC4"/>
    <w:rsid w:val="00CE2E4B"/>
    <w:rsid w:val="00CE4832"/>
    <w:rsid w:val="00CE5434"/>
    <w:rsid w:val="00CE5BDE"/>
    <w:rsid w:val="00CE6BE5"/>
    <w:rsid w:val="00CE7078"/>
    <w:rsid w:val="00CE7A40"/>
    <w:rsid w:val="00CF19C0"/>
    <w:rsid w:val="00CF1D89"/>
    <w:rsid w:val="00CF32B5"/>
    <w:rsid w:val="00CF39CB"/>
    <w:rsid w:val="00CF3E8F"/>
    <w:rsid w:val="00CF4B91"/>
    <w:rsid w:val="00CF50E8"/>
    <w:rsid w:val="00CF5419"/>
    <w:rsid w:val="00CF5983"/>
    <w:rsid w:val="00CF5B67"/>
    <w:rsid w:val="00CF70FF"/>
    <w:rsid w:val="00CF734D"/>
    <w:rsid w:val="00CF7F16"/>
    <w:rsid w:val="00D013BE"/>
    <w:rsid w:val="00D0377D"/>
    <w:rsid w:val="00D06514"/>
    <w:rsid w:val="00D06757"/>
    <w:rsid w:val="00D10BEA"/>
    <w:rsid w:val="00D141C9"/>
    <w:rsid w:val="00D15087"/>
    <w:rsid w:val="00D1547D"/>
    <w:rsid w:val="00D16DF9"/>
    <w:rsid w:val="00D1712C"/>
    <w:rsid w:val="00D206FC"/>
    <w:rsid w:val="00D20CE3"/>
    <w:rsid w:val="00D212BE"/>
    <w:rsid w:val="00D21E08"/>
    <w:rsid w:val="00D220F4"/>
    <w:rsid w:val="00D25C0A"/>
    <w:rsid w:val="00D26314"/>
    <w:rsid w:val="00D26601"/>
    <w:rsid w:val="00D27253"/>
    <w:rsid w:val="00D3113E"/>
    <w:rsid w:val="00D31581"/>
    <w:rsid w:val="00D31E02"/>
    <w:rsid w:val="00D3293E"/>
    <w:rsid w:val="00D32CF2"/>
    <w:rsid w:val="00D32D34"/>
    <w:rsid w:val="00D337FE"/>
    <w:rsid w:val="00D33A57"/>
    <w:rsid w:val="00D347F4"/>
    <w:rsid w:val="00D34839"/>
    <w:rsid w:val="00D402C2"/>
    <w:rsid w:val="00D404FE"/>
    <w:rsid w:val="00D424FE"/>
    <w:rsid w:val="00D4307D"/>
    <w:rsid w:val="00D44A69"/>
    <w:rsid w:val="00D44CD8"/>
    <w:rsid w:val="00D46E10"/>
    <w:rsid w:val="00D5287A"/>
    <w:rsid w:val="00D52C18"/>
    <w:rsid w:val="00D53443"/>
    <w:rsid w:val="00D537BB"/>
    <w:rsid w:val="00D5518D"/>
    <w:rsid w:val="00D559AF"/>
    <w:rsid w:val="00D55A91"/>
    <w:rsid w:val="00D55DC3"/>
    <w:rsid w:val="00D55FEA"/>
    <w:rsid w:val="00D56198"/>
    <w:rsid w:val="00D56C32"/>
    <w:rsid w:val="00D57E29"/>
    <w:rsid w:val="00D60312"/>
    <w:rsid w:val="00D604B9"/>
    <w:rsid w:val="00D60BC5"/>
    <w:rsid w:val="00D61628"/>
    <w:rsid w:val="00D61B7C"/>
    <w:rsid w:val="00D61E17"/>
    <w:rsid w:val="00D62176"/>
    <w:rsid w:val="00D62AAD"/>
    <w:rsid w:val="00D65628"/>
    <w:rsid w:val="00D657A9"/>
    <w:rsid w:val="00D65B96"/>
    <w:rsid w:val="00D66FFF"/>
    <w:rsid w:val="00D715EA"/>
    <w:rsid w:val="00D73103"/>
    <w:rsid w:val="00D73695"/>
    <w:rsid w:val="00D7391C"/>
    <w:rsid w:val="00D73BED"/>
    <w:rsid w:val="00D73DE5"/>
    <w:rsid w:val="00D77554"/>
    <w:rsid w:val="00D7798A"/>
    <w:rsid w:val="00D80142"/>
    <w:rsid w:val="00D826DE"/>
    <w:rsid w:val="00D82CB6"/>
    <w:rsid w:val="00D849D1"/>
    <w:rsid w:val="00D854C9"/>
    <w:rsid w:val="00D86AE9"/>
    <w:rsid w:val="00D86BA8"/>
    <w:rsid w:val="00D87983"/>
    <w:rsid w:val="00D90D0F"/>
    <w:rsid w:val="00D92863"/>
    <w:rsid w:val="00D92ADF"/>
    <w:rsid w:val="00D92D4A"/>
    <w:rsid w:val="00D93423"/>
    <w:rsid w:val="00D93E8D"/>
    <w:rsid w:val="00D969BF"/>
    <w:rsid w:val="00DA0AE1"/>
    <w:rsid w:val="00DA0FD0"/>
    <w:rsid w:val="00DA2EA5"/>
    <w:rsid w:val="00DA4841"/>
    <w:rsid w:val="00DA68DB"/>
    <w:rsid w:val="00DB1CD5"/>
    <w:rsid w:val="00DB2671"/>
    <w:rsid w:val="00DB27F4"/>
    <w:rsid w:val="00DB37C6"/>
    <w:rsid w:val="00DB3A3B"/>
    <w:rsid w:val="00DB41F9"/>
    <w:rsid w:val="00DB476A"/>
    <w:rsid w:val="00DB4AD2"/>
    <w:rsid w:val="00DB5494"/>
    <w:rsid w:val="00DB5C9C"/>
    <w:rsid w:val="00DB5E15"/>
    <w:rsid w:val="00DB69ED"/>
    <w:rsid w:val="00DC13C3"/>
    <w:rsid w:val="00DC13FC"/>
    <w:rsid w:val="00DC2858"/>
    <w:rsid w:val="00DC3945"/>
    <w:rsid w:val="00DC4034"/>
    <w:rsid w:val="00DC57C5"/>
    <w:rsid w:val="00DC604E"/>
    <w:rsid w:val="00DC6F83"/>
    <w:rsid w:val="00DC7EA0"/>
    <w:rsid w:val="00DD0BE8"/>
    <w:rsid w:val="00DD1644"/>
    <w:rsid w:val="00DD23D9"/>
    <w:rsid w:val="00DD4008"/>
    <w:rsid w:val="00DD5579"/>
    <w:rsid w:val="00DD5746"/>
    <w:rsid w:val="00DD5B8A"/>
    <w:rsid w:val="00DD6044"/>
    <w:rsid w:val="00DD6BD5"/>
    <w:rsid w:val="00DD6D7E"/>
    <w:rsid w:val="00DE0ABB"/>
    <w:rsid w:val="00DE0E24"/>
    <w:rsid w:val="00DE1953"/>
    <w:rsid w:val="00DE2565"/>
    <w:rsid w:val="00DE2E75"/>
    <w:rsid w:val="00DE3E16"/>
    <w:rsid w:val="00DE45A0"/>
    <w:rsid w:val="00DE4D67"/>
    <w:rsid w:val="00DE5475"/>
    <w:rsid w:val="00DE5485"/>
    <w:rsid w:val="00DE5B8D"/>
    <w:rsid w:val="00DE657A"/>
    <w:rsid w:val="00DE7191"/>
    <w:rsid w:val="00DE784C"/>
    <w:rsid w:val="00DE7FB4"/>
    <w:rsid w:val="00DF05CB"/>
    <w:rsid w:val="00DF4A87"/>
    <w:rsid w:val="00DF7ECF"/>
    <w:rsid w:val="00E01812"/>
    <w:rsid w:val="00E01840"/>
    <w:rsid w:val="00E03094"/>
    <w:rsid w:val="00E044BE"/>
    <w:rsid w:val="00E0601E"/>
    <w:rsid w:val="00E109F7"/>
    <w:rsid w:val="00E1173C"/>
    <w:rsid w:val="00E1185D"/>
    <w:rsid w:val="00E11F68"/>
    <w:rsid w:val="00E13994"/>
    <w:rsid w:val="00E13F0B"/>
    <w:rsid w:val="00E14507"/>
    <w:rsid w:val="00E1497A"/>
    <w:rsid w:val="00E15685"/>
    <w:rsid w:val="00E162D4"/>
    <w:rsid w:val="00E16543"/>
    <w:rsid w:val="00E16BA1"/>
    <w:rsid w:val="00E16D51"/>
    <w:rsid w:val="00E21DB5"/>
    <w:rsid w:val="00E22733"/>
    <w:rsid w:val="00E22FA9"/>
    <w:rsid w:val="00E2377B"/>
    <w:rsid w:val="00E24177"/>
    <w:rsid w:val="00E24B5C"/>
    <w:rsid w:val="00E26238"/>
    <w:rsid w:val="00E26C72"/>
    <w:rsid w:val="00E3113F"/>
    <w:rsid w:val="00E33CF5"/>
    <w:rsid w:val="00E34E04"/>
    <w:rsid w:val="00E3697D"/>
    <w:rsid w:val="00E372C0"/>
    <w:rsid w:val="00E373A7"/>
    <w:rsid w:val="00E403DB"/>
    <w:rsid w:val="00E4086B"/>
    <w:rsid w:val="00E41AE5"/>
    <w:rsid w:val="00E41C8E"/>
    <w:rsid w:val="00E420C9"/>
    <w:rsid w:val="00E441FA"/>
    <w:rsid w:val="00E442C2"/>
    <w:rsid w:val="00E4716D"/>
    <w:rsid w:val="00E5023F"/>
    <w:rsid w:val="00E518AC"/>
    <w:rsid w:val="00E518D8"/>
    <w:rsid w:val="00E51F95"/>
    <w:rsid w:val="00E52091"/>
    <w:rsid w:val="00E5258E"/>
    <w:rsid w:val="00E540F3"/>
    <w:rsid w:val="00E553BA"/>
    <w:rsid w:val="00E557FC"/>
    <w:rsid w:val="00E565B3"/>
    <w:rsid w:val="00E566AC"/>
    <w:rsid w:val="00E57A74"/>
    <w:rsid w:val="00E57EB5"/>
    <w:rsid w:val="00E6039B"/>
    <w:rsid w:val="00E61AB3"/>
    <w:rsid w:val="00E61DA8"/>
    <w:rsid w:val="00E6327F"/>
    <w:rsid w:val="00E66307"/>
    <w:rsid w:val="00E703E9"/>
    <w:rsid w:val="00E709A6"/>
    <w:rsid w:val="00E70BF2"/>
    <w:rsid w:val="00E70D7B"/>
    <w:rsid w:val="00E71C1F"/>
    <w:rsid w:val="00E71EB3"/>
    <w:rsid w:val="00E7219A"/>
    <w:rsid w:val="00E72857"/>
    <w:rsid w:val="00E73149"/>
    <w:rsid w:val="00E734E1"/>
    <w:rsid w:val="00E74AB8"/>
    <w:rsid w:val="00E75971"/>
    <w:rsid w:val="00E75F3B"/>
    <w:rsid w:val="00E80F1F"/>
    <w:rsid w:val="00E81C7D"/>
    <w:rsid w:val="00E81D11"/>
    <w:rsid w:val="00E830DF"/>
    <w:rsid w:val="00E83A4D"/>
    <w:rsid w:val="00E84483"/>
    <w:rsid w:val="00E846FC"/>
    <w:rsid w:val="00E84DD6"/>
    <w:rsid w:val="00E84DDA"/>
    <w:rsid w:val="00E8548B"/>
    <w:rsid w:val="00E904F6"/>
    <w:rsid w:val="00E90860"/>
    <w:rsid w:val="00E91BCD"/>
    <w:rsid w:val="00E91C9D"/>
    <w:rsid w:val="00E93F6D"/>
    <w:rsid w:val="00EA006E"/>
    <w:rsid w:val="00EA044F"/>
    <w:rsid w:val="00EA0517"/>
    <w:rsid w:val="00EA13F3"/>
    <w:rsid w:val="00EA1809"/>
    <w:rsid w:val="00EA2F2A"/>
    <w:rsid w:val="00EA4574"/>
    <w:rsid w:val="00EA560C"/>
    <w:rsid w:val="00EA656D"/>
    <w:rsid w:val="00EA7527"/>
    <w:rsid w:val="00EB007E"/>
    <w:rsid w:val="00EB19A1"/>
    <w:rsid w:val="00EB464B"/>
    <w:rsid w:val="00EB4C38"/>
    <w:rsid w:val="00EB59CF"/>
    <w:rsid w:val="00EB59F1"/>
    <w:rsid w:val="00EB6670"/>
    <w:rsid w:val="00EB66F3"/>
    <w:rsid w:val="00EB6789"/>
    <w:rsid w:val="00EB715E"/>
    <w:rsid w:val="00EB7326"/>
    <w:rsid w:val="00EB74E7"/>
    <w:rsid w:val="00EC0A25"/>
    <w:rsid w:val="00EC0FDF"/>
    <w:rsid w:val="00EC105F"/>
    <w:rsid w:val="00EC120C"/>
    <w:rsid w:val="00EC14B1"/>
    <w:rsid w:val="00EC150B"/>
    <w:rsid w:val="00EC2D36"/>
    <w:rsid w:val="00EC2D5D"/>
    <w:rsid w:val="00EC397F"/>
    <w:rsid w:val="00EC4E37"/>
    <w:rsid w:val="00EC5B93"/>
    <w:rsid w:val="00EC6FF2"/>
    <w:rsid w:val="00ED007C"/>
    <w:rsid w:val="00ED020E"/>
    <w:rsid w:val="00ED2E03"/>
    <w:rsid w:val="00ED3534"/>
    <w:rsid w:val="00ED3FFF"/>
    <w:rsid w:val="00ED5197"/>
    <w:rsid w:val="00ED6028"/>
    <w:rsid w:val="00ED6086"/>
    <w:rsid w:val="00ED69A3"/>
    <w:rsid w:val="00ED6E43"/>
    <w:rsid w:val="00ED7057"/>
    <w:rsid w:val="00ED75E0"/>
    <w:rsid w:val="00EE04F7"/>
    <w:rsid w:val="00EE3294"/>
    <w:rsid w:val="00EF00DC"/>
    <w:rsid w:val="00EF1425"/>
    <w:rsid w:val="00EF1E96"/>
    <w:rsid w:val="00EF29CE"/>
    <w:rsid w:val="00EF2A89"/>
    <w:rsid w:val="00EF3A04"/>
    <w:rsid w:val="00EF4100"/>
    <w:rsid w:val="00EF4513"/>
    <w:rsid w:val="00EF4E8A"/>
    <w:rsid w:val="00EF5397"/>
    <w:rsid w:val="00EF6949"/>
    <w:rsid w:val="00EF7993"/>
    <w:rsid w:val="00F0012A"/>
    <w:rsid w:val="00F0165B"/>
    <w:rsid w:val="00F01DFB"/>
    <w:rsid w:val="00F029A7"/>
    <w:rsid w:val="00F02D99"/>
    <w:rsid w:val="00F04AE5"/>
    <w:rsid w:val="00F05F46"/>
    <w:rsid w:val="00F06912"/>
    <w:rsid w:val="00F07BFC"/>
    <w:rsid w:val="00F107A9"/>
    <w:rsid w:val="00F10C03"/>
    <w:rsid w:val="00F11771"/>
    <w:rsid w:val="00F11C32"/>
    <w:rsid w:val="00F13B26"/>
    <w:rsid w:val="00F150C0"/>
    <w:rsid w:val="00F160DB"/>
    <w:rsid w:val="00F163E2"/>
    <w:rsid w:val="00F16C4A"/>
    <w:rsid w:val="00F2133C"/>
    <w:rsid w:val="00F23AAB"/>
    <w:rsid w:val="00F247C9"/>
    <w:rsid w:val="00F24E67"/>
    <w:rsid w:val="00F25DA5"/>
    <w:rsid w:val="00F2645F"/>
    <w:rsid w:val="00F264DC"/>
    <w:rsid w:val="00F272F7"/>
    <w:rsid w:val="00F2748E"/>
    <w:rsid w:val="00F3138F"/>
    <w:rsid w:val="00F32629"/>
    <w:rsid w:val="00F32793"/>
    <w:rsid w:val="00F328A8"/>
    <w:rsid w:val="00F34131"/>
    <w:rsid w:val="00F349BE"/>
    <w:rsid w:val="00F36719"/>
    <w:rsid w:val="00F40A98"/>
    <w:rsid w:val="00F41C3F"/>
    <w:rsid w:val="00F41E0A"/>
    <w:rsid w:val="00F422A9"/>
    <w:rsid w:val="00F4365E"/>
    <w:rsid w:val="00F47C01"/>
    <w:rsid w:val="00F50752"/>
    <w:rsid w:val="00F51B1F"/>
    <w:rsid w:val="00F52656"/>
    <w:rsid w:val="00F534B8"/>
    <w:rsid w:val="00F534DB"/>
    <w:rsid w:val="00F563A9"/>
    <w:rsid w:val="00F566EC"/>
    <w:rsid w:val="00F56FC8"/>
    <w:rsid w:val="00F57694"/>
    <w:rsid w:val="00F57FB6"/>
    <w:rsid w:val="00F6245B"/>
    <w:rsid w:val="00F62E1B"/>
    <w:rsid w:val="00F63D6D"/>
    <w:rsid w:val="00F64E0A"/>
    <w:rsid w:val="00F653AD"/>
    <w:rsid w:val="00F66421"/>
    <w:rsid w:val="00F718F6"/>
    <w:rsid w:val="00F723AF"/>
    <w:rsid w:val="00F7350C"/>
    <w:rsid w:val="00F742BB"/>
    <w:rsid w:val="00F74558"/>
    <w:rsid w:val="00F7573F"/>
    <w:rsid w:val="00F770CF"/>
    <w:rsid w:val="00F8023E"/>
    <w:rsid w:val="00F80C6E"/>
    <w:rsid w:val="00F8185C"/>
    <w:rsid w:val="00F825AC"/>
    <w:rsid w:val="00F83C4E"/>
    <w:rsid w:val="00F83EEC"/>
    <w:rsid w:val="00F84136"/>
    <w:rsid w:val="00F84DEB"/>
    <w:rsid w:val="00F87DF8"/>
    <w:rsid w:val="00F87FA1"/>
    <w:rsid w:val="00F90995"/>
    <w:rsid w:val="00F91D1E"/>
    <w:rsid w:val="00F91EBC"/>
    <w:rsid w:val="00F926B3"/>
    <w:rsid w:val="00F93653"/>
    <w:rsid w:val="00F943B7"/>
    <w:rsid w:val="00F9582E"/>
    <w:rsid w:val="00F95FC9"/>
    <w:rsid w:val="00F96C8C"/>
    <w:rsid w:val="00F97589"/>
    <w:rsid w:val="00FA24C6"/>
    <w:rsid w:val="00FA3F66"/>
    <w:rsid w:val="00FA528B"/>
    <w:rsid w:val="00FA531E"/>
    <w:rsid w:val="00FA5C7E"/>
    <w:rsid w:val="00FA6B33"/>
    <w:rsid w:val="00FA7A6E"/>
    <w:rsid w:val="00FB17CE"/>
    <w:rsid w:val="00FB1A05"/>
    <w:rsid w:val="00FB2BC7"/>
    <w:rsid w:val="00FB2F90"/>
    <w:rsid w:val="00FB38E0"/>
    <w:rsid w:val="00FB41A7"/>
    <w:rsid w:val="00FB4DD4"/>
    <w:rsid w:val="00FB5344"/>
    <w:rsid w:val="00FC2339"/>
    <w:rsid w:val="00FC25E9"/>
    <w:rsid w:val="00FC39D7"/>
    <w:rsid w:val="00FC4442"/>
    <w:rsid w:val="00FC588A"/>
    <w:rsid w:val="00FC5A21"/>
    <w:rsid w:val="00FC5AC9"/>
    <w:rsid w:val="00FC5EDB"/>
    <w:rsid w:val="00FC72DA"/>
    <w:rsid w:val="00FC73C5"/>
    <w:rsid w:val="00FC76BE"/>
    <w:rsid w:val="00FD2A38"/>
    <w:rsid w:val="00FD4799"/>
    <w:rsid w:val="00FD4F5A"/>
    <w:rsid w:val="00FD5AD2"/>
    <w:rsid w:val="00FD5BF6"/>
    <w:rsid w:val="00FD5ED6"/>
    <w:rsid w:val="00FD7514"/>
    <w:rsid w:val="00FE0B53"/>
    <w:rsid w:val="00FE1E68"/>
    <w:rsid w:val="00FE2C2E"/>
    <w:rsid w:val="00FE2F18"/>
    <w:rsid w:val="00FE3249"/>
    <w:rsid w:val="00FE5D35"/>
    <w:rsid w:val="00FE6A52"/>
    <w:rsid w:val="00FE6BC5"/>
    <w:rsid w:val="00FE72FD"/>
    <w:rsid w:val="00FF0A29"/>
    <w:rsid w:val="00FF1148"/>
    <w:rsid w:val="00FF1821"/>
    <w:rsid w:val="00FF2B7F"/>
    <w:rsid w:val="00FF401B"/>
    <w:rsid w:val="00FF4335"/>
    <w:rsid w:val="00FF4920"/>
    <w:rsid w:val="00FF5EE4"/>
    <w:rsid w:val="00FF6D0B"/>
    <w:rsid w:val="00FF7BF3"/>
    <w:rsid w:val="00FF7C36"/>
    <w:rsid w:val="00FF7E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lsdException w:name="Default Paragraph Font" w:uiPriority="1"/>
    <w:lsdException w:name="Subtitle" w:semiHidden="0" w:uiPriority="11" w:unhideWhenUsed="0"/>
    <w:lsdException w:name="Strong" w:semiHidden="0" w:unhideWhenUsed="0" w:qFormat="1"/>
    <w:lsdException w:name="Emphasis" w:semiHidden="0" w:uiPriority="20" w:unhideWhenUsed="0"/>
    <w:lsdException w:name="Table Elegant" w:uiPriority="0"/>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ny">
    <w:name w:val="Normal"/>
    <w:qFormat/>
    <w:rsid w:val="004B2C81"/>
    <w:pPr>
      <w:widowControl w:val="0"/>
      <w:autoSpaceDE w:val="0"/>
      <w:autoSpaceDN w:val="0"/>
      <w:adjustRightInd w:val="0"/>
      <w:spacing w:line="360" w:lineRule="auto"/>
      <w:jc w:val="both"/>
    </w:pPr>
    <w:rPr>
      <w:rFonts w:ascii="Times New Roman" w:hAnsi="Times New Roman" w:cs="Arial"/>
      <w:sz w:val="24"/>
    </w:rPr>
  </w:style>
  <w:style w:type="paragraph" w:styleId="Nagwek1">
    <w:name w:val="heading 1"/>
    <w:basedOn w:val="Normalny"/>
    <w:next w:val="Normalny"/>
    <w:link w:val="Nagwek1Znak"/>
    <w:uiPriority w:val="99"/>
    <w:rsid w:val="00021FB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 w:val="22"/>
      <w:szCs w:val="22"/>
    </w:rPr>
  </w:style>
  <w:style w:type="paragraph" w:styleId="Nagwek2">
    <w:name w:val="heading 2"/>
    <w:basedOn w:val="Normalny"/>
    <w:next w:val="Normalny"/>
    <w:link w:val="Nagwek2Znak"/>
    <w:uiPriority w:val="99"/>
    <w:semiHidden/>
    <w:unhideWhenUsed/>
    <w:qFormat/>
    <w:rsid w:val="00021FBD"/>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9"/>
    <w:semiHidden/>
    <w:unhideWhenUsed/>
    <w:qFormat/>
    <w:rsid w:val="00021FBD"/>
    <w:pPr>
      <w:keepNext/>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9"/>
    <w:semiHidden/>
    <w:unhideWhenUsed/>
    <w:qFormat/>
    <w:rsid w:val="00021FBD"/>
    <w:pPr>
      <w:keepNext/>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iPriority w:val="99"/>
    <w:semiHidden/>
    <w:unhideWhenUsed/>
    <w:qFormat/>
    <w:rsid w:val="00021FBD"/>
    <w:p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uiPriority w:val="99"/>
    <w:semiHidden/>
    <w:unhideWhenUsed/>
    <w:qFormat/>
    <w:rsid w:val="00021FBD"/>
    <w:pPr>
      <w:spacing w:before="240" w:after="60"/>
      <w:outlineLvl w:val="5"/>
    </w:pPr>
    <w:rPr>
      <w:rFonts w:asciiTheme="minorHAnsi" w:eastAsiaTheme="minorEastAsia" w:hAnsiTheme="minorHAnsi" w:cstheme="minorBidi"/>
      <w:b/>
      <w:bCs/>
      <w:sz w:val="22"/>
      <w:szCs w:val="22"/>
    </w:rPr>
  </w:style>
  <w:style w:type="paragraph" w:styleId="Nagwek7">
    <w:name w:val="heading 7"/>
    <w:basedOn w:val="Normalny"/>
    <w:next w:val="Normalny"/>
    <w:link w:val="Nagwek7Znak"/>
    <w:uiPriority w:val="99"/>
    <w:semiHidden/>
    <w:unhideWhenUsed/>
    <w:qFormat/>
    <w:rsid w:val="00021FBD"/>
    <w:pPr>
      <w:spacing w:before="240" w:after="60"/>
      <w:outlineLvl w:val="6"/>
    </w:pPr>
    <w:rPr>
      <w:rFonts w:asciiTheme="minorHAnsi" w:eastAsiaTheme="minorEastAsia" w:hAnsiTheme="minorHAnsi" w:cstheme="minorBidi"/>
      <w:szCs w:val="24"/>
    </w:rPr>
  </w:style>
  <w:style w:type="paragraph" w:styleId="Nagwek8">
    <w:name w:val="heading 8"/>
    <w:basedOn w:val="Normalny"/>
    <w:next w:val="Normalny"/>
    <w:link w:val="Nagwek8Znak"/>
    <w:uiPriority w:val="99"/>
    <w:semiHidden/>
    <w:unhideWhenUsed/>
    <w:qFormat/>
    <w:rsid w:val="00021FBD"/>
    <w:pPr>
      <w:spacing w:before="240" w:after="60"/>
      <w:outlineLvl w:val="7"/>
    </w:pPr>
    <w:rPr>
      <w:rFonts w:asciiTheme="minorHAnsi" w:eastAsiaTheme="minorEastAsia" w:hAnsiTheme="minorHAnsi" w:cstheme="minorBidi"/>
      <w:i/>
      <w:iCs/>
      <w:szCs w:val="24"/>
    </w:rPr>
  </w:style>
  <w:style w:type="paragraph" w:styleId="Nagwek9">
    <w:name w:val="heading 9"/>
    <w:basedOn w:val="Normalny"/>
    <w:next w:val="Normalny"/>
    <w:link w:val="Nagwek9Znak"/>
    <w:uiPriority w:val="99"/>
    <w:semiHidden/>
    <w:unhideWhenUsed/>
    <w:qFormat/>
    <w:rsid w:val="00021FBD"/>
    <w:p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21FBD"/>
    <w:rPr>
      <w:caps/>
      <w:color w:val="FFFFFF" w:themeColor="background1"/>
      <w:spacing w:val="15"/>
      <w:sz w:val="22"/>
      <w:szCs w:val="22"/>
      <w:shd w:val="clear" w:color="auto" w:fill="5B9BD5" w:themeFill="accent1"/>
    </w:rPr>
  </w:style>
  <w:style w:type="character" w:styleId="Hipercze">
    <w:name w:val="Hyperlink"/>
    <w:basedOn w:val="Domylnaczcionkaakapitu"/>
    <w:uiPriority w:val="99"/>
    <w:semiHidden/>
    <w:unhideWhenUsed/>
    <w:rsid w:val="007A623D"/>
    <w:rPr>
      <w:rFonts w:ascii="Verdana" w:hAnsi="Verdana" w:hint="default"/>
      <w:strike w:val="0"/>
      <w:dstrike w:val="0"/>
      <w:color w:val="000000"/>
      <w:u w:val="none"/>
      <w:effect w:val="none"/>
    </w:rPr>
  </w:style>
  <w:style w:type="character" w:styleId="UyteHipercze">
    <w:name w:val="FollowedHyperlink"/>
    <w:basedOn w:val="Domylnaczcionkaakapitu"/>
    <w:uiPriority w:val="99"/>
    <w:semiHidden/>
    <w:unhideWhenUsed/>
    <w:rsid w:val="007A623D"/>
    <w:rPr>
      <w:color w:val="800080"/>
      <w:u w:val="single"/>
    </w:rPr>
  </w:style>
  <w:style w:type="paragraph" w:styleId="Tekstprzypisudolnego">
    <w:name w:val="footnote text"/>
    <w:basedOn w:val="Normalny"/>
    <w:link w:val="TekstprzypisudolnegoZnak"/>
    <w:uiPriority w:val="99"/>
    <w:semiHidden/>
    <w:unhideWhenUsed/>
    <w:qFormat/>
    <w:rsid w:val="007A623D"/>
    <w:rPr>
      <w:rFonts w:ascii="Times" w:hAnsi="Times" w:cs="Times"/>
      <w:szCs w:val="24"/>
      <w:lang w:eastAsia="pl-PL"/>
    </w:rPr>
  </w:style>
  <w:style w:type="character" w:customStyle="1" w:styleId="TekstprzypisudolnegoZnak">
    <w:name w:val="Tekst przypisu dolnego Znak"/>
    <w:basedOn w:val="Domylnaczcionkaakapitu"/>
    <w:link w:val="Tekstprzypisudolnego"/>
    <w:uiPriority w:val="99"/>
    <w:semiHidden/>
    <w:rsid w:val="007A623D"/>
    <w:rPr>
      <w:rFonts w:ascii="Times" w:eastAsia="Times New Roman" w:hAnsi="Times" w:cs="Times"/>
      <w:sz w:val="24"/>
      <w:szCs w:val="24"/>
      <w:lang w:eastAsia="pl-PL"/>
    </w:rPr>
  </w:style>
  <w:style w:type="paragraph" w:styleId="Tekstkomentarza">
    <w:name w:val="annotation text"/>
    <w:basedOn w:val="Normalny"/>
    <w:link w:val="TekstkomentarzaZnak"/>
    <w:uiPriority w:val="99"/>
    <w:unhideWhenUsed/>
    <w:rsid w:val="007A623D"/>
    <w:rPr>
      <w:rFonts w:ascii="Times" w:hAnsi="Times" w:cs="Times"/>
      <w:szCs w:val="24"/>
      <w:lang w:eastAsia="pl-PL"/>
    </w:rPr>
  </w:style>
  <w:style w:type="character" w:customStyle="1" w:styleId="TekstkomentarzaZnak">
    <w:name w:val="Tekst komentarza Znak"/>
    <w:basedOn w:val="Domylnaczcionkaakapitu"/>
    <w:link w:val="Tekstkomentarza"/>
    <w:uiPriority w:val="99"/>
    <w:rsid w:val="007A623D"/>
    <w:rPr>
      <w:rFonts w:ascii="Times" w:eastAsia="Times New Roman" w:hAnsi="Times" w:cs="Times"/>
      <w:sz w:val="24"/>
      <w:szCs w:val="24"/>
      <w:lang w:eastAsia="pl-PL"/>
    </w:rPr>
  </w:style>
  <w:style w:type="paragraph" w:styleId="Nagwek">
    <w:name w:val="header"/>
    <w:basedOn w:val="Normalny"/>
    <w:link w:val="NagwekZnak"/>
    <w:uiPriority w:val="99"/>
    <w:unhideWhenUsed/>
    <w:rsid w:val="007A623D"/>
    <w:rPr>
      <w:rFonts w:ascii="Times" w:hAnsi="Times" w:cs="Times"/>
      <w:szCs w:val="24"/>
      <w:lang w:eastAsia="pl-PL"/>
    </w:rPr>
  </w:style>
  <w:style w:type="character" w:customStyle="1" w:styleId="NagwekZnak">
    <w:name w:val="Nagłówek Znak"/>
    <w:basedOn w:val="Domylnaczcionkaakapitu"/>
    <w:link w:val="Nagwek"/>
    <w:uiPriority w:val="99"/>
    <w:rsid w:val="007A623D"/>
    <w:rPr>
      <w:rFonts w:ascii="Times" w:eastAsia="Times New Roman" w:hAnsi="Times" w:cs="Times"/>
      <w:sz w:val="24"/>
      <w:szCs w:val="24"/>
      <w:lang w:eastAsia="pl-PL"/>
    </w:rPr>
  </w:style>
  <w:style w:type="paragraph" w:styleId="Stopka">
    <w:name w:val="footer"/>
    <w:basedOn w:val="Normalny"/>
    <w:link w:val="StopkaZnak"/>
    <w:uiPriority w:val="99"/>
    <w:unhideWhenUsed/>
    <w:rsid w:val="007A623D"/>
    <w:rPr>
      <w:rFonts w:ascii="Times" w:hAnsi="Times" w:cs="Times"/>
      <w:szCs w:val="24"/>
      <w:lang w:eastAsia="pl-PL"/>
    </w:rPr>
  </w:style>
  <w:style w:type="character" w:customStyle="1" w:styleId="StopkaZnak">
    <w:name w:val="Stopka Znak"/>
    <w:basedOn w:val="Domylnaczcionkaakapitu"/>
    <w:link w:val="Stopka"/>
    <w:uiPriority w:val="99"/>
    <w:rsid w:val="007A623D"/>
    <w:rPr>
      <w:rFonts w:ascii="Times" w:eastAsia="Times New Roman" w:hAnsi="Times" w:cs="Times"/>
      <w:sz w:val="24"/>
      <w:szCs w:val="24"/>
      <w:lang w:eastAsia="pl-PL"/>
    </w:rPr>
  </w:style>
  <w:style w:type="paragraph" w:styleId="Tekstprzypisukocowego">
    <w:name w:val="endnote text"/>
    <w:basedOn w:val="Normalny"/>
    <w:link w:val="TekstprzypisukocowegoZnak"/>
    <w:uiPriority w:val="99"/>
    <w:semiHidden/>
    <w:unhideWhenUsed/>
    <w:rsid w:val="007A623D"/>
    <w:pPr>
      <w:spacing w:line="240" w:lineRule="auto"/>
    </w:pPr>
    <w:rPr>
      <w:rFonts w:cs="Times New Roman"/>
      <w:lang w:eastAsia="pl-PL"/>
    </w:rPr>
  </w:style>
  <w:style w:type="character" w:customStyle="1" w:styleId="TekstprzypisukocowegoZnak">
    <w:name w:val="Tekst przypisu końcowego Znak"/>
    <w:basedOn w:val="Domylnaczcionkaakapitu"/>
    <w:link w:val="Tekstprzypisukocowego"/>
    <w:uiPriority w:val="99"/>
    <w:semiHidden/>
    <w:rsid w:val="007A623D"/>
    <w:rPr>
      <w:rFonts w:ascii="Times New Roman" w:eastAsia="Times New Roman" w:hAnsi="Times New Roman" w:cs="Times New Roman"/>
      <w:sz w:val="20"/>
      <w:szCs w:val="20"/>
      <w:lang w:eastAsia="pl-PL"/>
    </w:rPr>
  </w:style>
  <w:style w:type="paragraph" w:styleId="Tematkomentarza">
    <w:name w:val="annotation subject"/>
    <w:basedOn w:val="Normalny"/>
    <w:link w:val="TematkomentarzaZnak"/>
    <w:uiPriority w:val="99"/>
    <w:semiHidden/>
    <w:unhideWhenUsed/>
    <w:rsid w:val="007A623D"/>
    <w:rPr>
      <w:rFonts w:ascii="Times" w:hAnsi="Times" w:cs="Times"/>
      <w:b/>
      <w:bCs/>
      <w:szCs w:val="24"/>
      <w:lang w:eastAsia="pl-PL"/>
    </w:rPr>
  </w:style>
  <w:style w:type="character" w:customStyle="1" w:styleId="TematkomentarzaZnak">
    <w:name w:val="Temat komentarza Znak"/>
    <w:basedOn w:val="TekstkomentarzaZnak"/>
    <w:link w:val="Tematkomentarza"/>
    <w:uiPriority w:val="99"/>
    <w:semiHidden/>
    <w:rsid w:val="007A623D"/>
    <w:rPr>
      <w:rFonts w:ascii="Times" w:eastAsia="Times New Roman" w:hAnsi="Times" w:cs="Times"/>
      <w:b/>
      <w:bCs/>
      <w:sz w:val="24"/>
      <w:szCs w:val="24"/>
      <w:lang w:eastAsia="pl-PL"/>
    </w:rPr>
  </w:style>
  <w:style w:type="paragraph" w:styleId="Tekstdymka">
    <w:name w:val="Balloon Text"/>
    <w:basedOn w:val="Normalny"/>
    <w:link w:val="TekstdymkaZnak"/>
    <w:uiPriority w:val="99"/>
    <w:semiHidden/>
    <w:unhideWhenUsed/>
    <w:rsid w:val="007A623D"/>
    <w:rPr>
      <w:rFonts w:ascii="Tahoma" w:hAnsi="Tahoma" w:cs="Tahoma"/>
      <w:szCs w:val="24"/>
      <w:lang w:eastAsia="pl-PL"/>
    </w:rPr>
  </w:style>
  <w:style w:type="character" w:customStyle="1" w:styleId="TekstdymkaZnak">
    <w:name w:val="Tekst dymka Znak"/>
    <w:basedOn w:val="Domylnaczcionkaakapitu"/>
    <w:link w:val="Tekstdymka"/>
    <w:uiPriority w:val="99"/>
    <w:semiHidden/>
    <w:rsid w:val="007A623D"/>
    <w:rPr>
      <w:rFonts w:ascii="Tahoma" w:eastAsia="Times New Roman" w:hAnsi="Tahoma" w:cs="Tahoma"/>
      <w:sz w:val="24"/>
      <w:szCs w:val="24"/>
      <w:lang w:eastAsia="pl-PL"/>
    </w:rPr>
  </w:style>
  <w:style w:type="paragraph" w:styleId="Bezodstpw">
    <w:name w:val="No Spacing"/>
    <w:uiPriority w:val="99"/>
    <w:rsid w:val="00021FBD"/>
  </w:style>
  <w:style w:type="paragraph" w:styleId="Poprawka">
    <w:name w:val="Revision"/>
    <w:basedOn w:val="Normalny"/>
    <w:uiPriority w:val="99"/>
    <w:semiHidden/>
    <w:rsid w:val="007A623D"/>
    <w:pPr>
      <w:spacing w:line="240" w:lineRule="auto"/>
    </w:pPr>
    <w:rPr>
      <w:rFonts w:cs="Times New Roman"/>
      <w:szCs w:val="24"/>
      <w:lang w:eastAsia="pl-PL"/>
    </w:rPr>
  </w:style>
  <w:style w:type="paragraph" w:styleId="Akapitzlist">
    <w:name w:val="List Paragraph"/>
    <w:basedOn w:val="Normalny"/>
    <w:uiPriority w:val="34"/>
    <w:qFormat/>
    <w:rsid w:val="007A623D"/>
    <w:pPr>
      <w:ind w:left="720"/>
      <w:contextualSpacing/>
    </w:pPr>
  </w:style>
  <w:style w:type="paragraph" w:customStyle="1" w:styleId="msolistparagraphcxspfirst">
    <w:name w:val="msolistparagraphcxspfirst"/>
    <w:basedOn w:val="Normalny"/>
    <w:rsid w:val="007A623D"/>
    <w:pPr>
      <w:spacing w:line="240" w:lineRule="auto"/>
      <w:ind w:left="720"/>
    </w:pPr>
    <w:rPr>
      <w:rFonts w:ascii="Arial" w:hAnsi="Arial"/>
      <w:szCs w:val="24"/>
      <w:lang w:eastAsia="pl-PL"/>
    </w:rPr>
  </w:style>
  <w:style w:type="paragraph" w:customStyle="1" w:styleId="msolistparagraphcxspmiddle">
    <w:name w:val="msolistparagraphcxspmiddle"/>
    <w:basedOn w:val="Normalny"/>
    <w:rsid w:val="007A623D"/>
    <w:pPr>
      <w:spacing w:line="240" w:lineRule="auto"/>
      <w:ind w:left="720"/>
    </w:pPr>
    <w:rPr>
      <w:rFonts w:ascii="Arial" w:hAnsi="Arial"/>
      <w:szCs w:val="24"/>
      <w:lang w:eastAsia="pl-PL"/>
    </w:rPr>
  </w:style>
  <w:style w:type="paragraph" w:customStyle="1" w:styleId="msolistparagraphcxsplast">
    <w:name w:val="msolistparagraphcxsplast"/>
    <w:basedOn w:val="Normalny"/>
    <w:rsid w:val="007A623D"/>
    <w:pPr>
      <w:spacing w:line="240" w:lineRule="auto"/>
      <w:ind w:left="720"/>
    </w:pPr>
    <w:rPr>
      <w:rFonts w:ascii="Arial" w:hAnsi="Arial"/>
      <w:szCs w:val="24"/>
      <w:lang w:eastAsia="pl-PL"/>
    </w:rPr>
  </w:style>
  <w:style w:type="paragraph" w:customStyle="1" w:styleId="ZLITwPKT8211">
    <w:name w:val="Z/LIT_w_PKT &amp;#8211"/>
    <w:aliases w:val="zm. lit. w pkt artykułem (punktem)"/>
    <w:basedOn w:val="Normalny"/>
    <w:rsid w:val="007A623D"/>
    <w:pPr>
      <w:ind w:left="1497" w:hanging="476"/>
    </w:pPr>
    <w:rPr>
      <w:rFonts w:ascii="Times" w:hAnsi="Times" w:cs="Times"/>
      <w:szCs w:val="24"/>
      <w:lang w:eastAsia="pl-PL"/>
    </w:rPr>
  </w:style>
  <w:style w:type="paragraph" w:customStyle="1" w:styleId="ZTIRwPKT8211">
    <w:name w:val="Z/TIR_w_PKT &amp;#8211"/>
    <w:aliases w:val="zm. tir. w pkt artykułem (punktem)"/>
    <w:basedOn w:val="Normalny"/>
    <w:rsid w:val="007A623D"/>
    <w:pPr>
      <w:ind w:left="1894" w:hanging="397"/>
    </w:pPr>
    <w:rPr>
      <w:rFonts w:ascii="Times" w:hAnsi="Times" w:cs="Times"/>
      <w:szCs w:val="24"/>
      <w:lang w:eastAsia="pl-PL"/>
    </w:rPr>
  </w:style>
  <w:style w:type="paragraph" w:customStyle="1" w:styleId="ZCZWSPLITwPKT8211">
    <w:name w:val="Z/CZ_WSP_LIT_w_PKT &amp;#8211"/>
    <w:aliases w:val="zm. części wsp. lit. w pkt artykułem (punktem)"/>
    <w:basedOn w:val="Normalny"/>
    <w:rsid w:val="007A623D"/>
    <w:pPr>
      <w:ind w:left="1021"/>
    </w:pPr>
    <w:rPr>
      <w:rFonts w:ascii="Times" w:hAnsi="Times" w:cs="Times"/>
      <w:szCs w:val="24"/>
      <w:lang w:eastAsia="pl-PL"/>
    </w:rPr>
  </w:style>
  <w:style w:type="paragraph" w:customStyle="1" w:styleId="2TIR8211">
    <w:name w:val="2TIR &amp;#8211"/>
    <w:aliases w:val="podwójny tiret"/>
    <w:basedOn w:val="Normalny"/>
    <w:rsid w:val="007A623D"/>
    <w:pPr>
      <w:ind w:left="1780" w:hanging="397"/>
    </w:pPr>
    <w:rPr>
      <w:rFonts w:ascii="Times" w:hAnsi="Times" w:cs="Times"/>
      <w:szCs w:val="24"/>
      <w:lang w:eastAsia="pl-PL"/>
    </w:rPr>
  </w:style>
  <w:style w:type="paragraph" w:customStyle="1" w:styleId="ART8211">
    <w:name w:val="ART(§) &amp;#8211"/>
    <w:aliases w:val="art. ustawy (§ np. rozporządzenia)"/>
    <w:basedOn w:val="Normalny"/>
    <w:rsid w:val="007A623D"/>
    <w:pPr>
      <w:spacing w:before="120"/>
      <w:ind w:firstLine="510"/>
    </w:pPr>
    <w:rPr>
      <w:rFonts w:ascii="Times" w:hAnsi="Times" w:cs="Times"/>
      <w:szCs w:val="24"/>
      <w:lang w:eastAsia="pl-PL"/>
    </w:rPr>
  </w:style>
  <w:style w:type="paragraph" w:customStyle="1" w:styleId="ZCZWSPTIRwPKT8211">
    <w:name w:val="Z/CZ_WSP_TIR_w_PKT &amp;#8211"/>
    <w:aliases w:val="zm. części wsp. tir. w pkt artykułem (punktem)"/>
    <w:basedOn w:val="Normalny"/>
    <w:rsid w:val="007A623D"/>
    <w:pPr>
      <w:ind w:left="1497"/>
    </w:pPr>
    <w:rPr>
      <w:rFonts w:ascii="Times" w:hAnsi="Times" w:cs="Times"/>
      <w:szCs w:val="24"/>
      <w:lang w:eastAsia="pl-PL"/>
    </w:rPr>
  </w:style>
  <w:style w:type="paragraph" w:customStyle="1" w:styleId="ZTIRwLIT8211">
    <w:name w:val="Z/TIR_w_LIT &amp;#8211"/>
    <w:aliases w:val="zm. tir. w lit. artykułem (punktem)"/>
    <w:basedOn w:val="Normalny"/>
    <w:rsid w:val="007A623D"/>
    <w:pPr>
      <w:ind w:left="1384" w:hanging="397"/>
    </w:pPr>
    <w:rPr>
      <w:rFonts w:ascii="Times" w:hAnsi="Times" w:cs="Times"/>
      <w:szCs w:val="24"/>
      <w:lang w:eastAsia="pl-PL"/>
    </w:rPr>
  </w:style>
  <w:style w:type="paragraph" w:customStyle="1" w:styleId="ZCZWSPTIRwLIT8211">
    <w:name w:val="Z/CZ_WSP_TIR_w_LIT &amp;#8211"/>
    <w:aliases w:val="zm. części wsp. tir. w lit. artykułem (punktem)"/>
    <w:basedOn w:val="Normalny"/>
    <w:rsid w:val="007A623D"/>
    <w:pPr>
      <w:ind w:left="987"/>
    </w:pPr>
    <w:rPr>
      <w:rFonts w:ascii="Times" w:hAnsi="Times" w:cs="Times"/>
      <w:szCs w:val="24"/>
      <w:lang w:eastAsia="pl-PL"/>
    </w:rPr>
  </w:style>
  <w:style w:type="paragraph" w:customStyle="1" w:styleId="ZPKT8211">
    <w:name w:val="Z/PKT &amp;#8211"/>
    <w:aliases w:val="zm. pkt artykułem (punktem)"/>
    <w:basedOn w:val="Normalny"/>
    <w:rsid w:val="007A623D"/>
    <w:pPr>
      <w:ind w:left="1020" w:hanging="510"/>
    </w:pPr>
    <w:rPr>
      <w:rFonts w:ascii="Times" w:hAnsi="Times" w:cs="Times"/>
      <w:szCs w:val="24"/>
      <w:lang w:eastAsia="pl-PL"/>
    </w:rPr>
  </w:style>
  <w:style w:type="paragraph" w:customStyle="1" w:styleId="ZART8211">
    <w:name w:val="Z/ART(§) &amp;#8211"/>
    <w:aliases w:val="zm. art. (§) artykułem (punktem)"/>
    <w:basedOn w:val="Normalny"/>
    <w:rsid w:val="007A623D"/>
    <w:pPr>
      <w:ind w:left="510" w:firstLine="510"/>
    </w:pPr>
    <w:rPr>
      <w:rFonts w:ascii="Times" w:hAnsi="Times" w:cs="Times"/>
      <w:szCs w:val="24"/>
      <w:lang w:eastAsia="pl-PL"/>
    </w:rPr>
  </w:style>
  <w:style w:type="paragraph" w:customStyle="1" w:styleId="DATAAKTU8211">
    <w:name w:val="DATA_AKTU &amp;#8211"/>
    <w:aliases w:val="data uchwalenia lub wydania aktu"/>
    <w:basedOn w:val="Normalny"/>
    <w:rsid w:val="007A623D"/>
    <w:pPr>
      <w:keepNext/>
      <w:spacing w:before="120" w:after="120"/>
      <w:jc w:val="center"/>
    </w:pPr>
    <w:rPr>
      <w:rFonts w:ascii="Times" w:hAnsi="Times" w:cs="Times"/>
      <w:szCs w:val="24"/>
      <w:lang w:eastAsia="pl-PL"/>
    </w:rPr>
  </w:style>
  <w:style w:type="paragraph" w:customStyle="1" w:styleId="TYTUAKTU8211">
    <w:name w:val="TYTUŁ_AKTU &amp;#8211"/>
    <w:aliases w:val="przedmiot regulacji ustawy lub rozporządzenia"/>
    <w:basedOn w:val="Normalny"/>
    <w:rsid w:val="007A623D"/>
    <w:pPr>
      <w:keepNext/>
      <w:spacing w:before="120" w:after="360"/>
      <w:jc w:val="center"/>
    </w:pPr>
    <w:rPr>
      <w:rFonts w:ascii="Times" w:hAnsi="Times" w:cs="Times"/>
      <w:b/>
      <w:bCs/>
      <w:szCs w:val="24"/>
      <w:lang w:eastAsia="pl-PL"/>
    </w:rPr>
  </w:style>
  <w:style w:type="paragraph" w:customStyle="1" w:styleId="CZKSIGA8211">
    <w:name w:val="CZĘŚĆ(KSIĘGA) &amp;#8211"/>
    <w:aliases w:val="oznaczenie i przedmiot części lub księgi"/>
    <w:basedOn w:val="Normalny"/>
    <w:rsid w:val="007A623D"/>
    <w:pPr>
      <w:keepNext/>
      <w:spacing w:before="120"/>
      <w:jc w:val="center"/>
    </w:pPr>
    <w:rPr>
      <w:rFonts w:ascii="Times" w:hAnsi="Times" w:cs="Times"/>
      <w:b/>
      <w:bCs/>
      <w:caps/>
      <w:szCs w:val="24"/>
      <w:lang w:eastAsia="pl-PL"/>
    </w:rPr>
  </w:style>
  <w:style w:type="paragraph" w:customStyle="1" w:styleId="NIEARTTEKST8211">
    <w:name w:val="NIEART_TEKST &amp;#8211"/>
    <w:aliases w:val="tekst nieartykułowany (np. podst. prawna rozp. lub preambuła)"/>
    <w:basedOn w:val="Normalny"/>
    <w:rsid w:val="007A623D"/>
    <w:pPr>
      <w:spacing w:before="120"/>
      <w:ind w:firstLine="510"/>
    </w:pPr>
    <w:rPr>
      <w:rFonts w:ascii="Times" w:hAnsi="Times" w:cs="Times"/>
      <w:szCs w:val="24"/>
      <w:lang w:eastAsia="pl-PL"/>
    </w:rPr>
  </w:style>
  <w:style w:type="paragraph" w:customStyle="1" w:styleId="OZNRODZAKTU8211">
    <w:name w:val="OZN_RODZ_AKTU &amp;#8211"/>
    <w:aliases w:val="tzn. ustawa lub rozporządzenie i organ wydający"/>
    <w:basedOn w:val="Normalny"/>
    <w:rsid w:val="007A623D"/>
    <w:pPr>
      <w:keepNext/>
      <w:spacing w:after="120"/>
      <w:jc w:val="center"/>
    </w:pPr>
    <w:rPr>
      <w:rFonts w:ascii="Times" w:hAnsi="Times" w:cs="Times"/>
      <w:b/>
      <w:bCs/>
      <w:caps/>
      <w:spacing w:val="54"/>
      <w:szCs w:val="24"/>
      <w:lang w:eastAsia="pl-PL"/>
    </w:rPr>
  </w:style>
  <w:style w:type="paragraph" w:customStyle="1" w:styleId="UST8211">
    <w:name w:val="UST(§) &amp;#8211"/>
    <w:aliases w:val="ust. (§ np. kodeksu)"/>
    <w:basedOn w:val="Normalny"/>
    <w:rsid w:val="007A623D"/>
    <w:pPr>
      <w:ind w:firstLine="510"/>
    </w:pPr>
    <w:rPr>
      <w:rFonts w:ascii="Times" w:hAnsi="Times" w:cs="Times"/>
      <w:szCs w:val="24"/>
      <w:lang w:eastAsia="pl-PL"/>
    </w:rPr>
  </w:style>
  <w:style w:type="paragraph" w:customStyle="1" w:styleId="PKT8211">
    <w:name w:val="PKT &amp;#8211"/>
    <w:aliases w:val="punkt"/>
    <w:basedOn w:val="Normalny"/>
    <w:rsid w:val="007A623D"/>
    <w:pPr>
      <w:ind w:left="510" w:hanging="510"/>
    </w:pPr>
    <w:rPr>
      <w:rFonts w:ascii="Times" w:hAnsi="Times" w:cs="Times"/>
      <w:szCs w:val="24"/>
      <w:lang w:eastAsia="pl-PL"/>
    </w:rPr>
  </w:style>
  <w:style w:type="paragraph" w:customStyle="1" w:styleId="CZWSPPKT8211">
    <w:name w:val="CZ_WSP_PKT &amp;#8211"/>
    <w:aliases w:val="część wspólna punktów"/>
    <w:basedOn w:val="Normalny"/>
    <w:rsid w:val="007A623D"/>
    <w:rPr>
      <w:rFonts w:ascii="Times" w:hAnsi="Times" w:cs="Times"/>
      <w:szCs w:val="24"/>
      <w:lang w:eastAsia="pl-PL"/>
    </w:rPr>
  </w:style>
  <w:style w:type="paragraph" w:customStyle="1" w:styleId="LIT8211">
    <w:name w:val="LIT &amp;#8211"/>
    <w:aliases w:val="litera"/>
    <w:basedOn w:val="Normalny"/>
    <w:rsid w:val="007A623D"/>
    <w:pPr>
      <w:ind w:left="986" w:hanging="476"/>
    </w:pPr>
    <w:rPr>
      <w:rFonts w:ascii="Times" w:hAnsi="Times" w:cs="Times"/>
      <w:szCs w:val="24"/>
      <w:lang w:eastAsia="pl-PL"/>
    </w:rPr>
  </w:style>
  <w:style w:type="paragraph" w:customStyle="1" w:styleId="CZWSPLIT8211">
    <w:name w:val="CZ_WSP_LIT &amp;#8211"/>
    <w:aliases w:val="część wspólna liter"/>
    <w:basedOn w:val="Normalny"/>
    <w:rsid w:val="007A623D"/>
    <w:pPr>
      <w:ind w:left="510"/>
    </w:pPr>
    <w:rPr>
      <w:rFonts w:ascii="Times" w:hAnsi="Times" w:cs="Times"/>
      <w:szCs w:val="24"/>
      <w:lang w:eastAsia="pl-PL"/>
    </w:rPr>
  </w:style>
  <w:style w:type="paragraph" w:customStyle="1" w:styleId="TIR8211">
    <w:name w:val="TIR &amp;#8211"/>
    <w:aliases w:val="tiret"/>
    <w:basedOn w:val="Normalny"/>
    <w:rsid w:val="007A623D"/>
    <w:pPr>
      <w:ind w:left="1384" w:hanging="397"/>
    </w:pPr>
    <w:rPr>
      <w:rFonts w:ascii="Times" w:hAnsi="Times" w:cs="Times"/>
      <w:szCs w:val="24"/>
      <w:lang w:eastAsia="pl-PL"/>
    </w:rPr>
  </w:style>
  <w:style w:type="paragraph" w:customStyle="1" w:styleId="CZWSPTIR8211">
    <w:name w:val="CZ_WSP_TIR &amp;#8211"/>
    <w:aliases w:val="część wspólna tiret"/>
    <w:basedOn w:val="Normalny"/>
    <w:rsid w:val="007A623D"/>
    <w:pPr>
      <w:ind w:left="987"/>
    </w:pPr>
    <w:rPr>
      <w:rFonts w:ascii="Times" w:hAnsi="Times" w:cs="Times"/>
      <w:szCs w:val="24"/>
      <w:lang w:eastAsia="pl-PL"/>
    </w:rPr>
  </w:style>
  <w:style w:type="paragraph" w:customStyle="1" w:styleId="CYT8211">
    <w:name w:val="CYT &amp;#8211"/>
    <w:aliases w:val="cytat np. przysięgi"/>
    <w:basedOn w:val="Normalny"/>
    <w:rsid w:val="007A623D"/>
    <w:pPr>
      <w:ind w:left="510" w:right="510"/>
    </w:pPr>
    <w:rPr>
      <w:rFonts w:ascii="Times" w:hAnsi="Times" w:cs="Times"/>
      <w:szCs w:val="24"/>
      <w:lang w:eastAsia="pl-PL"/>
    </w:rPr>
  </w:style>
  <w:style w:type="paragraph" w:customStyle="1" w:styleId="ROZDZODDZPRZEDM8211">
    <w:name w:val="ROZDZ(ODDZ)_PRZEDM &amp;#8211"/>
    <w:aliases w:val="przedmiot regulacji rozdziału lub oddziału"/>
    <w:basedOn w:val="Normalny"/>
    <w:rsid w:val="007A623D"/>
    <w:pPr>
      <w:keepNext/>
      <w:spacing w:before="120"/>
      <w:jc w:val="center"/>
    </w:pPr>
    <w:rPr>
      <w:rFonts w:ascii="Times" w:hAnsi="Times" w:cs="Times"/>
      <w:b/>
      <w:bCs/>
      <w:szCs w:val="24"/>
      <w:lang w:eastAsia="pl-PL"/>
    </w:rPr>
  </w:style>
  <w:style w:type="paragraph" w:customStyle="1" w:styleId="ZLIT8211">
    <w:name w:val="Z/LIT &amp;#8211"/>
    <w:aliases w:val="zm. lit. artykułem (punktem)"/>
    <w:basedOn w:val="Normalny"/>
    <w:rsid w:val="007A623D"/>
    <w:pPr>
      <w:ind w:left="986" w:hanging="476"/>
    </w:pPr>
    <w:rPr>
      <w:rFonts w:ascii="Times" w:hAnsi="Times" w:cs="Times"/>
      <w:szCs w:val="24"/>
      <w:lang w:eastAsia="pl-PL"/>
    </w:rPr>
  </w:style>
  <w:style w:type="paragraph" w:customStyle="1" w:styleId="ZLITCZWSPTIRwLIT8211">
    <w:name w:val="Z_LIT/CZ_WSP_TIR_w_LIT &amp;#8211"/>
    <w:aliases w:val="zm. części wsp. tir. w lit. literą"/>
    <w:basedOn w:val="Normalny"/>
    <w:rsid w:val="007A623D"/>
    <w:pPr>
      <w:ind w:left="1463"/>
    </w:pPr>
    <w:rPr>
      <w:rFonts w:ascii="Times" w:hAnsi="Times" w:cs="Times"/>
      <w:szCs w:val="24"/>
      <w:lang w:eastAsia="pl-PL"/>
    </w:rPr>
  </w:style>
  <w:style w:type="paragraph" w:customStyle="1" w:styleId="ZLITTIRwLIT8211">
    <w:name w:val="Z_LIT/TIR_w_LIT &amp;#8211"/>
    <w:aliases w:val="zm. tir. w lit. literą"/>
    <w:basedOn w:val="Normalny"/>
    <w:rsid w:val="007A623D"/>
    <w:pPr>
      <w:ind w:left="1860" w:hanging="397"/>
    </w:pPr>
    <w:rPr>
      <w:rFonts w:ascii="Times" w:hAnsi="Times" w:cs="Times"/>
      <w:szCs w:val="24"/>
      <w:lang w:eastAsia="pl-PL"/>
    </w:rPr>
  </w:style>
  <w:style w:type="paragraph" w:customStyle="1" w:styleId="TYTDZOZN8211">
    <w:name w:val="TYT(DZ)_OZN &amp;#8211"/>
    <w:aliases w:val="oznaczenie tytułu lub działu"/>
    <w:basedOn w:val="Normalny"/>
    <w:rsid w:val="007A623D"/>
    <w:pPr>
      <w:keepNext/>
      <w:spacing w:before="120"/>
      <w:jc w:val="center"/>
    </w:pPr>
    <w:rPr>
      <w:rFonts w:ascii="Times" w:hAnsi="Times" w:cs="Times"/>
      <w:caps/>
      <w:szCs w:val="24"/>
      <w:lang w:eastAsia="pl-PL"/>
    </w:rPr>
  </w:style>
  <w:style w:type="paragraph" w:customStyle="1" w:styleId="ZWMATFIZCHEM8211">
    <w:name w:val="Z/W_MAT(FIZ|CHEM) &amp;#8211"/>
    <w:aliases w:val="zm. wzoru mat. (fiz. lub chem.) artykułem (punktem)"/>
    <w:basedOn w:val="Normalny"/>
    <w:rsid w:val="007A623D"/>
    <w:pPr>
      <w:ind w:left="510"/>
      <w:jc w:val="center"/>
    </w:pPr>
    <w:rPr>
      <w:rFonts w:cs="Times New Roman"/>
      <w:szCs w:val="24"/>
      <w:lang w:eastAsia="pl-PL"/>
    </w:rPr>
  </w:style>
  <w:style w:type="paragraph" w:customStyle="1" w:styleId="ZTYTDZOZN8211">
    <w:name w:val="Z/TYT(DZ)_OZN &amp;#8211"/>
    <w:aliases w:val="zm. ozn. tytułu (działu) artykułem (punktem)"/>
    <w:basedOn w:val="Normalny"/>
    <w:rsid w:val="007A623D"/>
    <w:pPr>
      <w:keepNext/>
      <w:ind w:left="510"/>
      <w:jc w:val="center"/>
    </w:pPr>
    <w:rPr>
      <w:rFonts w:ascii="Times" w:hAnsi="Times" w:cs="Times"/>
      <w:caps/>
      <w:szCs w:val="24"/>
      <w:lang w:eastAsia="pl-PL"/>
    </w:rPr>
  </w:style>
  <w:style w:type="paragraph" w:customStyle="1" w:styleId="ZTYTDZPRZEDM8211">
    <w:name w:val="Z/TYT(DZ)_PRZEDM &amp;#8211"/>
    <w:aliases w:val="zm. przedm. tytułu lub działu artykułem (punktem)"/>
    <w:basedOn w:val="Normalny"/>
    <w:rsid w:val="007A623D"/>
    <w:pPr>
      <w:keepNext/>
      <w:ind w:left="510"/>
      <w:jc w:val="center"/>
    </w:pPr>
    <w:rPr>
      <w:rFonts w:ascii="Times" w:hAnsi="Times" w:cs="Times"/>
      <w:szCs w:val="24"/>
      <w:lang w:eastAsia="pl-PL"/>
    </w:rPr>
  </w:style>
  <w:style w:type="paragraph" w:customStyle="1" w:styleId="ZTIR8211">
    <w:name w:val="Z/TIR &amp;#8211"/>
    <w:aliases w:val="zm. tir. artykułem (punktem)"/>
    <w:basedOn w:val="Normalny"/>
    <w:rsid w:val="007A623D"/>
    <w:pPr>
      <w:ind w:left="907" w:hanging="397"/>
    </w:pPr>
    <w:rPr>
      <w:rFonts w:ascii="Times" w:hAnsi="Times" w:cs="Times"/>
      <w:szCs w:val="24"/>
      <w:lang w:eastAsia="pl-PL"/>
    </w:rPr>
  </w:style>
  <w:style w:type="paragraph" w:customStyle="1" w:styleId="ZCZWSPPKT8211">
    <w:name w:val="Z/CZ_WSP_PKT &amp;#8211"/>
    <w:aliases w:val="zm. części wsp. pkt artykułem (punktem)"/>
    <w:basedOn w:val="Normalny"/>
    <w:rsid w:val="007A623D"/>
    <w:pPr>
      <w:ind w:left="510"/>
    </w:pPr>
    <w:rPr>
      <w:rFonts w:ascii="Times" w:hAnsi="Times" w:cs="Times"/>
      <w:szCs w:val="24"/>
      <w:lang w:eastAsia="pl-PL"/>
    </w:rPr>
  </w:style>
  <w:style w:type="paragraph" w:customStyle="1" w:styleId="ZZLIT8211">
    <w:name w:val="ZZ/LIT &amp;#8211"/>
    <w:aliases w:val="zmiana zm. lit."/>
    <w:basedOn w:val="Normalny"/>
    <w:rsid w:val="007A623D"/>
    <w:pPr>
      <w:ind w:left="2370" w:hanging="476"/>
    </w:pPr>
    <w:rPr>
      <w:rFonts w:ascii="Times" w:hAnsi="Times" w:cs="Times"/>
      <w:szCs w:val="24"/>
      <w:lang w:eastAsia="pl-PL"/>
    </w:rPr>
  </w:style>
  <w:style w:type="paragraph" w:customStyle="1" w:styleId="ZZTIR8211">
    <w:name w:val="ZZ/TIR &amp;#8211"/>
    <w:aliases w:val="zmiana zm. tir."/>
    <w:basedOn w:val="Normalny"/>
    <w:rsid w:val="007A623D"/>
    <w:pPr>
      <w:ind w:left="2291" w:hanging="397"/>
    </w:pPr>
    <w:rPr>
      <w:rFonts w:ascii="Times" w:hAnsi="Times" w:cs="Times"/>
      <w:szCs w:val="24"/>
      <w:lang w:eastAsia="pl-PL"/>
    </w:rPr>
  </w:style>
  <w:style w:type="paragraph" w:customStyle="1" w:styleId="ZROZDZODDZOZN8211">
    <w:name w:val="Z/ROZDZ(ODDZ)_OZN &amp;#8211"/>
    <w:aliases w:val="zm. ozn. rozdz. (oddz.) artykułem (punktem)"/>
    <w:basedOn w:val="Normalny"/>
    <w:rsid w:val="007A623D"/>
    <w:pPr>
      <w:keepNext/>
      <w:ind w:left="510"/>
      <w:jc w:val="center"/>
    </w:pPr>
    <w:rPr>
      <w:rFonts w:ascii="Times" w:hAnsi="Times" w:cs="Times"/>
      <w:szCs w:val="24"/>
      <w:lang w:eastAsia="pl-PL"/>
    </w:rPr>
  </w:style>
  <w:style w:type="paragraph" w:customStyle="1" w:styleId="ZLITUST8211">
    <w:name w:val="Z_LIT/UST(§) &amp;#8211"/>
    <w:aliases w:val="zm. ust. (§) literą"/>
    <w:basedOn w:val="Normalny"/>
    <w:rsid w:val="007A623D"/>
    <w:pPr>
      <w:ind w:left="987" w:firstLine="510"/>
    </w:pPr>
    <w:rPr>
      <w:rFonts w:ascii="Times" w:hAnsi="Times" w:cs="Times"/>
      <w:szCs w:val="24"/>
      <w:lang w:eastAsia="pl-PL"/>
    </w:rPr>
  </w:style>
  <w:style w:type="paragraph" w:customStyle="1" w:styleId="ZLITPKT8211">
    <w:name w:val="Z_LIT/PKT &amp;#8211"/>
    <w:aliases w:val="zm. pkt literą"/>
    <w:basedOn w:val="Normalny"/>
    <w:rsid w:val="007A623D"/>
    <w:pPr>
      <w:ind w:left="1497" w:hanging="510"/>
    </w:pPr>
    <w:rPr>
      <w:rFonts w:ascii="Times" w:hAnsi="Times" w:cs="Times"/>
      <w:szCs w:val="24"/>
      <w:lang w:eastAsia="pl-PL"/>
    </w:rPr>
  </w:style>
  <w:style w:type="paragraph" w:customStyle="1" w:styleId="ZZCZWSPPKT8211">
    <w:name w:val="ZZ/CZ_WSP_PKT &amp;#8211"/>
    <w:aliases w:val="zmiana. zm. części wsp. pkt"/>
    <w:basedOn w:val="Normalny"/>
    <w:rsid w:val="007A623D"/>
    <w:pPr>
      <w:ind w:left="1894"/>
    </w:pPr>
    <w:rPr>
      <w:rFonts w:ascii="Times" w:hAnsi="Times" w:cs="Times"/>
      <w:szCs w:val="24"/>
      <w:lang w:eastAsia="pl-PL"/>
    </w:rPr>
  </w:style>
  <w:style w:type="paragraph" w:customStyle="1" w:styleId="ZLITLIT8211">
    <w:name w:val="Z_LIT/LIT &amp;#8211"/>
    <w:aliases w:val="zm. lit. literą"/>
    <w:basedOn w:val="Normalny"/>
    <w:rsid w:val="007A623D"/>
    <w:pPr>
      <w:ind w:left="1463" w:hanging="476"/>
    </w:pPr>
    <w:rPr>
      <w:rFonts w:ascii="Times" w:hAnsi="Times" w:cs="Times"/>
      <w:szCs w:val="24"/>
      <w:lang w:eastAsia="pl-PL"/>
    </w:rPr>
  </w:style>
  <w:style w:type="paragraph" w:customStyle="1" w:styleId="ZLITCZWSPPKT8211">
    <w:name w:val="Z_LIT/CZ_WSP_PKT &amp;#8211"/>
    <w:aliases w:val="zm. części wsp. pkt literą"/>
    <w:basedOn w:val="Normalny"/>
    <w:rsid w:val="007A623D"/>
    <w:pPr>
      <w:ind w:left="987"/>
    </w:pPr>
    <w:rPr>
      <w:rFonts w:ascii="Times" w:hAnsi="Times" w:cs="Times"/>
      <w:szCs w:val="24"/>
      <w:lang w:eastAsia="pl-PL"/>
    </w:rPr>
  </w:style>
  <w:style w:type="paragraph" w:customStyle="1" w:styleId="ZLITTIR8211">
    <w:name w:val="Z_LIT/TIR &amp;#8211"/>
    <w:aliases w:val="zm. tir. literą"/>
    <w:basedOn w:val="Normalny"/>
    <w:rsid w:val="007A623D"/>
    <w:pPr>
      <w:ind w:left="1384" w:hanging="397"/>
    </w:pPr>
    <w:rPr>
      <w:rFonts w:ascii="Times" w:hAnsi="Times" w:cs="Times"/>
      <w:szCs w:val="24"/>
      <w:lang w:eastAsia="pl-PL"/>
    </w:rPr>
  </w:style>
  <w:style w:type="paragraph" w:customStyle="1" w:styleId="ZZCZWSPLITwPKT8211">
    <w:name w:val="ZZ/CZ_WSP_LIT_w_PKT &amp;#8211"/>
    <w:aliases w:val="zmiana zm. części wsp. lit. w pkt"/>
    <w:basedOn w:val="Normalny"/>
    <w:rsid w:val="007A623D"/>
    <w:pPr>
      <w:ind w:left="2404"/>
    </w:pPr>
    <w:rPr>
      <w:rFonts w:ascii="Times" w:hAnsi="Times" w:cs="Times"/>
      <w:szCs w:val="24"/>
      <w:lang w:eastAsia="pl-PL"/>
    </w:rPr>
  </w:style>
  <w:style w:type="paragraph" w:customStyle="1" w:styleId="ZLITLITwPKT8211">
    <w:name w:val="Z_LIT/LIT_w_PKT &amp;#8211"/>
    <w:aliases w:val="zm. lit. w pkt literą"/>
    <w:basedOn w:val="Normalny"/>
    <w:rsid w:val="007A623D"/>
    <w:pPr>
      <w:ind w:left="1973" w:hanging="476"/>
    </w:pPr>
    <w:rPr>
      <w:rFonts w:ascii="Times" w:hAnsi="Times" w:cs="Times"/>
      <w:szCs w:val="24"/>
      <w:lang w:eastAsia="pl-PL"/>
    </w:rPr>
  </w:style>
  <w:style w:type="paragraph" w:customStyle="1" w:styleId="ZLITCZWSPLITwPKT8211">
    <w:name w:val="Z_LIT/CZ_WSP_LIT_w_PKT &amp;#8211"/>
    <w:aliases w:val="zm. części wsp. lit. w pkt literą"/>
    <w:basedOn w:val="Normalny"/>
    <w:rsid w:val="007A623D"/>
    <w:pPr>
      <w:ind w:left="1497"/>
    </w:pPr>
    <w:rPr>
      <w:rFonts w:ascii="Times" w:hAnsi="Times" w:cs="Times"/>
      <w:szCs w:val="24"/>
      <w:lang w:eastAsia="pl-PL"/>
    </w:rPr>
  </w:style>
  <w:style w:type="paragraph" w:customStyle="1" w:styleId="ZLITTIRwPKT8211">
    <w:name w:val="Z_LIT/TIR_w_PKT &amp;#8211"/>
    <w:aliases w:val="zm. tir. w pkt literą"/>
    <w:basedOn w:val="Normalny"/>
    <w:rsid w:val="007A623D"/>
    <w:pPr>
      <w:ind w:left="2370" w:hanging="397"/>
    </w:pPr>
    <w:rPr>
      <w:rFonts w:ascii="Times" w:hAnsi="Times" w:cs="Times"/>
      <w:szCs w:val="24"/>
      <w:lang w:eastAsia="pl-PL"/>
    </w:rPr>
  </w:style>
  <w:style w:type="paragraph" w:customStyle="1" w:styleId="ZLITCZWSPTIRwPKT8211">
    <w:name w:val="Z_LIT/CZ_WSP_TIR_w_PKT &amp;#8211"/>
    <w:aliases w:val="zm. części wsp. tir. w pkt literą"/>
    <w:basedOn w:val="Normalny"/>
    <w:rsid w:val="007A623D"/>
    <w:pPr>
      <w:ind w:left="1973"/>
    </w:pPr>
    <w:rPr>
      <w:rFonts w:ascii="Times" w:hAnsi="Times" w:cs="Times"/>
      <w:szCs w:val="24"/>
      <w:lang w:eastAsia="pl-PL"/>
    </w:rPr>
  </w:style>
  <w:style w:type="paragraph" w:customStyle="1" w:styleId="ZTIRLIT8211">
    <w:name w:val="Z_TIR/LIT &amp;#8211"/>
    <w:aliases w:val="zm. lit. tiret"/>
    <w:basedOn w:val="Normalny"/>
    <w:rsid w:val="007A623D"/>
    <w:pPr>
      <w:ind w:left="1859" w:hanging="476"/>
    </w:pPr>
    <w:rPr>
      <w:rFonts w:ascii="Times" w:hAnsi="Times" w:cs="Times"/>
      <w:szCs w:val="24"/>
      <w:lang w:eastAsia="pl-PL"/>
    </w:rPr>
  </w:style>
  <w:style w:type="paragraph" w:customStyle="1" w:styleId="ZTIRCZWSPPKT8211">
    <w:name w:val="Z_TIR/CZ_WSP_PKT &amp;#8211"/>
    <w:aliases w:val="zm. części wsp. pkt tiret"/>
    <w:basedOn w:val="Normalny"/>
    <w:rsid w:val="007A623D"/>
    <w:pPr>
      <w:ind w:left="1383"/>
    </w:pPr>
    <w:rPr>
      <w:rFonts w:ascii="Times" w:hAnsi="Times" w:cs="Times"/>
      <w:szCs w:val="24"/>
      <w:lang w:eastAsia="pl-PL"/>
    </w:rPr>
  </w:style>
  <w:style w:type="paragraph" w:customStyle="1" w:styleId="ZTIRTIR8211">
    <w:name w:val="Z_TIR/TIR &amp;#8211"/>
    <w:aliases w:val="zm. tir. tiret"/>
    <w:basedOn w:val="Normalny"/>
    <w:rsid w:val="007A623D"/>
    <w:pPr>
      <w:ind w:left="1780" w:hanging="397"/>
    </w:pPr>
    <w:rPr>
      <w:rFonts w:ascii="Times" w:hAnsi="Times" w:cs="Times"/>
      <w:szCs w:val="24"/>
      <w:lang w:eastAsia="pl-PL"/>
    </w:rPr>
  </w:style>
  <w:style w:type="paragraph" w:customStyle="1" w:styleId="ZZCZWSPTIRwPKT8211">
    <w:name w:val="ZZ/CZ_WSP_TIR_w_PKT &amp;#8211"/>
    <w:aliases w:val="zmiana zm. części wsp. tir. w pkt"/>
    <w:basedOn w:val="Normalny"/>
    <w:rsid w:val="007A623D"/>
    <w:pPr>
      <w:ind w:left="2880"/>
    </w:pPr>
    <w:rPr>
      <w:rFonts w:ascii="Times" w:hAnsi="Times" w:cs="Times"/>
      <w:szCs w:val="24"/>
      <w:lang w:eastAsia="pl-PL"/>
    </w:rPr>
  </w:style>
  <w:style w:type="paragraph" w:customStyle="1" w:styleId="ZZTIRwLIT8211">
    <w:name w:val="ZZ/TIR_w_LIT &amp;#8211"/>
    <w:aliases w:val="zmiana zm. tir. w lit."/>
    <w:basedOn w:val="Normalny"/>
    <w:rsid w:val="007A623D"/>
    <w:pPr>
      <w:ind w:left="2767" w:hanging="397"/>
    </w:pPr>
    <w:rPr>
      <w:rFonts w:ascii="Times" w:hAnsi="Times" w:cs="Times"/>
      <w:szCs w:val="24"/>
      <w:lang w:eastAsia="pl-PL"/>
    </w:rPr>
  </w:style>
  <w:style w:type="paragraph" w:customStyle="1" w:styleId="ZTIRTIRwLIT8211">
    <w:name w:val="Z_TIR/TIR_w_LIT &amp;#8211"/>
    <w:aliases w:val="zm. tir. w lit. tiret"/>
    <w:basedOn w:val="Normalny"/>
    <w:rsid w:val="007A623D"/>
    <w:pPr>
      <w:ind w:left="2257" w:hanging="397"/>
    </w:pPr>
    <w:rPr>
      <w:rFonts w:ascii="Times" w:hAnsi="Times" w:cs="Times"/>
      <w:szCs w:val="24"/>
      <w:lang w:eastAsia="pl-PL"/>
    </w:rPr>
  </w:style>
  <w:style w:type="paragraph" w:customStyle="1" w:styleId="ZTIRCZWSPTIRwLIT8211">
    <w:name w:val="Z_TIR/CZ_WSP_TIR_w_LIT &amp;#8211"/>
    <w:aliases w:val="zm. części wsp. tir. w lit. tiret"/>
    <w:basedOn w:val="Normalny"/>
    <w:rsid w:val="007A623D"/>
    <w:pPr>
      <w:ind w:left="1860"/>
    </w:pPr>
    <w:rPr>
      <w:rFonts w:ascii="Times" w:hAnsi="Times" w:cs="Times"/>
      <w:szCs w:val="24"/>
      <w:lang w:eastAsia="pl-PL"/>
    </w:rPr>
  </w:style>
  <w:style w:type="paragraph" w:customStyle="1" w:styleId="CZWSP2TIR8211">
    <w:name w:val="CZ_WSP_2TIR &amp;#8211"/>
    <w:aliases w:val="część wspólna podwójnych tiret"/>
    <w:basedOn w:val="Normalny"/>
    <w:rsid w:val="007A623D"/>
    <w:pPr>
      <w:ind w:left="1780"/>
    </w:pPr>
    <w:rPr>
      <w:rFonts w:ascii="Times" w:hAnsi="Times" w:cs="Times"/>
      <w:szCs w:val="24"/>
      <w:lang w:eastAsia="pl-PL"/>
    </w:rPr>
  </w:style>
  <w:style w:type="paragraph" w:customStyle="1" w:styleId="Z2TIR8211">
    <w:name w:val="Z/2TIR &amp;#8211"/>
    <w:aliases w:val="zm. podw. tir. artykułem (punktem)"/>
    <w:basedOn w:val="Normalny"/>
    <w:rsid w:val="007A623D"/>
    <w:pPr>
      <w:ind w:left="907" w:hanging="397"/>
    </w:pPr>
    <w:rPr>
      <w:rFonts w:ascii="Times" w:hAnsi="Times" w:cs="Times"/>
      <w:szCs w:val="24"/>
      <w:lang w:eastAsia="pl-PL"/>
    </w:rPr>
  </w:style>
  <w:style w:type="paragraph" w:customStyle="1" w:styleId="ZZCZWSPTIRwLIT8211">
    <w:name w:val="ZZ/CZ_WSP_TIR_w_LIT &amp;#8211"/>
    <w:aliases w:val="zmiana zm. części wsp. tir. w lit."/>
    <w:basedOn w:val="Normalny"/>
    <w:rsid w:val="007A623D"/>
    <w:pPr>
      <w:ind w:left="2370"/>
    </w:pPr>
    <w:rPr>
      <w:rFonts w:ascii="Times" w:hAnsi="Times" w:cs="Times"/>
      <w:szCs w:val="24"/>
      <w:lang w:eastAsia="pl-PL"/>
    </w:rPr>
  </w:style>
  <w:style w:type="paragraph" w:customStyle="1" w:styleId="ZLIT2TIR8211">
    <w:name w:val="Z_LIT/2TIR &amp;#8211"/>
    <w:aliases w:val="zm. podw. tir. literą"/>
    <w:basedOn w:val="Normalny"/>
    <w:rsid w:val="007A623D"/>
    <w:pPr>
      <w:ind w:left="1384" w:hanging="397"/>
    </w:pPr>
    <w:rPr>
      <w:rFonts w:ascii="Times" w:hAnsi="Times" w:cs="Times"/>
      <w:szCs w:val="24"/>
      <w:lang w:eastAsia="pl-PL"/>
    </w:rPr>
  </w:style>
  <w:style w:type="paragraph" w:customStyle="1" w:styleId="ZTIR2TIR8211">
    <w:name w:val="Z_TIR/2TIR &amp;#8211"/>
    <w:aliases w:val="zm. podw. tir. tiret"/>
    <w:basedOn w:val="Normalny"/>
    <w:rsid w:val="007A623D"/>
    <w:pPr>
      <w:ind w:left="1780" w:hanging="397"/>
    </w:pPr>
    <w:rPr>
      <w:rFonts w:ascii="Times" w:hAnsi="Times" w:cs="Times"/>
      <w:szCs w:val="24"/>
      <w:lang w:eastAsia="pl-PL"/>
    </w:rPr>
  </w:style>
  <w:style w:type="paragraph" w:customStyle="1" w:styleId="Z2TIRCZWSPLIT8211">
    <w:name w:val="Z_2TIR/CZ_WSP_LIT &amp;#8211"/>
    <w:aliases w:val="zm. części wsp. lit. podwójnym tiret"/>
    <w:basedOn w:val="Normalny"/>
    <w:rsid w:val="007A623D"/>
    <w:pPr>
      <w:ind w:left="1780"/>
    </w:pPr>
    <w:rPr>
      <w:rFonts w:ascii="Times" w:hAnsi="Times" w:cs="Times"/>
      <w:szCs w:val="24"/>
      <w:lang w:eastAsia="pl-PL"/>
    </w:rPr>
  </w:style>
  <w:style w:type="paragraph" w:customStyle="1" w:styleId="Z2TIRwPKT8211">
    <w:name w:val="Z/2TIR_w_PKT &amp;#8211"/>
    <w:aliases w:val="zm. podw. tir. w pkt artykułem (punktem)"/>
    <w:basedOn w:val="Normalny"/>
    <w:rsid w:val="007A623D"/>
    <w:pPr>
      <w:ind w:left="2291" w:hanging="397"/>
    </w:pPr>
    <w:rPr>
      <w:rFonts w:ascii="Times" w:hAnsi="Times" w:cs="Times"/>
      <w:szCs w:val="24"/>
      <w:lang w:eastAsia="pl-PL"/>
    </w:rPr>
  </w:style>
  <w:style w:type="paragraph" w:customStyle="1" w:styleId="ZTIRPKT8211">
    <w:name w:val="Z_TIR/PKT &amp;#8211"/>
    <w:aliases w:val="zm. pkt tiret"/>
    <w:basedOn w:val="Normalny"/>
    <w:rsid w:val="007A623D"/>
    <w:pPr>
      <w:ind w:left="1893" w:hanging="510"/>
    </w:pPr>
    <w:rPr>
      <w:rFonts w:ascii="Times" w:hAnsi="Times" w:cs="Times"/>
      <w:szCs w:val="24"/>
      <w:lang w:eastAsia="pl-PL"/>
    </w:rPr>
  </w:style>
  <w:style w:type="paragraph" w:customStyle="1" w:styleId="ZTIRLITwPKT8211">
    <w:name w:val="Z_TIR/LIT_w_PKT &amp;#8211"/>
    <w:aliases w:val="zm. lit. w pkt tiret"/>
    <w:basedOn w:val="Normalny"/>
    <w:rsid w:val="007A623D"/>
    <w:pPr>
      <w:ind w:left="2336" w:hanging="476"/>
    </w:pPr>
    <w:rPr>
      <w:rFonts w:ascii="Times" w:hAnsi="Times" w:cs="Times"/>
      <w:szCs w:val="24"/>
      <w:lang w:eastAsia="pl-PL"/>
    </w:rPr>
  </w:style>
  <w:style w:type="paragraph" w:customStyle="1" w:styleId="ZTIRCZWSPLITwPKT8211">
    <w:name w:val="Z_TIR/CZ_WSP_LIT_w_PKT &amp;#8211"/>
    <w:aliases w:val="zm. części wsp. lit. w pkt tiret"/>
    <w:basedOn w:val="Normalny"/>
    <w:rsid w:val="007A623D"/>
    <w:pPr>
      <w:ind w:left="1860"/>
    </w:pPr>
    <w:rPr>
      <w:rFonts w:ascii="Times" w:hAnsi="Times" w:cs="Times"/>
      <w:szCs w:val="24"/>
      <w:lang w:eastAsia="pl-PL"/>
    </w:rPr>
  </w:style>
  <w:style w:type="paragraph" w:customStyle="1" w:styleId="ZTIR2TIRwLIT8211">
    <w:name w:val="Z_TIR/2TIR_w_LIT &amp;#8211"/>
    <w:aliases w:val="zm. podw. tir. w lit. tiret"/>
    <w:basedOn w:val="Normalny"/>
    <w:rsid w:val="007A623D"/>
    <w:pPr>
      <w:ind w:left="2654" w:hanging="397"/>
    </w:pPr>
    <w:rPr>
      <w:rFonts w:ascii="Times" w:hAnsi="Times" w:cs="Times"/>
      <w:szCs w:val="24"/>
      <w:lang w:eastAsia="pl-PL"/>
    </w:rPr>
  </w:style>
  <w:style w:type="paragraph" w:customStyle="1" w:styleId="ZTIRCZWSP2TIRwLIT8211">
    <w:name w:val="Z_TIR/CZ_WSP_2TIR_w_LIT &amp;#8211"/>
    <w:aliases w:val="zm. części wsp. podw. tir. w lit. tiret"/>
    <w:basedOn w:val="Normalny"/>
    <w:rsid w:val="007A623D"/>
    <w:pPr>
      <w:ind w:left="2257"/>
    </w:pPr>
    <w:rPr>
      <w:rFonts w:ascii="Times" w:hAnsi="Times" w:cs="Times"/>
      <w:szCs w:val="24"/>
      <w:lang w:eastAsia="pl-PL"/>
    </w:rPr>
  </w:style>
  <w:style w:type="paragraph" w:customStyle="1" w:styleId="ZTIR2TIRwTIR8211">
    <w:name w:val="Z_TIR/2TIR_w_TIR &amp;#8211"/>
    <w:aliases w:val="zm. podw. tir. w tir. tiret"/>
    <w:basedOn w:val="Normalny"/>
    <w:rsid w:val="007A623D"/>
    <w:pPr>
      <w:ind w:left="2177" w:hanging="397"/>
    </w:pPr>
    <w:rPr>
      <w:rFonts w:ascii="Times" w:hAnsi="Times" w:cs="Times"/>
      <w:szCs w:val="24"/>
      <w:lang w:eastAsia="pl-PL"/>
    </w:rPr>
  </w:style>
  <w:style w:type="paragraph" w:customStyle="1" w:styleId="ZTIRCZWSP2TIRwTIR8211">
    <w:name w:val="Z_TIR/CZ_WSP_2TIR_w_TIR &amp;#8211"/>
    <w:aliases w:val="zm. części wsp. podw. tir. w tir. tiret"/>
    <w:basedOn w:val="Normalny"/>
    <w:rsid w:val="007A623D"/>
    <w:pPr>
      <w:ind w:left="1780"/>
    </w:pPr>
    <w:rPr>
      <w:rFonts w:ascii="Times" w:hAnsi="Times" w:cs="Times"/>
      <w:szCs w:val="24"/>
      <w:lang w:eastAsia="pl-PL"/>
    </w:rPr>
  </w:style>
  <w:style w:type="paragraph" w:customStyle="1" w:styleId="Z2TIRLIT8211">
    <w:name w:val="Z_2TIR/LIT &amp;#8211"/>
    <w:aliases w:val="zm. lit. podwójnym tiret"/>
    <w:basedOn w:val="Normalny"/>
    <w:rsid w:val="007A623D"/>
    <w:pPr>
      <w:ind w:left="2256" w:hanging="476"/>
    </w:pPr>
    <w:rPr>
      <w:rFonts w:ascii="Times" w:hAnsi="Times" w:cs="Times"/>
      <w:szCs w:val="24"/>
      <w:lang w:eastAsia="pl-PL"/>
    </w:rPr>
  </w:style>
  <w:style w:type="paragraph" w:customStyle="1" w:styleId="ZZ2TIRwTIR8211">
    <w:name w:val="ZZ/2TIR_w_TIR &amp;#8211"/>
    <w:aliases w:val="zmiana zm. podw. tir. w tir."/>
    <w:basedOn w:val="Normalny"/>
    <w:rsid w:val="007A623D"/>
    <w:pPr>
      <w:ind w:left="2688" w:hanging="397"/>
    </w:pPr>
    <w:rPr>
      <w:rFonts w:ascii="Times" w:hAnsi="Times" w:cs="Times"/>
      <w:szCs w:val="24"/>
      <w:lang w:eastAsia="pl-PL"/>
    </w:rPr>
  </w:style>
  <w:style w:type="paragraph" w:customStyle="1" w:styleId="ZZ2TIRwLIT8211">
    <w:name w:val="ZZ/2TIR_w_LIT &amp;#8211"/>
    <w:aliases w:val="zmiana zm. podw. tir. w lit."/>
    <w:basedOn w:val="Normalny"/>
    <w:rsid w:val="007A623D"/>
    <w:pPr>
      <w:ind w:left="3164" w:hanging="397"/>
    </w:pPr>
    <w:rPr>
      <w:rFonts w:ascii="Times" w:hAnsi="Times" w:cs="Times"/>
      <w:szCs w:val="24"/>
      <w:lang w:eastAsia="pl-PL"/>
    </w:rPr>
  </w:style>
  <w:style w:type="paragraph" w:customStyle="1" w:styleId="Z2TIRTIRwLIT8211">
    <w:name w:val="Z_2TIR/TIR_w_LIT &amp;#8211"/>
    <w:aliases w:val="zm. tir. w lit. podwójnym tiret"/>
    <w:basedOn w:val="Normalny"/>
    <w:rsid w:val="007A623D"/>
    <w:pPr>
      <w:ind w:left="2654" w:hanging="397"/>
    </w:pPr>
    <w:rPr>
      <w:rFonts w:ascii="Times" w:hAnsi="Times" w:cs="Times"/>
      <w:szCs w:val="24"/>
      <w:lang w:eastAsia="pl-PL"/>
    </w:rPr>
  </w:style>
  <w:style w:type="paragraph" w:customStyle="1" w:styleId="Z2TIRCZWSPTIRwLIT8211">
    <w:name w:val="Z_2TIR/CZ_WSP_TIR_w_LIT &amp;#8211"/>
    <w:aliases w:val="zm. części wsp. tir. w lit. podwójnym tiret"/>
    <w:basedOn w:val="Normalny"/>
    <w:rsid w:val="007A623D"/>
    <w:pPr>
      <w:ind w:left="2257"/>
    </w:pPr>
    <w:rPr>
      <w:rFonts w:ascii="Times" w:hAnsi="Times" w:cs="Times"/>
      <w:szCs w:val="24"/>
      <w:lang w:eastAsia="pl-PL"/>
    </w:rPr>
  </w:style>
  <w:style w:type="paragraph" w:customStyle="1" w:styleId="ZZ2TIRwPKT8211">
    <w:name w:val="ZZ/2TIR_w_PKT &amp;#8211"/>
    <w:aliases w:val="zmiana zm. podw. tir. w pkt"/>
    <w:basedOn w:val="Normalny"/>
    <w:rsid w:val="007A623D"/>
    <w:pPr>
      <w:ind w:left="3674" w:hanging="397"/>
    </w:pPr>
    <w:rPr>
      <w:rFonts w:ascii="Times" w:hAnsi="Times" w:cs="Times"/>
      <w:szCs w:val="24"/>
      <w:lang w:eastAsia="pl-PL"/>
    </w:rPr>
  </w:style>
  <w:style w:type="paragraph" w:customStyle="1" w:styleId="ZZCZWSP2TIRwTIR8211">
    <w:name w:val="ZZ/CZ_WSP_2TIR_w_TIR &amp;#8211"/>
    <w:aliases w:val="zmiana zm. części wsp. podw. tir. w tir."/>
    <w:basedOn w:val="Normalny"/>
    <w:rsid w:val="007A623D"/>
    <w:pPr>
      <w:ind w:left="2291"/>
    </w:pPr>
    <w:rPr>
      <w:rFonts w:ascii="Times" w:hAnsi="Times" w:cs="Times"/>
      <w:szCs w:val="24"/>
      <w:lang w:eastAsia="pl-PL"/>
    </w:rPr>
  </w:style>
  <w:style w:type="paragraph" w:customStyle="1" w:styleId="Z2TIR2TIRwTIR8211">
    <w:name w:val="Z_2TIR/2TIR_w_TIR &amp;#8211"/>
    <w:aliases w:val="zm. podw. tir. w tir. podwójnym tiret"/>
    <w:basedOn w:val="Normalny"/>
    <w:rsid w:val="007A623D"/>
    <w:pPr>
      <w:ind w:left="2574" w:hanging="397"/>
    </w:pPr>
    <w:rPr>
      <w:rFonts w:ascii="Times" w:hAnsi="Times" w:cs="Times"/>
      <w:szCs w:val="24"/>
      <w:lang w:eastAsia="pl-PL"/>
    </w:rPr>
  </w:style>
  <w:style w:type="paragraph" w:customStyle="1" w:styleId="Z2TIRCZWSP2TIRwTIR8211">
    <w:name w:val="Z_2TIR/CZ_WSP_2TIR_w_TIR &amp;#8211"/>
    <w:aliases w:val="zm. części wsp. podw. tir. w tiret podwójnym tiret"/>
    <w:basedOn w:val="Normalny"/>
    <w:rsid w:val="007A623D"/>
    <w:pPr>
      <w:ind w:left="2177"/>
    </w:pPr>
    <w:rPr>
      <w:rFonts w:ascii="Times" w:hAnsi="Times" w:cs="Times"/>
      <w:szCs w:val="24"/>
      <w:lang w:eastAsia="pl-PL"/>
    </w:rPr>
  </w:style>
  <w:style w:type="paragraph" w:customStyle="1" w:styleId="Z2TIR2TIRwLIT8211">
    <w:name w:val="Z_2TIR/2TIR_w_LIT &amp;#8211"/>
    <w:aliases w:val="zm. podw. tir. w lit. podwójnym tiret"/>
    <w:basedOn w:val="Normalny"/>
    <w:rsid w:val="007A623D"/>
    <w:pPr>
      <w:ind w:left="3051" w:hanging="397"/>
    </w:pPr>
    <w:rPr>
      <w:rFonts w:ascii="Times" w:hAnsi="Times" w:cs="Times"/>
      <w:szCs w:val="24"/>
      <w:lang w:eastAsia="pl-PL"/>
    </w:rPr>
  </w:style>
  <w:style w:type="paragraph" w:customStyle="1" w:styleId="Z2TIRCZWSP2TIRwLIT8211">
    <w:name w:val="Z_2TIR/CZ_WSP_2TIR_w_LIT &amp;#8211"/>
    <w:aliases w:val="zm. części wsp. podw. tir. w lit. podwójnym tiret"/>
    <w:basedOn w:val="Normalny"/>
    <w:rsid w:val="007A623D"/>
    <w:pPr>
      <w:ind w:left="2654"/>
    </w:pPr>
    <w:rPr>
      <w:rFonts w:ascii="Times" w:hAnsi="Times" w:cs="Times"/>
      <w:szCs w:val="24"/>
      <w:lang w:eastAsia="pl-PL"/>
    </w:rPr>
  </w:style>
  <w:style w:type="paragraph" w:customStyle="1" w:styleId="ZCZCIKSIGI8211">
    <w:name w:val="Z/CZĘŚCI(KSIĘGI) &amp;#8211"/>
    <w:aliases w:val="zm. ozn. i przedm. części (księgi) artykułem (punktem)"/>
    <w:basedOn w:val="Normalny"/>
    <w:rsid w:val="007A623D"/>
    <w:pPr>
      <w:keepNext/>
      <w:spacing w:before="120"/>
      <w:ind w:left="510"/>
      <w:jc w:val="center"/>
    </w:pPr>
    <w:rPr>
      <w:rFonts w:ascii="Times" w:hAnsi="Times" w:cs="Times"/>
      <w:caps/>
      <w:szCs w:val="24"/>
      <w:lang w:eastAsia="pl-PL"/>
    </w:rPr>
  </w:style>
  <w:style w:type="paragraph" w:customStyle="1" w:styleId="ZROZDZODDZPRZEDM8211">
    <w:name w:val="Z/ROZDZ(ODDZ)_PRZEDM &amp;#8211"/>
    <w:aliases w:val="zm. przedm. rozdz. (oddz.) artykułem (punktem)"/>
    <w:basedOn w:val="Normalny"/>
    <w:rsid w:val="007A623D"/>
    <w:pPr>
      <w:keepNext/>
      <w:spacing w:before="120" w:after="120"/>
      <w:ind w:left="510"/>
      <w:jc w:val="center"/>
    </w:pPr>
    <w:rPr>
      <w:rFonts w:ascii="Times" w:hAnsi="Times" w:cs="Times"/>
      <w:szCs w:val="24"/>
      <w:lang w:eastAsia="pl-PL"/>
    </w:rPr>
  </w:style>
  <w:style w:type="paragraph" w:customStyle="1" w:styleId="ZZART8211">
    <w:name w:val="ZZ/ART(§) &amp;#8211"/>
    <w:aliases w:val="zmiana zm. art. (§)"/>
    <w:basedOn w:val="Normalny"/>
    <w:rsid w:val="007A623D"/>
    <w:pPr>
      <w:ind w:left="1894" w:firstLine="510"/>
    </w:pPr>
    <w:rPr>
      <w:rFonts w:ascii="Times" w:hAnsi="Times" w:cs="Times"/>
      <w:szCs w:val="24"/>
      <w:lang w:eastAsia="pl-PL"/>
    </w:rPr>
  </w:style>
  <w:style w:type="paragraph" w:customStyle="1" w:styleId="ZZPKT8211">
    <w:name w:val="ZZ/PKT &amp;#8211"/>
    <w:aliases w:val="zmiana zm. pkt"/>
    <w:basedOn w:val="Normalny"/>
    <w:rsid w:val="007A623D"/>
    <w:pPr>
      <w:ind w:left="2404" w:hanging="510"/>
    </w:pPr>
    <w:rPr>
      <w:rFonts w:ascii="Times" w:hAnsi="Times" w:cs="Times"/>
      <w:szCs w:val="24"/>
      <w:lang w:eastAsia="pl-PL"/>
    </w:rPr>
  </w:style>
  <w:style w:type="paragraph" w:customStyle="1" w:styleId="ZZLITwPKT8211">
    <w:name w:val="ZZ/LIT_w_PKT &amp;#8211"/>
    <w:aliases w:val="zmiana zm. lit. w pkt"/>
    <w:basedOn w:val="Normalny"/>
    <w:rsid w:val="007A623D"/>
    <w:pPr>
      <w:ind w:left="2880" w:hanging="476"/>
    </w:pPr>
    <w:rPr>
      <w:rFonts w:ascii="Times" w:hAnsi="Times" w:cs="Times"/>
      <w:szCs w:val="24"/>
      <w:lang w:eastAsia="pl-PL"/>
    </w:rPr>
  </w:style>
  <w:style w:type="paragraph" w:customStyle="1" w:styleId="ZZTIRwPKT8211">
    <w:name w:val="ZZ/TIR_w_PKT &amp;#8211"/>
    <w:aliases w:val="zmiana zm. tir. w pkt"/>
    <w:basedOn w:val="Normalny"/>
    <w:rsid w:val="007A623D"/>
    <w:pPr>
      <w:ind w:left="3277" w:hanging="397"/>
    </w:pPr>
    <w:rPr>
      <w:rFonts w:ascii="Times" w:hAnsi="Times" w:cs="Times"/>
      <w:szCs w:val="24"/>
      <w:lang w:eastAsia="pl-PL"/>
    </w:rPr>
  </w:style>
  <w:style w:type="paragraph" w:customStyle="1" w:styleId="ZZWMATFIZCHEM8211">
    <w:name w:val="ZZ/W_MAT(FIZ|CHEM) &amp;#8211"/>
    <w:aliases w:val="zm. wzoru mat. (fiz. lub chem.)"/>
    <w:basedOn w:val="Normalny"/>
    <w:rsid w:val="007A623D"/>
    <w:pPr>
      <w:ind w:left="2404"/>
      <w:jc w:val="center"/>
    </w:pPr>
    <w:rPr>
      <w:rFonts w:cs="Times New Roman"/>
      <w:szCs w:val="24"/>
      <w:lang w:eastAsia="pl-PL"/>
    </w:rPr>
  </w:style>
  <w:style w:type="paragraph" w:customStyle="1" w:styleId="ODNONIK8211">
    <w:name w:val="ODNOŚNIK &amp;#8211"/>
    <w:aliases w:val="treść odnośnika"/>
    <w:basedOn w:val="Normalny"/>
    <w:rsid w:val="007A623D"/>
    <w:pPr>
      <w:spacing w:line="240" w:lineRule="auto"/>
      <w:ind w:left="284" w:hanging="284"/>
    </w:pPr>
    <w:rPr>
      <w:rFonts w:cs="Times New Roman"/>
      <w:lang w:eastAsia="pl-PL"/>
    </w:rPr>
  </w:style>
  <w:style w:type="paragraph" w:customStyle="1" w:styleId="ZFRAG8211">
    <w:name w:val="Z/FRAG &amp;#8211"/>
    <w:aliases w:val="zm. fragmentu (np. zdania) artykułem (punktem)"/>
    <w:basedOn w:val="Normalny"/>
    <w:rsid w:val="007A623D"/>
    <w:pPr>
      <w:ind w:left="510"/>
    </w:pPr>
    <w:rPr>
      <w:rFonts w:cs="Times New Roman"/>
      <w:szCs w:val="24"/>
      <w:lang w:eastAsia="pl-PL"/>
    </w:rPr>
  </w:style>
  <w:style w:type="paragraph" w:customStyle="1" w:styleId="ZLITFRAG8211">
    <w:name w:val="Z_LIT/FRAG &amp;#8211"/>
    <w:aliases w:val="zm. lit. fragmentu (np. zdania) literą"/>
    <w:basedOn w:val="Normalny"/>
    <w:rsid w:val="007A623D"/>
    <w:pPr>
      <w:ind w:left="987"/>
    </w:pPr>
    <w:rPr>
      <w:rFonts w:cs="Times New Roman"/>
      <w:szCs w:val="24"/>
      <w:lang w:eastAsia="pl-PL"/>
    </w:rPr>
  </w:style>
  <w:style w:type="paragraph" w:customStyle="1" w:styleId="ZTIRFRAGM8211">
    <w:name w:val="Z_TIR/FRAGM &amp;#8211"/>
    <w:aliases w:val="zm. np. wpr. do wyliczenia tiret"/>
    <w:basedOn w:val="Normalny"/>
    <w:rsid w:val="007A623D"/>
    <w:pPr>
      <w:ind w:left="1383"/>
    </w:pPr>
    <w:rPr>
      <w:rFonts w:cs="Times New Roman"/>
      <w:szCs w:val="24"/>
      <w:lang w:eastAsia="pl-PL"/>
    </w:rPr>
  </w:style>
  <w:style w:type="paragraph" w:customStyle="1" w:styleId="ZTIRTIRwPKT8211">
    <w:name w:val="Z_TIR/TIR_w_PKT &amp;#8211"/>
    <w:aliases w:val="zm. tir. w pkt tiret"/>
    <w:basedOn w:val="Normalny"/>
    <w:rsid w:val="007A623D"/>
    <w:pPr>
      <w:ind w:left="2733" w:hanging="397"/>
    </w:pPr>
    <w:rPr>
      <w:rFonts w:ascii="Times" w:hAnsi="Times" w:cs="Times"/>
      <w:szCs w:val="24"/>
      <w:lang w:eastAsia="pl-PL"/>
    </w:rPr>
  </w:style>
  <w:style w:type="paragraph" w:customStyle="1" w:styleId="ZTIRCZWSPTIRwPKT8211">
    <w:name w:val="Z_TIR/CZ_WSP_TIR_w_PKT &amp;#8211"/>
    <w:aliases w:val="zm. części wsp. tir. tiret"/>
    <w:basedOn w:val="Normalny"/>
    <w:rsid w:val="007A623D"/>
    <w:pPr>
      <w:ind w:left="1383"/>
    </w:pPr>
    <w:rPr>
      <w:rFonts w:ascii="Times" w:hAnsi="Times" w:cs="Times"/>
      <w:szCs w:val="24"/>
      <w:lang w:eastAsia="pl-PL"/>
    </w:rPr>
  </w:style>
  <w:style w:type="paragraph" w:customStyle="1" w:styleId="SKARN8211">
    <w:name w:val="S_KARN &amp;#8211"/>
    <w:aliases w:val="sankcja karna w szczególności w Kodeksie karnym"/>
    <w:basedOn w:val="Normalny"/>
    <w:rsid w:val="007A623D"/>
    <w:pPr>
      <w:ind w:left="510"/>
    </w:pPr>
    <w:rPr>
      <w:rFonts w:ascii="Times" w:hAnsi="Times" w:cs="Times"/>
      <w:szCs w:val="24"/>
      <w:lang w:eastAsia="pl-PL"/>
    </w:rPr>
  </w:style>
  <w:style w:type="paragraph" w:customStyle="1" w:styleId="ROZDZODDZOZN8211">
    <w:name w:val="ROZDZ(ODDZ)_OZN &amp;#8211"/>
    <w:aliases w:val="oznaczenie rozdziału lub oddziału"/>
    <w:basedOn w:val="Normalny"/>
    <w:rsid w:val="007A623D"/>
    <w:pPr>
      <w:keepNext/>
      <w:spacing w:before="120"/>
      <w:jc w:val="center"/>
    </w:pPr>
    <w:rPr>
      <w:rFonts w:ascii="Times" w:hAnsi="Times" w:cs="Times"/>
      <w:szCs w:val="24"/>
      <w:lang w:eastAsia="pl-PL"/>
    </w:rPr>
  </w:style>
  <w:style w:type="paragraph" w:customStyle="1" w:styleId="Z2TIR2TIR8211">
    <w:name w:val="Z_2TIR/2TIR &amp;#8211"/>
    <w:aliases w:val="zm. podw. tir. podwójnym tiret"/>
    <w:basedOn w:val="Normalny"/>
    <w:rsid w:val="007A623D"/>
    <w:pPr>
      <w:ind w:left="2177" w:hanging="397"/>
    </w:pPr>
    <w:rPr>
      <w:rFonts w:ascii="Times" w:hAnsi="Times" w:cs="Times"/>
      <w:szCs w:val="24"/>
      <w:lang w:eastAsia="pl-PL"/>
    </w:rPr>
  </w:style>
  <w:style w:type="paragraph" w:customStyle="1" w:styleId="Z2TIRTIR8211">
    <w:name w:val="Z_2TIR/TIR &amp;#8211"/>
    <w:aliases w:val="zm. tir. podwójnym tiret"/>
    <w:basedOn w:val="Normalny"/>
    <w:rsid w:val="007A623D"/>
    <w:pPr>
      <w:ind w:left="2177" w:hanging="397"/>
    </w:pPr>
    <w:rPr>
      <w:rFonts w:ascii="Times" w:hAnsi="Times" w:cs="Times"/>
      <w:szCs w:val="24"/>
      <w:lang w:eastAsia="pl-PL"/>
    </w:rPr>
  </w:style>
  <w:style w:type="paragraph" w:customStyle="1" w:styleId="ZSKARN8211">
    <w:name w:val="Z/S_KARN &amp;#8211"/>
    <w:aliases w:val="zm. sankcji karnej w szczególności w Kodeksie karnym"/>
    <w:basedOn w:val="Normalny"/>
    <w:rsid w:val="007A623D"/>
    <w:pPr>
      <w:ind w:left="1021"/>
    </w:pPr>
    <w:rPr>
      <w:rFonts w:ascii="Times" w:hAnsi="Times" w:cs="Times"/>
      <w:szCs w:val="24"/>
      <w:lang w:eastAsia="pl-PL"/>
    </w:rPr>
  </w:style>
  <w:style w:type="paragraph" w:customStyle="1" w:styleId="ZLITSKARN8211">
    <w:name w:val="Z_LIT/S_KARN &amp;#8211"/>
    <w:aliases w:val="zm. sankcji karnej literą"/>
    <w:basedOn w:val="Normalny"/>
    <w:rsid w:val="007A623D"/>
    <w:pPr>
      <w:ind w:left="1497"/>
    </w:pPr>
    <w:rPr>
      <w:rFonts w:ascii="Times" w:hAnsi="Times" w:cs="Times"/>
      <w:szCs w:val="24"/>
      <w:lang w:eastAsia="pl-PL"/>
    </w:rPr>
  </w:style>
  <w:style w:type="paragraph" w:customStyle="1" w:styleId="ZCYT8211">
    <w:name w:val="Z/CYT &amp;#8211"/>
    <w:aliases w:val="zm. cytatu np. przysięgi artykułem (punktem)"/>
    <w:basedOn w:val="Normalny"/>
    <w:rsid w:val="007A623D"/>
    <w:pPr>
      <w:ind w:left="1021" w:right="510"/>
    </w:pPr>
    <w:rPr>
      <w:rFonts w:ascii="Times" w:hAnsi="Times" w:cs="Times"/>
      <w:szCs w:val="24"/>
      <w:lang w:eastAsia="pl-PL"/>
    </w:rPr>
  </w:style>
  <w:style w:type="paragraph" w:customStyle="1" w:styleId="ZCZWSP2TIRwPKT8211">
    <w:name w:val="Z/CZ_WSP_2TIR_w_PKT &amp;#8211"/>
    <w:aliases w:val="zm. części wsp. podw. tir. w pkt artykułem (punktem)"/>
    <w:basedOn w:val="Normalny"/>
    <w:rsid w:val="007A623D"/>
    <w:pPr>
      <w:ind w:left="1894"/>
    </w:pPr>
    <w:rPr>
      <w:rFonts w:ascii="Times" w:hAnsi="Times" w:cs="Times"/>
      <w:szCs w:val="24"/>
      <w:lang w:eastAsia="pl-PL"/>
    </w:rPr>
  </w:style>
  <w:style w:type="paragraph" w:customStyle="1" w:styleId="Z2TIRwLIT8211">
    <w:name w:val="Z/2TIR_w_LIT &amp;#8211"/>
    <w:aliases w:val="zm. podw. tir. w lit. artykułem (punktem)"/>
    <w:basedOn w:val="Normalny"/>
    <w:rsid w:val="007A623D"/>
    <w:pPr>
      <w:ind w:left="1780" w:hanging="397"/>
    </w:pPr>
    <w:rPr>
      <w:rFonts w:ascii="Times" w:hAnsi="Times" w:cs="Times"/>
      <w:szCs w:val="24"/>
      <w:lang w:eastAsia="pl-PL"/>
    </w:rPr>
  </w:style>
  <w:style w:type="paragraph" w:customStyle="1" w:styleId="Z2TIRwTIR8211">
    <w:name w:val="Z/2TIR_w_TIR &amp;#8211"/>
    <w:aliases w:val="zm. podw. tir. w tir. artykułem (punktem)"/>
    <w:basedOn w:val="Normalny"/>
    <w:rsid w:val="007A623D"/>
    <w:pPr>
      <w:ind w:left="1304" w:hanging="397"/>
    </w:pPr>
    <w:rPr>
      <w:rFonts w:ascii="Times" w:hAnsi="Times" w:cs="Times"/>
      <w:szCs w:val="24"/>
      <w:lang w:eastAsia="pl-PL"/>
    </w:rPr>
  </w:style>
  <w:style w:type="paragraph" w:customStyle="1" w:styleId="ZCZWSP2TIRwTIR8211">
    <w:name w:val="Z/CZ_WSP_2TIR_w_TIR &amp;#8211"/>
    <w:aliases w:val="zm. części wsp. podw. tir. w tir. artykułem (punktem)"/>
    <w:basedOn w:val="Normalny"/>
    <w:rsid w:val="007A623D"/>
    <w:pPr>
      <w:ind w:left="907"/>
    </w:pPr>
    <w:rPr>
      <w:rFonts w:ascii="Times" w:hAnsi="Times" w:cs="Times"/>
      <w:szCs w:val="24"/>
      <w:lang w:eastAsia="pl-PL"/>
    </w:rPr>
  </w:style>
  <w:style w:type="paragraph" w:customStyle="1" w:styleId="ZCZWSP2TIRwLIT8211">
    <w:name w:val="Z/CZ_WSP_2TIR_w_LIT &amp;#8211"/>
    <w:aliases w:val="zm. części wsp. podw. tir. w lit. artykułem (punktem)"/>
    <w:basedOn w:val="Normalny"/>
    <w:rsid w:val="007A623D"/>
    <w:pPr>
      <w:ind w:left="1383"/>
    </w:pPr>
    <w:rPr>
      <w:rFonts w:ascii="Times" w:hAnsi="Times" w:cs="Times"/>
      <w:szCs w:val="24"/>
      <w:lang w:eastAsia="pl-PL"/>
    </w:rPr>
  </w:style>
  <w:style w:type="paragraph" w:customStyle="1" w:styleId="ZZCZWSP2TIR8211">
    <w:name w:val="ZZ/CZ_WSP_2TIR &amp;#8211"/>
    <w:aliases w:val="zmiana zm. części wsp. podw. tir."/>
    <w:basedOn w:val="Normalny"/>
    <w:rsid w:val="007A623D"/>
    <w:pPr>
      <w:ind w:left="1894"/>
    </w:pPr>
    <w:rPr>
      <w:rFonts w:ascii="Times" w:hAnsi="Times" w:cs="Times"/>
      <w:szCs w:val="24"/>
      <w:lang w:eastAsia="pl-PL"/>
    </w:rPr>
  </w:style>
  <w:style w:type="paragraph" w:customStyle="1" w:styleId="PKTODNONIKA8211">
    <w:name w:val="PKT_ODNOŚNIKA &amp;#8211"/>
    <w:aliases w:val="punkt odnośnika"/>
    <w:basedOn w:val="Normalny"/>
    <w:rsid w:val="007A623D"/>
    <w:pPr>
      <w:spacing w:line="240" w:lineRule="auto"/>
      <w:ind w:left="568" w:hanging="284"/>
    </w:pPr>
    <w:rPr>
      <w:rFonts w:cs="Times New Roman"/>
      <w:lang w:eastAsia="pl-PL"/>
    </w:rPr>
  </w:style>
  <w:style w:type="paragraph" w:customStyle="1" w:styleId="ZODNONIKA8211">
    <w:name w:val="Z/ODNOŚNIKA &amp;#8211"/>
    <w:aliases w:val="zm. tekstu odnośnika artykułem (punktem)"/>
    <w:basedOn w:val="Normalny"/>
    <w:rsid w:val="007A623D"/>
    <w:pPr>
      <w:ind w:left="907" w:hanging="397"/>
    </w:pPr>
    <w:rPr>
      <w:rFonts w:cs="Times New Roman"/>
      <w:szCs w:val="24"/>
      <w:lang w:eastAsia="pl-PL"/>
    </w:rPr>
  </w:style>
  <w:style w:type="paragraph" w:customStyle="1" w:styleId="ZPKTwODNONIKU8211">
    <w:name w:val="Z/PKT_w_ODNOŚNIKU &amp;#8211"/>
    <w:aliases w:val="zm. pkt w zmienianym odnośniku artykułem (punktem)"/>
    <w:basedOn w:val="Normalny"/>
    <w:rsid w:val="007A623D"/>
    <w:pPr>
      <w:ind w:left="1304" w:hanging="397"/>
    </w:pPr>
    <w:rPr>
      <w:rFonts w:cs="Times New Roman"/>
      <w:szCs w:val="24"/>
      <w:lang w:eastAsia="pl-PL"/>
    </w:rPr>
  </w:style>
  <w:style w:type="paragraph" w:customStyle="1" w:styleId="ZPKTODNONIKA8211">
    <w:name w:val="Z/PKT_ODNOŚNIKA &amp;#8211"/>
    <w:aliases w:val="zm. pkt odnośnika artykułem (punktem)"/>
    <w:basedOn w:val="Normalny"/>
    <w:rsid w:val="007A623D"/>
    <w:pPr>
      <w:ind w:left="907" w:hanging="397"/>
    </w:pPr>
    <w:rPr>
      <w:rFonts w:cs="Times New Roman"/>
      <w:szCs w:val="24"/>
      <w:lang w:eastAsia="pl-PL"/>
    </w:rPr>
  </w:style>
  <w:style w:type="paragraph" w:customStyle="1" w:styleId="ZLIT2TIRwTIR8211">
    <w:name w:val="Z_LIT/2TIR_w_TIR &amp;#8211"/>
    <w:aliases w:val="zm. podw. tir. w tir. literą"/>
    <w:basedOn w:val="Normalny"/>
    <w:rsid w:val="007A623D"/>
    <w:pPr>
      <w:ind w:left="1780" w:hanging="397"/>
    </w:pPr>
    <w:rPr>
      <w:rFonts w:ascii="Times" w:hAnsi="Times" w:cs="Times"/>
      <w:szCs w:val="24"/>
      <w:lang w:eastAsia="pl-PL"/>
    </w:rPr>
  </w:style>
  <w:style w:type="paragraph" w:customStyle="1" w:styleId="ZLIT2TIRwLIT8211">
    <w:name w:val="Z_LIT/2TIR_w_LIT &amp;#8211"/>
    <w:aliases w:val="zm. podw. tir. w lit. literą"/>
    <w:basedOn w:val="Normalny"/>
    <w:rsid w:val="007A623D"/>
    <w:pPr>
      <w:ind w:left="2257" w:hanging="397"/>
    </w:pPr>
    <w:rPr>
      <w:rFonts w:ascii="Times" w:hAnsi="Times" w:cs="Times"/>
      <w:szCs w:val="24"/>
      <w:lang w:eastAsia="pl-PL"/>
    </w:rPr>
  </w:style>
  <w:style w:type="paragraph" w:customStyle="1" w:styleId="ZLIT2TIRwPKT8211">
    <w:name w:val="Z_LIT/2TIR_w_PKT &amp;#8211"/>
    <w:aliases w:val="zm. podw. tir. w pkt literą"/>
    <w:basedOn w:val="Normalny"/>
    <w:rsid w:val="007A623D"/>
    <w:pPr>
      <w:ind w:left="2767" w:hanging="397"/>
    </w:pPr>
    <w:rPr>
      <w:rFonts w:ascii="Times" w:hAnsi="Times" w:cs="Times"/>
      <w:szCs w:val="24"/>
      <w:lang w:eastAsia="pl-PL"/>
    </w:rPr>
  </w:style>
  <w:style w:type="paragraph" w:customStyle="1" w:styleId="ZLITCZWSP2TIRwTIR8211">
    <w:name w:val="Z_LIT/CZ_WSP_2TIR_w_TIR &amp;#8211"/>
    <w:aliases w:val="zm. części wsp. podw. tir. w tir. literą"/>
    <w:basedOn w:val="Normalny"/>
    <w:rsid w:val="007A623D"/>
    <w:pPr>
      <w:ind w:left="1383"/>
    </w:pPr>
    <w:rPr>
      <w:rFonts w:ascii="Times" w:hAnsi="Times" w:cs="Times"/>
      <w:szCs w:val="24"/>
      <w:lang w:eastAsia="pl-PL"/>
    </w:rPr>
  </w:style>
  <w:style w:type="paragraph" w:customStyle="1" w:styleId="ZLITCZWSP2TIRwLIT8211">
    <w:name w:val="Z_LIT/CZ_WSP_2TIR_w_LIT &amp;#8211"/>
    <w:aliases w:val="zm. części wsp. podw. tir. w lit. literą"/>
    <w:basedOn w:val="Normalny"/>
    <w:rsid w:val="007A623D"/>
    <w:pPr>
      <w:ind w:left="1860"/>
    </w:pPr>
    <w:rPr>
      <w:rFonts w:ascii="Times" w:hAnsi="Times" w:cs="Times"/>
      <w:szCs w:val="24"/>
      <w:lang w:eastAsia="pl-PL"/>
    </w:rPr>
  </w:style>
  <w:style w:type="paragraph" w:customStyle="1" w:styleId="ZLITCZWSP2TIRwPKT8211">
    <w:name w:val="Z_LIT/CZ_WSP_2TIR_w_PKT &amp;#8211"/>
    <w:aliases w:val="zm. części wsp. podw. tir. w pkt literą"/>
    <w:basedOn w:val="Normalny"/>
    <w:rsid w:val="007A623D"/>
    <w:pPr>
      <w:ind w:left="2370"/>
    </w:pPr>
    <w:rPr>
      <w:rFonts w:ascii="Times" w:hAnsi="Times" w:cs="Times"/>
      <w:szCs w:val="24"/>
      <w:lang w:eastAsia="pl-PL"/>
    </w:rPr>
  </w:style>
  <w:style w:type="paragraph" w:customStyle="1" w:styleId="ZTIR2TIRwPKT8211">
    <w:name w:val="Z_TIR/2TIR_w_PKT &amp;#8211"/>
    <w:aliases w:val="zm. podw. tir. w pkt tiret"/>
    <w:basedOn w:val="Normalny"/>
    <w:rsid w:val="007A623D"/>
    <w:pPr>
      <w:ind w:left="3164" w:hanging="397"/>
    </w:pPr>
    <w:rPr>
      <w:rFonts w:ascii="Times" w:hAnsi="Times" w:cs="Times"/>
      <w:szCs w:val="24"/>
      <w:lang w:eastAsia="pl-PL"/>
    </w:rPr>
  </w:style>
  <w:style w:type="paragraph" w:customStyle="1" w:styleId="ZTIRCZWSP2TIRwPKT8211">
    <w:name w:val="Z_TIR/CZ_WSP_2TIR_w_PKT &amp;#8211"/>
    <w:aliases w:val="zm. części wsp. podw. tir. w pkt tiret"/>
    <w:basedOn w:val="Normalny"/>
    <w:rsid w:val="007A623D"/>
    <w:pPr>
      <w:ind w:left="2767"/>
    </w:pPr>
    <w:rPr>
      <w:rFonts w:ascii="Times" w:hAnsi="Times" w:cs="Times"/>
      <w:szCs w:val="24"/>
      <w:lang w:eastAsia="pl-PL"/>
    </w:rPr>
  </w:style>
  <w:style w:type="paragraph" w:customStyle="1" w:styleId="ZZCZWSP2TIRwLIT8211">
    <w:name w:val="ZZ/CZ_WSP_2TIR_w_LIT &amp;#8211"/>
    <w:aliases w:val="zmiana zm. części wsp. podw. tir. w lit."/>
    <w:basedOn w:val="Normalny"/>
    <w:rsid w:val="007A623D"/>
    <w:pPr>
      <w:ind w:left="2767" w:hanging="397"/>
    </w:pPr>
    <w:rPr>
      <w:rFonts w:ascii="Times" w:hAnsi="Times" w:cs="Times"/>
      <w:szCs w:val="24"/>
      <w:lang w:eastAsia="pl-PL"/>
    </w:rPr>
  </w:style>
  <w:style w:type="paragraph" w:customStyle="1" w:styleId="ZZCZWSP2TIRwPKT8211">
    <w:name w:val="ZZ/CZ_WSP_2TIR_w_PKT &amp;#8211"/>
    <w:aliases w:val="zmiana zm. części wsp. podw. tir. w pkt"/>
    <w:basedOn w:val="Normalny"/>
    <w:rsid w:val="007A623D"/>
    <w:pPr>
      <w:ind w:left="3277"/>
    </w:pPr>
    <w:rPr>
      <w:rFonts w:ascii="Times" w:hAnsi="Times" w:cs="Times"/>
      <w:szCs w:val="24"/>
      <w:lang w:eastAsia="pl-PL"/>
    </w:rPr>
  </w:style>
  <w:style w:type="paragraph" w:customStyle="1" w:styleId="ZCZWSP2TIR8211">
    <w:name w:val="Z/CZ_WSP_2TIR &amp;#8211"/>
    <w:aliases w:val="zm. części wspólnej podw. tir. artykułem (punktem)"/>
    <w:basedOn w:val="Normalny"/>
    <w:rsid w:val="007A623D"/>
    <w:pPr>
      <w:ind w:left="510"/>
    </w:pPr>
    <w:rPr>
      <w:rFonts w:ascii="Times" w:hAnsi="Times" w:cs="Times"/>
      <w:szCs w:val="24"/>
      <w:lang w:eastAsia="pl-PL"/>
    </w:rPr>
  </w:style>
  <w:style w:type="paragraph" w:customStyle="1" w:styleId="ZLITCZWSP2TIR8211">
    <w:name w:val="Z_LIT/CZ_WSP_2TIR &amp;#8211"/>
    <w:aliases w:val="zm. części wsp. podw. tir. literą"/>
    <w:basedOn w:val="Normalny"/>
    <w:rsid w:val="007A623D"/>
    <w:pPr>
      <w:ind w:left="987"/>
    </w:pPr>
    <w:rPr>
      <w:rFonts w:ascii="Times" w:hAnsi="Times" w:cs="Times"/>
      <w:szCs w:val="24"/>
      <w:lang w:eastAsia="pl-PL"/>
    </w:rPr>
  </w:style>
  <w:style w:type="paragraph" w:customStyle="1" w:styleId="ZTIRCZWSP2TIR8211">
    <w:name w:val="Z_TIR/CZ_WSP_2TIR &amp;#8211"/>
    <w:aliases w:val="zm. części wsp. podw. tir. tiret"/>
    <w:basedOn w:val="Normalny"/>
    <w:rsid w:val="007A623D"/>
    <w:pPr>
      <w:ind w:left="987"/>
    </w:pPr>
    <w:rPr>
      <w:rFonts w:ascii="Times" w:hAnsi="Times" w:cs="Times"/>
      <w:szCs w:val="24"/>
      <w:lang w:eastAsia="pl-PL"/>
    </w:rPr>
  </w:style>
  <w:style w:type="paragraph" w:customStyle="1" w:styleId="ZZ2TIR8211">
    <w:name w:val="ZZ/2TIR &amp;#8211"/>
    <w:aliases w:val="zmiana zm. podw. tir."/>
    <w:basedOn w:val="Normalny"/>
    <w:rsid w:val="007A623D"/>
    <w:pPr>
      <w:ind w:left="2291" w:hanging="397"/>
    </w:pPr>
    <w:rPr>
      <w:rFonts w:ascii="Times" w:hAnsi="Times" w:cs="Times"/>
      <w:szCs w:val="24"/>
      <w:lang w:eastAsia="pl-PL"/>
    </w:rPr>
  </w:style>
  <w:style w:type="paragraph" w:customStyle="1" w:styleId="ZCZWSPLIT8211">
    <w:name w:val="Z/CZ_WSP_LIT &amp;#8211"/>
    <w:aliases w:val="zm. części wsp. lit. artykułem (punktem)"/>
    <w:basedOn w:val="Normalny"/>
    <w:rsid w:val="007A623D"/>
    <w:pPr>
      <w:ind w:left="510"/>
    </w:pPr>
    <w:rPr>
      <w:rFonts w:ascii="Times" w:hAnsi="Times" w:cs="Times"/>
      <w:szCs w:val="24"/>
      <w:lang w:eastAsia="pl-PL"/>
    </w:rPr>
  </w:style>
  <w:style w:type="paragraph" w:customStyle="1" w:styleId="ZCZWSPTIR8211">
    <w:name w:val="Z/CZ_WSP_TIR &amp;#8211"/>
    <w:aliases w:val="zm. części wsp. tir. artykułem (punktem)"/>
    <w:basedOn w:val="Normalny"/>
    <w:rsid w:val="007A623D"/>
    <w:pPr>
      <w:ind w:left="510"/>
    </w:pPr>
    <w:rPr>
      <w:rFonts w:ascii="Times" w:hAnsi="Times" w:cs="Times"/>
      <w:szCs w:val="24"/>
      <w:lang w:eastAsia="pl-PL"/>
    </w:rPr>
  </w:style>
  <w:style w:type="paragraph" w:customStyle="1" w:styleId="ZLITCZWSPLIT8211">
    <w:name w:val="Z_LIT/CZ_WSP_LIT &amp;#8211"/>
    <w:aliases w:val="zm. części wsp. lit. literą"/>
    <w:basedOn w:val="Normalny"/>
    <w:rsid w:val="007A623D"/>
    <w:pPr>
      <w:ind w:left="987"/>
    </w:pPr>
    <w:rPr>
      <w:rFonts w:ascii="Times" w:hAnsi="Times" w:cs="Times"/>
      <w:szCs w:val="24"/>
      <w:lang w:eastAsia="pl-PL"/>
    </w:rPr>
  </w:style>
  <w:style w:type="paragraph" w:customStyle="1" w:styleId="ZLITCZWSPTIR8211">
    <w:name w:val="Z_LIT/CZ_WSP_TIR &amp;#8211"/>
    <w:aliases w:val="zm. części wsp. tir. literą"/>
    <w:basedOn w:val="Normalny"/>
    <w:rsid w:val="007A623D"/>
    <w:pPr>
      <w:ind w:left="987"/>
    </w:pPr>
    <w:rPr>
      <w:rFonts w:ascii="Times" w:hAnsi="Times" w:cs="Times"/>
      <w:szCs w:val="24"/>
      <w:lang w:eastAsia="pl-PL"/>
    </w:rPr>
  </w:style>
  <w:style w:type="paragraph" w:customStyle="1" w:styleId="ZTIRCZWSPLIT8211">
    <w:name w:val="Z_TIR/CZ_WSP_LIT &amp;#8211"/>
    <w:aliases w:val="zm. części wsp. lit. tiret"/>
    <w:basedOn w:val="Normalny"/>
    <w:rsid w:val="007A623D"/>
    <w:pPr>
      <w:ind w:left="1383"/>
    </w:pPr>
    <w:rPr>
      <w:rFonts w:ascii="Times" w:hAnsi="Times" w:cs="Times"/>
      <w:szCs w:val="24"/>
      <w:lang w:eastAsia="pl-PL"/>
    </w:rPr>
  </w:style>
  <w:style w:type="paragraph" w:customStyle="1" w:styleId="ZZCZWSPLIT8211">
    <w:name w:val="ZZ/CZ_WSP_LIT &amp;#8211"/>
    <w:aliases w:val="zmiana. zm. części wsp. lit."/>
    <w:basedOn w:val="Normalny"/>
    <w:rsid w:val="007A623D"/>
    <w:pPr>
      <w:ind w:left="1894"/>
    </w:pPr>
    <w:rPr>
      <w:rFonts w:ascii="Times" w:hAnsi="Times" w:cs="Times"/>
      <w:szCs w:val="24"/>
      <w:lang w:eastAsia="pl-PL"/>
    </w:rPr>
  </w:style>
  <w:style w:type="paragraph" w:customStyle="1" w:styleId="ZZCZWSPTIR8211">
    <w:name w:val="ZZ/CZ_WSP_TIR &amp;#8211"/>
    <w:aliases w:val="zmiana. zm. części wsp. tir."/>
    <w:basedOn w:val="Normalny"/>
    <w:rsid w:val="007A623D"/>
    <w:pPr>
      <w:ind w:left="1894"/>
    </w:pPr>
    <w:rPr>
      <w:rFonts w:ascii="Times" w:hAnsi="Times" w:cs="Times"/>
      <w:szCs w:val="24"/>
      <w:lang w:eastAsia="pl-PL"/>
    </w:rPr>
  </w:style>
  <w:style w:type="paragraph" w:customStyle="1" w:styleId="Z2TIRCZWSPTIR8211">
    <w:name w:val="Z_2TIR/CZ_WSP_TIR &amp;#8211"/>
    <w:aliases w:val="zm. części wsp. tir. podwójnym tiret"/>
    <w:basedOn w:val="Normalny"/>
    <w:rsid w:val="007A623D"/>
    <w:pPr>
      <w:ind w:left="1780"/>
    </w:pPr>
    <w:rPr>
      <w:rFonts w:ascii="Times" w:hAnsi="Times" w:cs="Times"/>
      <w:szCs w:val="24"/>
      <w:lang w:eastAsia="pl-PL"/>
    </w:rPr>
  </w:style>
  <w:style w:type="paragraph" w:customStyle="1" w:styleId="Z2TIRCZWSP2TIR8211">
    <w:name w:val="Z_2TIR/CZ_WSP_2TIR &amp;#8211"/>
    <w:aliases w:val="zm. części wsp. podw. tir. podwójnym tiret"/>
    <w:basedOn w:val="Normalny"/>
    <w:rsid w:val="007A623D"/>
    <w:pPr>
      <w:ind w:left="1780"/>
    </w:pPr>
    <w:rPr>
      <w:rFonts w:ascii="Times" w:hAnsi="Times" w:cs="Times"/>
      <w:szCs w:val="24"/>
      <w:lang w:eastAsia="pl-PL"/>
    </w:rPr>
  </w:style>
  <w:style w:type="paragraph" w:customStyle="1" w:styleId="ZUST8211">
    <w:name w:val="Z/UST(§) &amp;#8211"/>
    <w:aliases w:val="zm. ust. (§) artykułem (punktem)"/>
    <w:basedOn w:val="Normalny"/>
    <w:rsid w:val="007A623D"/>
    <w:pPr>
      <w:ind w:left="510" w:firstLine="510"/>
    </w:pPr>
    <w:rPr>
      <w:rFonts w:ascii="Times" w:hAnsi="Times" w:cs="Times"/>
      <w:szCs w:val="24"/>
      <w:lang w:eastAsia="pl-PL"/>
    </w:rPr>
  </w:style>
  <w:style w:type="paragraph" w:customStyle="1" w:styleId="ZZUST8211">
    <w:name w:val="ZZ/UST(§) &amp;#8211"/>
    <w:aliases w:val="zmiana zm. ust. (§)"/>
    <w:basedOn w:val="Normalny"/>
    <w:rsid w:val="007A623D"/>
    <w:pPr>
      <w:ind w:left="1894" w:firstLine="510"/>
    </w:pPr>
    <w:rPr>
      <w:rFonts w:ascii="Times" w:hAnsi="Times" w:cs="Times"/>
      <w:szCs w:val="24"/>
      <w:lang w:eastAsia="pl-PL"/>
    </w:rPr>
  </w:style>
  <w:style w:type="paragraph" w:customStyle="1" w:styleId="TYTDZPRZEDM8211">
    <w:name w:val="TYT(DZ)_PRZEDM &amp;#8211"/>
    <w:aliases w:val="przedmiot regulacji tytułu lub działu"/>
    <w:basedOn w:val="Normalny"/>
    <w:rsid w:val="007A623D"/>
    <w:pPr>
      <w:keepNext/>
      <w:spacing w:before="120"/>
      <w:jc w:val="center"/>
    </w:pPr>
    <w:rPr>
      <w:rFonts w:ascii="Times" w:hAnsi="Times" w:cs="Times"/>
      <w:b/>
      <w:bCs/>
      <w:szCs w:val="24"/>
      <w:lang w:eastAsia="pl-PL"/>
    </w:rPr>
  </w:style>
  <w:style w:type="paragraph" w:customStyle="1" w:styleId="ZNIEARTTEKST8211">
    <w:name w:val="Z/NIEART_TEKST &amp;#8211"/>
    <w:aliases w:val="zm. tekstu nieartykułowanego"/>
    <w:basedOn w:val="Normalny"/>
    <w:rsid w:val="007A623D"/>
    <w:pPr>
      <w:spacing w:before="120"/>
      <w:ind w:left="510" w:firstLine="510"/>
    </w:pPr>
    <w:rPr>
      <w:rFonts w:ascii="Times" w:hAnsi="Times" w:cs="Times"/>
      <w:szCs w:val="24"/>
      <w:lang w:eastAsia="pl-PL"/>
    </w:rPr>
  </w:style>
  <w:style w:type="paragraph" w:customStyle="1" w:styleId="ZZCZCIKSIGI8211">
    <w:name w:val="ZZ/CZĘŚCI(KSIĘGI) &amp;#8211"/>
    <w:aliases w:val="zmiana zm. ozn. i przedm. części (księgi) artykułem (punktem)"/>
    <w:basedOn w:val="Normalny"/>
    <w:rsid w:val="007A623D"/>
    <w:pPr>
      <w:keepNext/>
      <w:ind w:left="1894"/>
      <w:jc w:val="center"/>
    </w:pPr>
    <w:rPr>
      <w:rFonts w:ascii="Times" w:hAnsi="Times" w:cs="Times"/>
      <w:caps/>
      <w:szCs w:val="24"/>
      <w:lang w:eastAsia="pl-PL"/>
    </w:rPr>
  </w:style>
  <w:style w:type="paragraph" w:customStyle="1" w:styleId="ZZTYTDZOZN8211">
    <w:name w:val="ZZ/TYT(DZ)_OZN &amp;#8211"/>
    <w:aliases w:val="zmiana zm. ozn. tytułu (działu) artykułem (punktem)"/>
    <w:basedOn w:val="Normalny"/>
    <w:rsid w:val="007A623D"/>
    <w:pPr>
      <w:keepNext/>
      <w:ind w:left="1894"/>
      <w:jc w:val="center"/>
    </w:pPr>
    <w:rPr>
      <w:rFonts w:ascii="Times" w:hAnsi="Times" w:cs="Times"/>
      <w:caps/>
      <w:szCs w:val="24"/>
      <w:lang w:eastAsia="pl-PL"/>
    </w:rPr>
  </w:style>
  <w:style w:type="paragraph" w:customStyle="1" w:styleId="ZZTYTDZPRZEDM8211">
    <w:name w:val="ZZ/TYT(DZ)_PRZEDM &amp;#8211"/>
    <w:aliases w:val="zmiana zm. przedm. tytułu lub działu artykułem (punktem)"/>
    <w:basedOn w:val="Normalny"/>
    <w:rsid w:val="007A623D"/>
    <w:pPr>
      <w:keepNext/>
      <w:ind w:left="1894"/>
      <w:jc w:val="center"/>
    </w:pPr>
    <w:rPr>
      <w:rFonts w:ascii="Times" w:hAnsi="Times" w:cs="Times"/>
      <w:szCs w:val="24"/>
      <w:lang w:eastAsia="pl-PL"/>
    </w:rPr>
  </w:style>
  <w:style w:type="paragraph" w:customStyle="1" w:styleId="ZZROZDZODDZOZN8211">
    <w:name w:val="ZZ/ROZDZ(ODDZ)_OZN &amp;#8211"/>
    <w:aliases w:val="zmiana zm. ozn. rozdz. (oddz.) artykułem (punktem)"/>
    <w:basedOn w:val="Normalny"/>
    <w:rsid w:val="007A623D"/>
    <w:pPr>
      <w:keepNext/>
      <w:ind w:left="1894"/>
      <w:jc w:val="center"/>
    </w:pPr>
    <w:rPr>
      <w:rFonts w:ascii="Times" w:hAnsi="Times" w:cs="Times"/>
      <w:szCs w:val="24"/>
      <w:lang w:eastAsia="pl-PL"/>
    </w:rPr>
  </w:style>
  <w:style w:type="paragraph" w:customStyle="1" w:styleId="ZZROZDZODDZPRZEDM8211">
    <w:name w:val="ZZ/ROZDZ(ODDZ)_PRZEDM &amp;#8211"/>
    <w:aliases w:val="zmiana zm. przedm. rozdz. (oddz.) artykułem (punktem)"/>
    <w:basedOn w:val="Normalny"/>
    <w:rsid w:val="007A623D"/>
    <w:pPr>
      <w:keepNext/>
      <w:spacing w:before="120" w:after="120"/>
      <w:ind w:left="1894"/>
      <w:jc w:val="center"/>
    </w:pPr>
    <w:rPr>
      <w:rFonts w:ascii="Times" w:hAnsi="Times" w:cs="Times"/>
      <w:szCs w:val="24"/>
      <w:lang w:eastAsia="pl-PL"/>
    </w:rPr>
  </w:style>
  <w:style w:type="paragraph" w:customStyle="1" w:styleId="P1wTABELI8211">
    <w:name w:val="P1_w_TABELI &amp;#8211"/>
    <w:aliases w:val="poziom 1 numeracji w tabeli"/>
    <w:basedOn w:val="Normalny"/>
    <w:rsid w:val="007A623D"/>
    <w:pPr>
      <w:ind w:left="397" w:hanging="397"/>
    </w:pPr>
    <w:rPr>
      <w:rFonts w:ascii="Times" w:hAnsi="Times" w:cs="Times"/>
      <w:szCs w:val="24"/>
      <w:lang w:eastAsia="pl-PL"/>
    </w:rPr>
  </w:style>
  <w:style w:type="paragraph" w:customStyle="1" w:styleId="CZWSPP1wTABELI8211">
    <w:name w:val="CZ_WSP_P1_w_TABELI &amp;#8211"/>
    <w:aliases w:val="część wsp. poziomu 1 numeracji w tabeli"/>
    <w:basedOn w:val="Normalny"/>
    <w:rsid w:val="007A623D"/>
    <w:rPr>
      <w:rFonts w:ascii="Times" w:hAnsi="Times" w:cs="Times"/>
      <w:szCs w:val="24"/>
      <w:lang w:eastAsia="pl-PL"/>
    </w:rPr>
  </w:style>
  <w:style w:type="paragraph" w:customStyle="1" w:styleId="P2wTABELI8211">
    <w:name w:val="P2_w_TABELI &amp;#8211"/>
    <w:aliases w:val="poziom 2 numeracji w tabeli"/>
    <w:basedOn w:val="Normalny"/>
    <w:rsid w:val="007A623D"/>
    <w:pPr>
      <w:ind w:left="794" w:hanging="397"/>
    </w:pPr>
    <w:rPr>
      <w:rFonts w:ascii="Times" w:hAnsi="Times" w:cs="Times"/>
      <w:szCs w:val="24"/>
      <w:lang w:eastAsia="pl-PL"/>
    </w:rPr>
  </w:style>
  <w:style w:type="paragraph" w:customStyle="1" w:styleId="P3wTABELI8211">
    <w:name w:val="P3_w_TABELI &amp;#8211"/>
    <w:aliases w:val="poziom 3 numeracji w tabeli"/>
    <w:basedOn w:val="Normalny"/>
    <w:rsid w:val="007A623D"/>
    <w:pPr>
      <w:ind w:left="1191" w:hanging="397"/>
    </w:pPr>
    <w:rPr>
      <w:rFonts w:ascii="Times" w:hAnsi="Times" w:cs="Times"/>
      <w:szCs w:val="24"/>
      <w:lang w:eastAsia="pl-PL"/>
    </w:rPr>
  </w:style>
  <w:style w:type="paragraph" w:customStyle="1" w:styleId="CZWSPP2wTABELI8211">
    <w:name w:val="CZ_WSP_P2_w_TABELI &amp;#8211"/>
    <w:aliases w:val="część wsp. poziomu 2 numeracji w tabeli"/>
    <w:basedOn w:val="Normalny"/>
    <w:rsid w:val="007A623D"/>
    <w:pPr>
      <w:ind w:left="397"/>
    </w:pPr>
    <w:rPr>
      <w:rFonts w:ascii="Times" w:hAnsi="Times" w:cs="Times"/>
      <w:szCs w:val="24"/>
      <w:lang w:eastAsia="pl-PL"/>
    </w:rPr>
  </w:style>
  <w:style w:type="paragraph" w:customStyle="1" w:styleId="CZWSPP3wTABELI8211">
    <w:name w:val="CZ_WSP_P3_w_TABELI &amp;#8211"/>
    <w:aliases w:val="część wsp. poziomu 3 numeracji w tabeli"/>
    <w:basedOn w:val="Normalny"/>
    <w:rsid w:val="007A623D"/>
    <w:pPr>
      <w:ind w:left="794"/>
    </w:pPr>
    <w:rPr>
      <w:rFonts w:ascii="Times" w:hAnsi="Times" w:cs="Times"/>
      <w:szCs w:val="24"/>
      <w:lang w:eastAsia="pl-PL"/>
    </w:rPr>
  </w:style>
  <w:style w:type="paragraph" w:customStyle="1" w:styleId="CZWSPP4wTABELI8211">
    <w:name w:val="CZ_WSP_P4_w_TABELI &amp;#8211"/>
    <w:aliases w:val="część wsp. poziomu 4 numeracji w tabeli"/>
    <w:basedOn w:val="Normalny"/>
    <w:rsid w:val="007A623D"/>
    <w:pPr>
      <w:ind w:left="1191"/>
    </w:pPr>
    <w:rPr>
      <w:rFonts w:ascii="Times" w:hAnsi="Times" w:cs="Times"/>
      <w:szCs w:val="24"/>
      <w:lang w:eastAsia="pl-PL"/>
    </w:rPr>
  </w:style>
  <w:style w:type="paragraph" w:customStyle="1" w:styleId="P4wTABELI8211">
    <w:name w:val="P4_w_TABELI &amp;#8211"/>
    <w:aliases w:val="poziom 4 numeracji w tabeli"/>
    <w:basedOn w:val="Normalny"/>
    <w:rsid w:val="007A623D"/>
    <w:pPr>
      <w:ind w:left="1588" w:hanging="397"/>
    </w:pPr>
    <w:rPr>
      <w:rFonts w:ascii="Times" w:hAnsi="Times" w:cs="Times"/>
      <w:szCs w:val="24"/>
      <w:lang w:eastAsia="pl-PL"/>
    </w:rPr>
  </w:style>
  <w:style w:type="paragraph" w:customStyle="1" w:styleId="TYTTABELI8211">
    <w:name w:val="TYT_TABELI &amp;#8211"/>
    <w:aliases w:val="tytuł tabeli"/>
    <w:basedOn w:val="Normalny"/>
    <w:rsid w:val="007A623D"/>
    <w:pPr>
      <w:keepNext/>
      <w:spacing w:before="120"/>
      <w:jc w:val="center"/>
    </w:pPr>
    <w:rPr>
      <w:rFonts w:ascii="Times" w:hAnsi="Times" w:cs="Times"/>
      <w:b/>
      <w:bCs/>
      <w:caps/>
      <w:szCs w:val="24"/>
      <w:lang w:eastAsia="pl-PL"/>
    </w:rPr>
  </w:style>
  <w:style w:type="paragraph" w:customStyle="1" w:styleId="OZNPROJEKTU8211">
    <w:name w:val="OZN_PROJEKTU &amp;#8211"/>
    <w:aliases w:val="wskazanie daty lub wersji projektu"/>
    <w:basedOn w:val="Normalny"/>
    <w:rsid w:val="007A623D"/>
    <w:pPr>
      <w:jc w:val="right"/>
    </w:pPr>
    <w:rPr>
      <w:rFonts w:cs="Times New Roman"/>
      <w:szCs w:val="24"/>
      <w:u w:val="single"/>
      <w:lang w:eastAsia="pl-PL"/>
    </w:rPr>
  </w:style>
  <w:style w:type="paragraph" w:customStyle="1" w:styleId="NAZORGWYD8211">
    <w:name w:val="NAZ_ORG_WYD &amp;#8211"/>
    <w:aliases w:val="nazwa organu wydającego projektowany akt"/>
    <w:basedOn w:val="Normalny"/>
    <w:rsid w:val="007A623D"/>
    <w:pPr>
      <w:keepNext/>
      <w:spacing w:after="120"/>
      <w:ind w:left="4820"/>
      <w:jc w:val="center"/>
    </w:pPr>
    <w:rPr>
      <w:rFonts w:ascii="Times" w:hAnsi="Times" w:cs="Times"/>
      <w:b/>
      <w:bCs/>
      <w:caps/>
      <w:szCs w:val="24"/>
      <w:lang w:eastAsia="pl-PL"/>
    </w:rPr>
  </w:style>
  <w:style w:type="paragraph" w:customStyle="1" w:styleId="NAZORGWPOROZUMIENIU8211">
    <w:name w:val="NAZ_ORG_W_POROZUMIENIU &amp;#8211"/>
    <w:aliases w:val="nazwa organu w porozumieniu z którym akt jest wydawany"/>
    <w:basedOn w:val="Normalny"/>
    <w:rsid w:val="007A623D"/>
    <w:pPr>
      <w:keepNext/>
      <w:spacing w:after="120"/>
      <w:ind w:right="4820"/>
    </w:pPr>
    <w:rPr>
      <w:rFonts w:ascii="Times" w:hAnsi="Times" w:cs="Times"/>
      <w:b/>
      <w:bCs/>
      <w:caps/>
      <w:szCs w:val="24"/>
      <w:lang w:eastAsia="pl-PL"/>
    </w:rPr>
  </w:style>
  <w:style w:type="paragraph" w:customStyle="1" w:styleId="TEKSTwporozumieniu">
    <w:name w:val="TEKST&quot;w porozumieniu:&quot;"/>
    <w:next w:val="NAZORGWPOROZUMIENIUnazwaorganuwporozumieniuzktrymaktjestwydawany"/>
    <w:uiPriority w:val="27"/>
    <w:qFormat/>
    <w:rsid w:val="004B2C81"/>
    <w:pPr>
      <w:spacing w:line="360" w:lineRule="auto"/>
    </w:pPr>
    <w:rPr>
      <w:rFonts w:ascii="Times New Roman" w:hAnsi="Times New Roman" w:cs="Arial"/>
      <w:b/>
      <w:sz w:val="24"/>
    </w:rPr>
  </w:style>
  <w:style w:type="paragraph" w:customStyle="1" w:styleId="CZWSPPKTODNONIKA8211">
    <w:name w:val="CZ_WSP_PKT_ODNOŚNIKA &amp;#8211"/>
    <w:aliases w:val="część wsp. punków odnośnika"/>
    <w:basedOn w:val="Normalny"/>
    <w:rsid w:val="007A623D"/>
    <w:pPr>
      <w:spacing w:line="240" w:lineRule="auto"/>
      <w:ind w:left="284"/>
    </w:pPr>
    <w:rPr>
      <w:rFonts w:cs="Times New Roman"/>
      <w:lang w:eastAsia="pl-PL"/>
    </w:rPr>
  </w:style>
  <w:style w:type="paragraph" w:customStyle="1" w:styleId="ZCZWSPPKTODNONIKA8211">
    <w:name w:val="Z/CZ_WSP_PKT_ODNOŚNIKA &amp;#8211"/>
    <w:aliases w:val="zm. części wsp. pkt odnośnika artykułem (punktem)"/>
    <w:basedOn w:val="Normalny"/>
    <w:rsid w:val="007A623D"/>
    <w:pPr>
      <w:ind w:left="510"/>
    </w:pPr>
    <w:rPr>
      <w:rFonts w:cs="Times New Roman"/>
      <w:szCs w:val="24"/>
      <w:lang w:eastAsia="pl-PL"/>
    </w:rPr>
  </w:style>
  <w:style w:type="paragraph" w:customStyle="1" w:styleId="NOTATKILEGISLATORA">
    <w:name w:val="NOTATKI_LEGISLATORA"/>
    <w:basedOn w:val="Normalny"/>
    <w:uiPriority w:val="5"/>
    <w:qFormat/>
    <w:rsid w:val="004B2C81"/>
    <w:rPr>
      <w:b/>
      <w:i/>
    </w:rPr>
  </w:style>
  <w:style w:type="paragraph" w:customStyle="1" w:styleId="OZNZACZNIKA8211">
    <w:name w:val="OZN_ZAŁĄCZNIKA &amp;#8211"/>
    <w:aliases w:val="wskazanie nr załącznika"/>
    <w:basedOn w:val="Normalny"/>
    <w:rsid w:val="007A623D"/>
    <w:pPr>
      <w:keepNext/>
      <w:jc w:val="right"/>
    </w:pPr>
    <w:rPr>
      <w:rFonts w:cs="Times New Roman"/>
      <w:b/>
      <w:bCs/>
      <w:szCs w:val="24"/>
      <w:lang w:eastAsia="pl-PL"/>
    </w:rPr>
  </w:style>
  <w:style w:type="paragraph" w:customStyle="1" w:styleId="OZNPARAFYADNOTACJE">
    <w:name w:val="OZN_PARAFY(ADNOTACJE)"/>
    <w:basedOn w:val="ODNONIKtreodnonika"/>
    <w:uiPriority w:val="26"/>
    <w:qFormat/>
    <w:rsid w:val="004B2C81"/>
  </w:style>
  <w:style w:type="paragraph" w:customStyle="1" w:styleId="TEKSTZacznikido">
    <w:name w:val="TEKST&quot;Załącznik(i) do ...&quot;"/>
    <w:uiPriority w:val="28"/>
    <w:qFormat/>
    <w:rsid w:val="004B2C81"/>
    <w:pPr>
      <w:keepNext/>
      <w:spacing w:after="240"/>
      <w:ind w:left="5670"/>
      <w:contextualSpacing/>
    </w:pPr>
    <w:rPr>
      <w:rFonts w:ascii="Times New Roman" w:hAnsi="Times New Roman" w:cs="Arial"/>
      <w:sz w:val="24"/>
    </w:rPr>
  </w:style>
  <w:style w:type="paragraph" w:customStyle="1" w:styleId="TEKSTZacznikidoCxSpFirst">
    <w:name w:val="TEKST&quot;Załącznik(i) do ...&quot;CxSpFirst"/>
    <w:basedOn w:val="Normalny"/>
    <w:rsid w:val="007A623D"/>
    <w:pPr>
      <w:keepNext/>
      <w:spacing w:line="240" w:lineRule="auto"/>
      <w:ind w:left="5670"/>
    </w:pPr>
    <w:rPr>
      <w:rFonts w:cs="Times New Roman"/>
      <w:szCs w:val="24"/>
      <w:lang w:eastAsia="pl-PL"/>
    </w:rPr>
  </w:style>
  <w:style w:type="paragraph" w:customStyle="1" w:styleId="TEKSTZacznikidoCxSpMiddle">
    <w:name w:val="TEKST&quot;Załącznik(i) do ...&quot;CxSpMiddle"/>
    <w:basedOn w:val="Normalny"/>
    <w:rsid w:val="007A623D"/>
    <w:pPr>
      <w:keepNext/>
      <w:spacing w:line="240" w:lineRule="auto"/>
      <w:ind w:left="5670"/>
    </w:pPr>
    <w:rPr>
      <w:rFonts w:cs="Times New Roman"/>
      <w:szCs w:val="24"/>
      <w:lang w:eastAsia="pl-PL"/>
    </w:rPr>
  </w:style>
  <w:style w:type="paragraph" w:customStyle="1" w:styleId="TEKSTZacznikidoCxSpLast">
    <w:name w:val="TEKST&quot;Załącznik(i) do ...&quot;CxSpLast"/>
    <w:basedOn w:val="Normalny"/>
    <w:rsid w:val="007A623D"/>
    <w:pPr>
      <w:keepNext/>
      <w:spacing w:after="240" w:line="240" w:lineRule="auto"/>
      <w:ind w:left="5670"/>
    </w:pPr>
    <w:rPr>
      <w:rFonts w:cs="Times New Roman"/>
      <w:szCs w:val="24"/>
      <w:lang w:eastAsia="pl-PL"/>
    </w:rPr>
  </w:style>
  <w:style w:type="paragraph" w:customStyle="1" w:styleId="LITODNONIKA8211">
    <w:name w:val="LIT_ODNOŚNIKA &amp;#8211"/>
    <w:aliases w:val="litera odnośnika"/>
    <w:basedOn w:val="Normalny"/>
    <w:rsid w:val="007A623D"/>
    <w:pPr>
      <w:spacing w:line="240" w:lineRule="auto"/>
      <w:ind w:left="851" w:hanging="284"/>
    </w:pPr>
    <w:rPr>
      <w:rFonts w:cs="Times New Roman"/>
      <w:lang w:eastAsia="pl-PL"/>
    </w:rPr>
  </w:style>
  <w:style w:type="paragraph" w:customStyle="1" w:styleId="CZWSPLITODNONIKA8211">
    <w:name w:val="CZ_WSP_LIT_ODNOŚNIKA &amp;#8211"/>
    <w:aliases w:val="część wsp. liter odnośnika"/>
    <w:basedOn w:val="Normalny"/>
    <w:rsid w:val="007A623D"/>
    <w:pPr>
      <w:spacing w:line="240" w:lineRule="auto"/>
      <w:ind w:left="567"/>
    </w:pPr>
    <w:rPr>
      <w:rFonts w:cs="Times New Roman"/>
      <w:lang w:eastAsia="pl-PL"/>
    </w:rPr>
  </w:style>
  <w:style w:type="paragraph" w:customStyle="1" w:styleId="PKTOTJ8211">
    <w:name w:val="PKT_OTJ &amp;#8211"/>
    <w:aliases w:val="punkt obwieszczenia tekstu jednolitego np. &quot;1.&quot;"/>
    <w:basedOn w:val="Normalny"/>
    <w:rsid w:val="007A623D"/>
    <w:pPr>
      <w:spacing w:before="120"/>
      <w:ind w:left="-510" w:firstLine="510"/>
    </w:pPr>
    <w:rPr>
      <w:rFonts w:ascii="Times" w:hAnsi="Times" w:cs="Times"/>
      <w:szCs w:val="24"/>
      <w:lang w:eastAsia="pl-PL"/>
    </w:rPr>
  </w:style>
  <w:style w:type="paragraph" w:customStyle="1" w:styleId="PPKTOTJ8211">
    <w:name w:val="PPKT_OTJ &amp;#8211"/>
    <w:aliases w:val="podpunkt w obwieszczeniu tekstu jednolitego np. &quot;1)&quot;"/>
    <w:basedOn w:val="Normalny"/>
    <w:rsid w:val="007A623D"/>
    <w:pPr>
      <w:spacing w:before="120"/>
      <w:ind w:hanging="510"/>
    </w:pPr>
    <w:rPr>
      <w:rFonts w:ascii="Times" w:hAnsi="Times" w:cs="Times"/>
      <w:szCs w:val="24"/>
      <w:lang w:eastAsia="pl-PL"/>
    </w:rPr>
  </w:style>
  <w:style w:type="paragraph" w:customStyle="1" w:styleId="CZWSPPPKTOTJ8211">
    <w:name w:val="CZ_WSP_PPKT_OTJ &amp;#8211"/>
    <w:aliases w:val="część wsp. podpunktów w obwieszczeniu tekstu jednolitego"/>
    <w:basedOn w:val="Normalny"/>
    <w:rsid w:val="007A623D"/>
    <w:pPr>
      <w:spacing w:before="120"/>
      <w:ind w:left="-510"/>
    </w:pPr>
    <w:rPr>
      <w:rFonts w:ascii="Times" w:hAnsi="Times" w:cs="Times"/>
      <w:szCs w:val="24"/>
      <w:lang w:eastAsia="pl-PL"/>
    </w:rPr>
  </w:style>
  <w:style w:type="paragraph" w:customStyle="1" w:styleId="TEKSTOBWIESZCZENIENAZWAORGANUWYDAJCEGOOTJ">
    <w:name w:val="TEKST&quot;OBWIESZCZENIE&quot;(NAZWA_ORGANU_WYDAJĄCEGO_OTJ)"/>
    <w:basedOn w:val="OZNRODZAKTUtznustawalubrozporzdzenieiorganwydajcy"/>
    <w:uiPriority w:val="96"/>
    <w:qFormat/>
    <w:rsid w:val="004B2C81"/>
    <w:pPr>
      <w:ind w:left="-510"/>
    </w:pPr>
    <w:rPr>
      <w:rFonts w:cs="Times"/>
    </w:rPr>
  </w:style>
  <w:style w:type="paragraph" w:customStyle="1" w:styleId="DATAOTJ8211">
    <w:name w:val="DATA_OTJ &amp;#8211"/>
    <w:aliases w:val="data wydania obwieszczenia tekstu jednolitego"/>
    <w:basedOn w:val="Normalny"/>
    <w:rsid w:val="007A623D"/>
    <w:pPr>
      <w:keepNext/>
      <w:spacing w:before="120" w:after="120"/>
      <w:ind w:left="-510"/>
      <w:jc w:val="center"/>
    </w:pPr>
    <w:rPr>
      <w:rFonts w:ascii="Times" w:hAnsi="Times" w:cs="Times"/>
      <w:szCs w:val="24"/>
      <w:lang w:eastAsia="pl-PL"/>
    </w:rPr>
  </w:style>
  <w:style w:type="paragraph" w:customStyle="1" w:styleId="TYTUOTJ8211">
    <w:name w:val="TYTUŁ_OTJ &amp;#8211"/>
    <w:aliases w:val="przedmiot obwieszczenia tekstu jednolitego"/>
    <w:basedOn w:val="Normalny"/>
    <w:rsid w:val="007A623D"/>
    <w:pPr>
      <w:keepNext/>
      <w:spacing w:before="120" w:after="360"/>
      <w:ind w:left="-510"/>
      <w:jc w:val="center"/>
    </w:pPr>
    <w:rPr>
      <w:rFonts w:ascii="Times" w:hAnsi="Times" w:cs="Times"/>
      <w:b/>
      <w:bCs/>
      <w:szCs w:val="24"/>
      <w:lang w:eastAsia="pl-PL"/>
    </w:rPr>
  </w:style>
  <w:style w:type="paragraph" w:customStyle="1" w:styleId="ZLITODNONIKA8211">
    <w:name w:val="Z/LIT_ODNOŚNIKA &amp;#8211"/>
    <w:aliases w:val="zm. lit. odnośnika artykułem (punktem)"/>
    <w:basedOn w:val="Normalny"/>
    <w:rsid w:val="007A623D"/>
    <w:pPr>
      <w:ind w:left="907" w:hanging="397"/>
    </w:pPr>
    <w:rPr>
      <w:rFonts w:cs="Times New Roman"/>
      <w:szCs w:val="24"/>
      <w:lang w:eastAsia="pl-PL"/>
    </w:rPr>
  </w:style>
  <w:style w:type="paragraph" w:customStyle="1" w:styleId="ZLITwPKTODNONIKA8211">
    <w:name w:val="Z/LIT_w_PKT_ODNOŚNIKA &amp;#8211"/>
    <w:aliases w:val="zm. lit. w pkt odnośnika artykułem (punktem)"/>
    <w:basedOn w:val="Normalny"/>
    <w:rsid w:val="007A623D"/>
    <w:pPr>
      <w:ind w:left="1304" w:hanging="397"/>
    </w:pPr>
    <w:rPr>
      <w:rFonts w:cs="Times New Roman"/>
      <w:szCs w:val="24"/>
      <w:lang w:eastAsia="pl-PL"/>
    </w:rPr>
  </w:style>
  <w:style w:type="paragraph" w:customStyle="1" w:styleId="ZLITwPKTwODNONIKU8211">
    <w:name w:val="Z/LIT_w_PKT_w_ODNOŚNIKU &amp;#8211"/>
    <w:aliases w:val="zm. lit. w pkt w zmienianym odnośniku artykułem (punktem)"/>
    <w:basedOn w:val="Normalny"/>
    <w:rsid w:val="007A623D"/>
    <w:pPr>
      <w:ind w:left="1701" w:hanging="397"/>
    </w:pPr>
    <w:rPr>
      <w:rFonts w:cs="Times New Roman"/>
      <w:szCs w:val="24"/>
      <w:lang w:eastAsia="pl-PL"/>
    </w:rPr>
  </w:style>
  <w:style w:type="paragraph" w:customStyle="1" w:styleId="ZCZWSPLITODNONIKA8211">
    <w:name w:val="Z/CZ_WSP_LIT_ODNOŚNIKA &amp;#8211"/>
    <w:aliases w:val="zm. części wsp. lit odnośnika artykułem (punktem)"/>
    <w:basedOn w:val="Normalny"/>
    <w:rsid w:val="007A623D"/>
    <w:pPr>
      <w:ind w:left="510"/>
    </w:pPr>
    <w:rPr>
      <w:rFonts w:cs="Times New Roman"/>
      <w:szCs w:val="24"/>
      <w:lang w:eastAsia="pl-PL"/>
    </w:rPr>
  </w:style>
  <w:style w:type="paragraph" w:customStyle="1" w:styleId="ZCZWSPLITwPKTODNONIKA8211">
    <w:name w:val="Z/CZ_WSP_LIT_w_PKT_ODNOŚNIKA &amp;#8211"/>
    <w:aliases w:val="zm. części wsp. lit. w pkt odnośnika artykułem (punktem)"/>
    <w:basedOn w:val="Normalny"/>
    <w:rsid w:val="007A623D"/>
    <w:pPr>
      <w:ind w:left="907"/>
    </w:pPr>
    <w:rPr>
      <w:rFonts w:cs="Times New Roman"/>
      <w:szCs w:val="24"/>
      <w:lang w:eastAsia="pl-PL"/>
    </w:rPr>
  </w:style>
  <w:style w:type="paragraph" w:customStyle="1" w:styleId="ZCZWSPPKTwODNONIKU8211">
    <w:name w:val="Z/CZ_WSP_PKT_w_ODNOŚNIKU &amp;#8211"/>
    <w:aliases w:val="zm. części wsp. pkt w zmienianym odnośniku artykułem (punktem)"/>
    <w:basedOn w:val="Normalny"/>
    <w:rsid w:val="007A623D"/>
    <w:pPr>
      <w:ind w:left="907"/>
    </w:pPr>
    <w:rPr>
      <w:rFonts w:cs="Times New Roman"/>
      <w:szCs w:val="24"/>
      <w:lang w:eastAsia="pl-PL"/>
    </w:rPr>
  </w:style>
  <w:style w:type="paragraph" w:customStyle="1" w:styleId="ZCZWSPLITwPKTwODNONIKU8211">
    <w:name w:val="Z/CZ_WSP_LIT_w_PKT_w_ODNOŚNIKU &amp;#8211"/>
    <w:aliases w:val="zm. części wsp. lit. w pkt w zmienianym odnośniku artykułem (punktem)"/>
    <w:basedOn w:val="Normalny"/>
    <w:rsid w:val="007A623D"/>
    <w:pPr>
      <w:ind w:left="1304"/>
    </w:pPr>
    <w:rPr>
      <w:rFonts w:cs="Times New Roman"/>
      <w:szCs w:val="24"/>
      <w:lang w:eastAsia="pl-PL"/>
    </w:rPr>
  </w:style>
  <w:style w:type="paragraph" w:customStyle="1" w:styleId="ZDANIENASTNOWYWIERSZ8211">
    <w:name w:val="ZDANIE_NAST_NOWY_WIERSZ &amp;#8211"/>
    <w:aliases w:val="np. zd. drugie (nowy wiersz) w ust."/>
    <w:basedOn w:val="Normalny"/>
    <w:rsid w:val="007A623D"/>
    <w:rPr>
      <w:rFonts w:ascii="Times" w:hAnsi="Times" w:cs="Times"/>
      <w:szCs w:val="24"/>
      <w:lang w:eastAsia="pl-PL"/>
    </w:rPr>
  </w:style>
  <w:style w:type="paragraph" w:customStyle="1" w:styleId="ZZFRAG8211">
    <w:name w:val="ZZ/FRAG &amp;#8211"/>
    <w:aliases w:val="zmiana zm. fragmentu (np. zdania)"/>
    <w:basedOn w:val="Normalny"/>
    <w:rsid w:val="007A623D"/>
    <w:pPr>
      <w:ind w:left="1894"/>
    </w:pPr>
    <w:rPr>
      <w:rFonts w:ascii="Times" w:hAnsi="Times" w:cs="Times"/>
      <w:szCs w:val="24"/>
      <w:lang w:eastAsia="pl-PL"/>
    </w:rPr>
  </w:style>
  <w:style w:type="paragraph" w:customStyle="1" w:styleId="Z2TIRPKT8211">
    <w:name w:val="Z_2TIR/PKT &amp;#8211"/>
    <w:aliases w:val="zm. pkt podwójnym tiret"/>
    <w:basedOn w:val="Normalny"/>
    <w:rsid w:val="007A623D"/>
    <w:pPr>
      <w:ind w:left="2290" w:hanging="510"/>
    </w:pPr>
    <w:rPr>
      <w:rFonts w:cs="Times New Roman"/>
      <w:szCs w:val="24"/>
      <w:lang w:eastAsia="pl-PL"/>
    </w:rPr>
  </w:style>
  <w:style w:type="paragraph" w:customStyle="1" w:styleId="Z2TIRLITwPKT8211">
    <w:name w:val="Z_2TIR/LIT_w_PKT &amp;#8211"/>
    <w:aliases w:val="zm. lit. w pkt podwójnym tiret"/>
    <w:basedOn w:val="Normalny"/>
    <w:rsid w:val="007A623D"/>
    <w:pPr>
      <w:ind w:left="2767" w:hanging="476"/>
    </w:pPr>
    <w:rPr>
      <w:rFonts w:cs="Times New Roman"/>
      <w:szCs w:val="24"/>
      <w:lang w:eastAsia="pl-PL"/>
    </w:rPr>
  </w:style>
  <w:style w:type="paragraph" w:customStyle="1" w:styleId="Z2TIRTIRwPKT8211">
    <w:name w:val="Z_2TIR/TIR_w_PKT &amp;#8211"/>
    <w:aliases w:val="zm. tir. w pkt podwójnym tiret"/>
    <w:basedOn w:val="Normalny"/>
    <w:rsid w:val="007A623D"/>
    <w:pPr>
      <w:ind w:left="3164" w:hanging="397"/>
    </w:pPr>
    <w:rPr>
      <w:rFonts w:cs="Times New Roman"/>
      <w:szCs w:val="24"/>
      <w:lang w:eastAsia="pl-PL"/>
    </w:rPr>
  </w:style>
  <w:style w:type="paragraph" w:customStyle="1" w:styleId="Z2TIR2TIRwPKT8211">
    <w:name w:val="Z_2TIR/2TIR_w_PKT &amp;#8211"/>
    <w:aliases w:val="zm. podw. tir. w pkt podwójnym tiret"/>
    <w:basedOn w:val="Normalny"/>
    <w:rsid w:val="007A623D"/>
    <w:pPr>
      <w:ind w:left="3561" w:hanging="397"/>
    </w:pPr>
    <w:rPr>
      <w:rFonts w:cs="Times New Roman"/>
      <w:szCs w:val="24"/>
      <w:lang w:eastAsia="pl-PL"/>
    </w:rPr>
  </w:style>
  <w:style w:type="paragraph" w:customStyle="1" w:styleId="Z2TIRART8211">
    <w:name w:val="Z_2TIR/ART(§) &amp;#8211"/>
    <w:aliases w:val="zm. art. (§) podwójnym tiret"/>
    <w:basedOn w:val="Normalny"/>
    <w:rsid w:val="007A623D"/>
    <w:pPr>
      <w:ind w:left="1780" w:firstLine="510"/>
    </w:pPr>
    <w:rPr>
      <w:rFonts w:cs="Times New Roman"/>
      <w:szCs w:val="24"/>
      <w:lang w:eastAsia="pl-PL"/>
    </w:rPr>
  </w:style>
  <w:style w:type="paragraph" w:customStyle="1" w:styleId="Z2TIRUST8211">
    <w:name w:val="Z_2TIR/UST(§) &amp;#8211"/>
    <w:aliases w:val="zm. ust. (§) podwójnym tiret"/>
    <w:basedOn w:val="Normalny"/>
    <w:rsid w:val="007A623D"/>
    <w:pPr>
      <w:ind w:left="1780" w:firstLine="510"/>
    </w:pPr>
    <w:rPr>
      <w:rFonts w:cs="Times New Roman"/>
      <w:szCs w:val="24"/>
      <w:lang w:eastAsia="pl-PL"/>
    </w:rPr>
  </w:style>
  <w:style w:type="paragraph" w:customStyle="1" w:styleId="Z2TIRCZWSP2TIRwPKT8211">
    <w:name w:val="Z_2TIR/CZ_WSP_2TIR_w_PKT &amp;#8211"/>
    <w:aliases w:val="zm. części wsp. podw. tir. w pkt podwójnym tiret"/>
    <w:basedOn w:val="Normalny"/>
    <w:rsid w:val="007A623D"/>
    <w:pPr>
      <w:ind w:left="3164"/>
    </w:pPr>
    <w:rPr>
      <w:rFonts w:cs="Times New Roman"/>
      <w:szCs w:val="24"/>
      <w:lang w:eastAsia="pl-PL"/>
    </w:rPr>
  </w:style>
  <w:style w:type="paragraph" w:customStyle="1" w:styleId="Z2TIRCZWSPPKT8211">
    <w:name w:val="Z_2TIR/CZ_WSP_PKT &amp;#8211"/>
    <w:aliases w:val="zm. części wsp. pkt podwójnym tiret"/>
    <w:basedOn w:val="Normalny"/>
    <w:rsid w:val="007A623D"/>
    <w:pPr>
      <w:ind w:left="1780"/>
    </w:pPr>
    <w:rPr>
      <w:rFonts w:cs="Times New Roman"/>
      <w:szCs w:val="24"/>
      <w:lang w:eastAsia="pl-PL"/>
    </w:rPr>
  </w:style>
  <w:style w:type="paragraph" w:customStyle="1" w:styleId="Z2TIRCZWSPLITwPKT8211">
    <w:name w:val="Z_2TIR/CZ_WSP_LIT_w_PKT &amp;#8211"/>
    <w:aliases w:val="zm. części wsp. lit. w pkt podwójnym tiret"/>
    <w:basedOn w:val="Normalny"/>
    <w:rsid w:val="007A623D"/>
    <w:pPr>
      <w:ind w:left="2291"/>
    </w:pPr>
    <w:rPr>
      <w:rFonts w:cs="Times New Roman"/>
      <w:szCs w:val="24"/>
      <w:lang w:eastAsia="pl-PL"/>
    </w:rPr>
  </w:style>
  <w:style w:type="paragraph" w:customStyle="1" w:styleId="Z2TIRCZWSPTIRwPKT8211">
    <w:name w:val="Z_2TIR/CZ_WSP_TIR_w_PKT &amp;#8211"/>
    <w:aliases w:val="zm. części wsp. tir. w pkt podwójnym tiret"/>
    <w:basedOn w:val="Normalny"/>
    <w:rsid w:val="007A623D"/>
    <w:pPr>
      <w:ind w:left="2767"/>
    </w:pPr>
    <w:rPr>
      <w:rFonts w:cs="Times New Roman"/>
      <w:szCs w:val="24"/>
      <w:lang w:eastAsia="pl-PL"/>
    </w:rPr>
  </w:style>
  <w:style w:type="paragraph" w:customStyle="1" w:styleId="ZLITART8211">
    <w:name w:val="Z_LIT/ART(§) &amp;#8211"/>
    <w:aliases w:val="zm. art. (§) literą"/>
    <w:basedOn w:val="Normalny"/>
    <w:rsid w:val="007A623D"/>
    <w:pPr>
      <w:ind w:left="987" w:firstLine="510"/>
    </w:pPr>
    <w:rPr>
      <w:rFonts w:cs="Times New Roman"/>
      <w:szCs w:val="24"/>
      <w:lang w:eastAsia="pl-PL"/>
    </w:rPr>
  </w:style>
  <w:style w:type="paragraph" w:customStyle="1" w:styleId="ZTIRART8211">
    <w:name w:val="Z_TIR/ART(§) &amp;#8211"/>
    <w:aliases w:val="zm. art. (§) tiret"/>
    <w:basedOn w:val="Normalny"/>
    <w:rsid w:val="007A623D"/>
    <w:pPr>
      <w:ind w:left="1383" w:firstLine="510"/>
    </w:pPr>
    <w:rPr>
      <w:rFonts w:cs="Times New Roman"/>
      <w:szCs w:val="24"/>
      <w:lang w:eastAsia="pl-PL"/>
    </w:rPr>
  </w:style>
  <w:style w:type="paragraph" w:customStyle="1" w:styleId="ZTIRUST8211">
    <w:name w:val="Z_TIR/UST(§) &amp;#8211"/>
    <w:aliases w:val="zm. ust. (§) tiret"/>
    <w:basedOn w:val="Normalny"/>
    <w:rsid w:val="007A623D"/>
    <w:pPr>
      <w:ind w:left="1383" w:firstLine="510"/>
    </w:pPr>
    <w:rPr>
      <w:rFonts w:cs="Times New Roman"/>
      <w:szCs w:val="24"/>
      <w:lang w:eastAsia="pl-PL"/>
    </w:rPr>
  </w:style>
  <w:style w:type="paragraph" w:customStyle="1" w:styleId="ZLITKSIGI8211">
    <w:name w:val="Z_LIT/KSIĘGI &amp;#8211"/>
    <w:aliases w:val="zm. ozn. i przedm. księgi literą"/>
    <w:basedOn w:val="Normalny"/>
    <w:rsid w:val="007A623D"/>
    <w:pPr>
      <w:keepNext/>
      <w:spacing w:before="120"/>
      <w:ind w:left="987"/>
      <w:jc w:val="center"/>
    </w:pPr>
    <w:rPr>
      <w:rFonts w:ascii="Times" w:hAnsi="Times" w:cs="Times"/>
      <w:caps/>
      <w:szCs w:val="24"/>
      <w:lang w:eastAsia="pl-PL"/>
    </w:rPr>
  </w:style>
  <w:style w:type="paragraph" w:customStyle="1" w:styleId="ZLITTYTDZOZN8211">
    <w:name w:val="Z_LIT/TYT(DZ)_OZN &amp;#8211"/>
    <w:aliases w:val="zm. ozn. tytułu (działu) literą"/>
    <w:basedOn w:val="Normalny"/>
    <w:rsid w:val="007A623D"/>
    <w:pPr>
      <w:keepNext/>
      <w:ind w:left="987"/>
      <w:jc w:val="center"/>
    </w:pPr>
    <w:rPr>
      <w:rFonts w:ascii="Times" w:hAnsi="Times" w:cs="Times"/>
      <w:caps/>
      <w:szCs w:val="24"/>
      <w:lang w:eastAsia="pl-PL"/>
    </w:rPr>
  </w:style>
  <w:style w:type="paragraph" w:customStyle="1" w:styleId="ZLITTYTDZPRZEDM8211">
    <w:name w:val="Z_LIT/TYT(DZ)_PRZEDM &amp;#8211"/>
    <w:aliases w:val="zm. przedm. tytułu (działu) literą"/>
    <w:basedOn w:val="Normalny"/>
    <w:rsid w:val="007A623D"/>
    <w:pPr>
      <w:keepNext/>
      <w:ind w:left="987"/>
      <w:jc w:val="center"/>
    </w:pPr>
    <w:rPr>
      <w:rFonts w:ascii="Times" w:hAnsi="Times" w:cs="Times"/>
      <w:szCs w:val="24"/>
      <w:lang w:eastAsia="pl-PL"/>
    </w:rPr>
  </w:style>
  <w:style w:type="paragraph" w:customStyle="1" w:styleId="ZLITROZDZODDZOZN8211">
    <w:name w:val="Z_LIT/ROZDZ(ODDZ)_OZN &amp;#8211"/>
    <w:aliases w:val="zm. ozn. rozdz. (oddz.) literą"/>
    <w:basedOn w:val="Normalny"/>
    <w:rsid w:val="007A623D"/>
    <w:pPr>
      <w:keepNext/>
      <w:ind w:left="987"/>
      <w:jc w:val="center"/>
    </w:pPr>
    <w:rPr>
      <w:rFonts w:ascii="Times" w:hAnsi="Times" w:cs="Times"/>
      <w:szCs w:val="24"/>
      <w:lang w:eastAsia="pl-PL"/>
    </w:rPr>
  </w:style>
  <w:style w:type="paragraph" w:customStyle="1" w:styleId="ZLITROZDZODDZPRZEDM8211">
    <w:name w:val="Z_LIT/ROZDZ(ODDZ)_PRZEDM &amp;#8211"/>
    <w:aliases w:val="zm. przedm. rozdz. (oddz.) literą"/>
    <w:basedOn w:val="Normalny"/>
    <w:rsid w:val="007A623D"/>
    <w:pPr>
      <w:keepNext/>
      <w:spacing w:before="120" w:after="120"/>
      <w:ind w:left="987"/>
      <w:jc w:val="center"/>
    </w:pPr>
    <w:rPr>
      <w:rFonts w:ascii="Times" w:hAnsi="Times" w:cs="Times"/>
      <w:szCs w:val="24"/>
      <w:lang w:eastAsia="pl-PL"/>
    </w:rPr>
  </w:style>
  <w:style w:type="paragraph" w:customStyle="1" w:styleId="ZTIRDZOZN8211">
    <w:name w:val="Z_TIR/DZ_OZN &amp;#8211"/>
    <w:aliases w:val="zm. ozn. działu tiret"/>
    <w:basedOn w:val="Normalny"/>
    <w:rsid w:val="007A623D"/>
    <w:pPr>
      <w:keepNext/>
      <w:ind w:left="1383"/>
      <w:jc w:val="center"/>
    </w:pPr>
    <w:rPr>
      <w:rFonts w:ascii="Times" w:hAnsi="Times" w:cs="Times"/>
      <w:caps/>
      <w:szCs w:val="24"/>
      <w:lang w:eastAsia="pl-PL"/>
    </w:rPr>
  </w:style>
  <w:style w:type="paragraph" w:customStyle="1" w:styleId="ZTIRDZPRZEDM8211">
    <w:name w:val="Z_TIR/DZ_PRZEDM &amp;#8211"/>
    <w:aliases w:val="zm. przedm. działu tiret"/>
    <w:basedOn w:val="Normalny"/>
    <w:rsid w:val="007A623D"/>
    <w:pPr>
      <w:keepNext/>
      <w:ind w:left="1383"/>
      <w:jc w:val="center"/>
    </w:pPr>
    <w:rPr>
      <w:rFonts w:ascii="Times" w:hAnsi="Times" w:cs="Times"/>
      <w:szCs w:val="24"/>
      <w:lang w:eastAsia="pl-PL"/>
    </w:rPr>
  </w:style>
  <w:style w:type="paragraph" w:customStyle="1" w:styleId="ZTIRROZDZODDZOZN8211">
    <w:name w:val="Z_TIR/ROZDZ(ODDZ)_OZN &amp;#8211"/>
    <w:aliases w:val="zm. ozn. rozdz. (oddz.) tiret"/>
    <w:basedOn w:val="Normalny"/>
    <w:rsid w:val="007A623D"/>
    <w:pPr>
      <w:keepNext/>
      <w:ind w:left="1383"/>
      <w:jc w:val="center"/>
    </w:pPr>
    <w:rPr>
      <w:rFonts w:ascii="Times" w:hAnsi="Times" w:cs="Times"/>
      <w:szCs w:val="24"/>
      <w:lang w:eastAsia="pl-PL"/>
    </w:rPr>
  </w:style>
  <w:style w:type="paragraph" w:customStyle="1" w:styleId="ZTIRROZDZODDZPRZEDM8211">
    <w:name w:val="Z_TIR/ROZDZ(ODDZ)_PRZEDM &amp;#8211"/>
    <w:aliases w:val="zm. przedm. rozdz. (oddz.) tiret"/>
    <w:basedOn w:val="Normalny"/>
    <w:rsid w:val="007A623D"/>
    <w:pPr>
      <w:keepNext/>
      <w:spacing w:before="120" w:after="120"/>
      <w:ind w:left="1383"/>
      <w:jc w:val="center"/>
    </w:pPr>
    <w:rPr>
      <w:rFonts w:ascii="Times" w:hAnsi="Times" w:cs="Times"/>
      <w:szCs w:val="24"/>
      <w:lang w:eastAsia="pl-PL"/>
    </w:rPr>
  </w:style>
  <w:style w:type="paragraph" w:customStyle="1" w:styleId="Z2TIRROZDZODDZOZN8211">
    <w:name w:val="Z_2TIR/ROZDZ(ODDZ)_OZN &amp;#8211"/>
    <w:aliases w:val="zm. ozn. rozdz. (oddz.) podwójnym tiret"/>
    <w:basedOn w:val="Normalny"/>
    <w:rsid w:val="007A623D"/>
    <w:pPr>
      <w:keepNext/>
      <w:ind w:left="1780"/>
      <w:jc w:val="center"/>
    </w:pPr>
    <w:rPr>
      <w:rFonts w:ascii="Times" w:hAnsi="Times" w:cs="Times"/>
      <w:szCs w:val="24"/>
      <w:lang w:eastAsia="pl-PL"/>
    </w:rPr>
  </w:style>
  <w:style w:type="paragraph" w:customStyle="1" w:styleId="Z2TIRROZDZODDZPRZEDM8211">
    <w:name w:val="Z_2TIR/ROZDZ(ODDZ)_PRZEDM &amp;#8211"/>
    <w:aliases w:val="zm. przedm. rozdz. (oddz.) podwójnym tiret"/>
    <w:basedOn w:val="Normalny"/>
    <w:rsid w:val="007A623D"/>
    <w:pPr>
      <w:keepNext/>
      <w:spacing w:before="120" w:after="120"/>
      <w:ind w:left="1780"/>
      <w:jc w:val="center"/>
    </w:pPr>
    <w:rPr>
      <w:rFonts w:ascii="Times" w:hAnsi="Times" w:cs="Times"/>
      <w:szCs w:val="24"/>
      <w:lang w:eastAsia="pl-PL"/>
    </w:rPr>
  </w:style>
  <w:style w:type="paragraph" w:customStyle="1" w:styleId="ODNONIKSPEC8211">
    <w:name w:val="ODNOŚNIK_SPEC &amp;#8211"/>
    <w:aliases w:val="treść odnośnika do odnośnika"/>
    <w:basedOn w:val="Normalny"/>
    <w:rsid w:val="007A623D"/>
    <w:pPr>
      <w:spacing w:line="240" w:lineRule="auto"/>
      <w:ind w:left="283" w:hanging="170"/>
    </w:pPr>
    <w:rPr>
      <w:rFonts w:cs="Times New Roman"/>
      <w:lang w:eastAsia="pl-PL"/>
    </w:rPr>
  </w:style>
  <w:style w:type="paragraph" w:customStyle="1" w:styleId="TEKSTwTABELI8211">
    <w:name w:val="TEKST_w_TABELI &amp;#8211"/>
    <w:aliases w:val="tekst z wciętym pierw. wierszem"/>
    <w:basedOn w:val="Normalny"/>
    <w:rsid w:val="007A623D"/>
    <w:pPr>
      <w:ind w:firstLine="510"/>
    </w:pPr>
    <w:rPr>
      <w:rFonts w:ascii="Times" w:hAnsi="Times" w:cs="Times"/>
      <w:szCs w:val="24"/>
      <w:lang w:eastAsia="pl-PL"/>
    </w:rPr>
  </w:style>
  <w:style w:type="paragraph" w:customStyle="1" w:styleId="TEKSTwTABELIWYRODKOWANY8211">
    <w:name w:val="TEKST_w_TABELI_WYŚRODKOWANY &amp;#8211"/>
    <w:aliases w:val="tekst wyśrodkowany w poziomie"/>
    <w:basedOn w:val="Normalny"/>
    <w:rsid w:val="007A623D"/>
    <w:pPr>
      <w:jc w:val="center"/>
    </w:pPr>
    <w:rPr>
      <w:rFonts w:ascii="Times" w:hAnsi="Times" w:cs="Times"/>
      <w:szCs w:val="24"/>
      <w:lang w:eastAsia="pl-PL"/>
    </w:rPr>
  </w:style>
  <w:style w:type="paragraph" w:customStyle="1" w:styleId="ZTIRSKARN8211">
    <w:name w:val="Z_TIR/S_KARN &amp;#8211"/>
    <w:aliases w:val="zm. sankcji karnej tiret"/>
    <w:basedOn w:val="Normalny"/>
    <w:rsid w:val="007A623D"/>
    <w:pPr>
      <w:ind w:left="1894"/>
    </w:pPr>
    <w:rPr>
      <w:rFonts w:ascii="Times" w:hAnsi="Times" w:cs="Times"/>
      <w:szCs w:val="24"/>
      <w:lang w:eastAsia="pl-PL"/>
    </w:rPr>
  </w:style>
  <w:style w:type="paragraph" w:customStyle="1" w:styleId="ZZSKARN8211">
    <w:name w:val="ZZ/S_KARN &amp;#8211"/>
    <w:aliases w:val="zmiana zm. sankcji karnej"/>
    <w:basedOn w:val="Normalny"/>
    <w:rsid w:val="007A623D"/>
    <w:pPr>
      <w:ind w:left="2404"/>
    </w:pPr>
    <w:rPr>
      <w:rFonts w:ascii="Times" w:hAnsi="Times" w:cs="Times"/>
      <w:szCs w:val="24"/>
      <w:lang w:eastAsia="pl-PL"/>
    </w:rPr>
  </w:style>
  <w:style w:type="paragraph" w:customStyle="1" w:styleId="Z2TIRSKARN8211">
    <w:name w:val="Z_2TIR/S_KARN &amp;#8211"/>
    <w:aliases w:val="zmiana sankcji karnej podwójnym tiret"/>
    <w:basedOn w:val="Normalny"/>
    <w:rsid w:val="007A623D"/>
    <w:pPr>
      <w:ind w:left="2291"/>
    </w:pPr>
    <w:rPr>
      <w:rFonts w:cs="Times New Roman"/>
      <w:szCs w:val="24"/>
      <w:lang w:eastAsia="pl-PL"/>
    </w:rPr>
  </w:style>
  <w:style w:type="paragraph" w:customStyle="1" w:styleId="WMATFIZCHEM8211">
    <w:name w:val="W_MAT(FIZ|CHEM) &amp;#8211"/>
    <w:aliases w:val="wzór mat. (fiz. lub chem.)"/>
    <w:basedOn w:val="Normalny"/>
    <w:rsid w:val="007A623D"/>
    <w:pPr>
      <w:jc w:val="center"/>
    </w:pPr>
    <w:rPr>
      <w:rFonts w:cs="Times New Roman"/>
      <w:szCs w:val="24"/>
      <w:lang w:eastAsia="pl-PL"/>
    </w:rPr>
  </w:style>
  <w:style w:type="paragraph" w:customStyle="1" w:styleId="LEGWMATFIZCHEM8211">
    <w:name w:val="LEG_W_MAT(FIZ|CHEM) &amp;#8211"/>
    <w:aliases w:val="legenda wzoru mat. (fiz. lub chem.)"/>
    <w:basedOn w:val="Normalny"/>
    <w:rsid w:val="007A623D"/>
    <w:pPr>
      <w:ind w:left="1304" w:hanging="794"/>
    </w:pPr>
    <w:rPr>
      <w:rFonts w:cs="Times New Roman"/>
      <w:szCs w:val="24"/>
      <w:lang w:eastAsia="pl-PL"/>
    </w:rPr>
  </w:style>
  <w:style w:type="paragraph" w:customStyle="1" w:styleId="ZLEGWMATFIZCHEM8211">
    <w:name w:val="Z/LEG_W_MAT(FIZ|CHEM) &amp;#8211"/>
    <w:aliases w:val="zm. legendy wzoru mat. (fiz. lub chem.) artykułem (punktem)"/>
    <w:basedOn w:val="Normalny"/>
    <w:rsid w:val="007A623D"/>
    <w:pPr>
      <w:ind w:left="1815" w:hanging="794"/>
    </w:pPr>
    <w:rPr>
      <w:rFonts w:cs="Times New Roman"/>
      <w:szCs w:val="24"/>
      <w:lang w:eastAsia="pl-PL"/>
    </w:rPr>
  </w:style>
  <w:style w:type="paragraph" w:customStyle="1" w:styleId="ZZLEGWMATFIZCHEM8211">
    <w:name w:val="ZZ/LEG_W_MAT(FIZ|CHEM) &amp;#8211"/>
    <w:aliases w:val="zm. legendy wzoru mat. (fiz. lub chem.)"/>
    <w:basedOn w:val="Normalny"/>
    <w:rsid w:val="007A623D"/>
    <w:pPr>
      <w:ind w:left="3198" w:hanging="794"/>
    </w:pPr>
    <w:rPr>
      <w:rFonts w:cs="Times New Roman"/>
      <w:szCs w:val="24"/>
      <w:lang w:eastAsia="pl-PL"/>
    </w:rPr>
  </w:style>
  <w:style w:type="paragraph" w:customStyle="1" w:styleId="ZLITLEGWMATFIZCHEM8211">
    <w:name w:val="Z_LIT/LEG_W_MAT(FIZ|CHEM) &amp;#8211"/>
    <w:aliases w:val="zm. legendy wzoru mat. (fiz. lub chem.) literą"/>
    <w:basedOn w:val="Normalny"/>
    <w:rsid w:val="007A623D"/>
    <w:pPr>
      <w:ind w:left="2291" w:hanging="794"/>
    </w:pPr>
    <w:rPr>
      <w:rFonts w:cs="Times New Roman"/>
      <w:szCs w:val="24"/>
      <w:lang w:eastAsia="pl-PL"/>
    </w:rPr>
  </w:style>
  <w:style w:type="paragraph" w:customStyle="1" w:styleId="ZLITWMATFIZCHEM8211">
    <w:name w:val="Z_LIT/W_MAT(FIZ|CHEM) &amp;#8211"/>
    <w:aliases w:val="zm. wzoru mat. (fiz. lub chem.) literą"/>
    <w:basedOn w:val="Normalny"/>
    <w:rsid w:val="007A623D"/>
    <w:pPr>
      <w:ind w:left="987"/>
      <w:jc w:val="center"/>
    </w:pPr>
    <w:rPr>
      <w:rFonts w:cs="Times New Roman"/>
      <w:szCs w:val="24"/>
      <w:lang w:eastAsia="pl-PL"/>
    </w:rPr>
  </w:style>
  <w:style w:type="paragraph" w:customStyle="1" w:styleId="ZTIRWMATFIZCHEM8211">
    <w:name w:val="Z_TIR/W_MAT(FIZ|CHEM) &amp;#8211"/>
    <w:aliases w:val="zm. wzoru mat. (fiz. lub chem.) tiret"/>
    <w:basedOn w:val="Normalny"/>
    <w:rsid w:val="007A623D"/>
    <w:pPr>
      <w:ind w:left="1383"/>
      <w:jc w:val="center"/>
    </w:pPr>
    <w:rPr>
      <w:rFonts w:cs="Times New Roman"/>
      <w:szCs w:val="24"/>
      <w:lang w:eastAsia="pl-PL"/>
    </w:rPr>
  </w:style>
  <w:style w:type="paragraph" w:customStyle="1" w:styleId="ZTIRLEGWMATFIZCHEM8211">
    <w:name w:val="Z_TIR/LEG_W_MAT(FIZ|CHEM) &amp;#8211"/>
    <w:aliases w:val="zm. legendy wzoru mat. (fiz. lub chem.) tiret"/>
    <w:basedOn w:val="Normalny"/>
    <w:rsid w:val="007A623D"/>
    <w:pPr>
      <w:ind w:left="2688" w:hanging="794"/>
    </w:pPr>
    <w:rPr>
      <w:rFonts w:cs="Times New Roman"/>
      <w:szCs w:val="24"/>
      <w:lang w:eastAsia="pl-PL"/>
    </w:rPr>
  </w:style>
  <w:style w:type="paragraph" w:customStyle="1" w:styleId="Z2TIRWMATFIZCHEM8211">
    <w:name w:val="Z_2TIR/W_MAT(FIZ|CHEM) &amp;#8211"/>
    <w:aliases w:val="zm. wzoru mat. (fiz. lub chem.) podwójnym tiret"/>
    <w:basedOn w:val="Normalny"/>
    <w:rsid w:val="007A623D"/>
    <w:pPr>
      <w:ind w:left="1780"/>
      <w:jc w:val="center"/>
    </w:pPr>
    <w:rPr>
      <w:rFonts w:cs="Times New Roman"/>
      <w:szCs w:val="24"/>
      <w:lang w:eastAsia="pl-PL"/>
    </w:rPr>
  </w:style>
  <w:style w:type="paragraph" w:customStyle="1" w:styleId="Z2TIRLEGWMATFIZCHEM8211">
    <w:name w:val="Z_2TIR/LEG_W_MAT(FIZ|CHEM) &amp;#8211"/>
    <w:aliases w:val="zm. legendy wzoru mat. (fiz. lub chem.) podwójnym tiret"/>
    <w:basedOn w:val="Normalny"/>
    <w:rsid w:val="007A623D"/>
    <w:pPr>
      <w:ind w:left="3085" w:hanging="794"/>
    </w:pPr>
    <w:rPr>
      <w:rFonts w:cs="Times New Roman"/>
      <w:szCs w:val="24"/>
      <w:lang w:eastAsia="pl-PL"/>
    </w:rPr>
  </w:style>
  <w:style w:type="paragraph" w:customStyle="1" w:styleId="ZLITCYT8211">
    <w:name w:val="Z_LIT/CYT &amp;#8211"/>
    <w:aliases w:val="zm. cytatu np. przysięgi literą"/>
    <w:basedOn w:val="Normalny"/>
    <w:rsid w:val="007A623D"/>
    <w:pPr>
      <w:ind w:left="1497" w:right="510"/>
    </w:pPr>
    <w:rPr>
      <w:rFonts w:ascii="Times" w:hAnsi="Times" w:cs="Times"/>
      <w:szCs w:val="24"/>
      <w:lang w:eastAsia="pl-PL"/>
    </w:rPr>
  </w:style>
  <w:style w:type="paragraph" w:customStyle="1" w:styleId="ZTIRCYT8211">
    <w:name w:val="Z_TIR/CYT &amp;#8211"/>
    <w:aliases w:val="zm. cytatu np. przysięgi tiret"/>
    <w:basedOn w:val="Normalny"/>
    <w:rsid w:val="007A623D"/>
    <w:pPr>
      <w:ind w:left="1894" w:right="510"/>
    </w:pPr>
    <w:rPr>
      <w:rFonts w:ascii="Times" w:hAnsi="Times" w:cs="Times"/>
      <w:szCs w:val="24"/>
      <w:lang w:eastAsia="pl-PL"/>
    </w:rPr>
  </w:style>
  <w:style w:type="paragraph" w:customStyle="1" w:styleId="Z2TIRCYT8211">
    <w:name w:val="Z_2TIR/CYT &amp;#8211"/>
    <w:aliases w:val="zm. cytatu np. przysięgi podwójnym tiret"/>
    <w:basedOn w:val="Normalny"/>
    <w:rsid w:val="007A623D"/>
    <w:pPr>
      <w:ind w:left="2291" w:right="510"/>
    </w:pPr>
    <w:rPr>
      <w:rFonts w:ascii="Times" w:hAnsi="Times" w:cs="Times"/>
      <w:szCs w:val="24"/>
      <w:lang w:eastAsia="pl-PL"/>
    </w:rPr>
  </w:style>
  <w:style w:type="paragraph" w:customStyle="1" w:styleId="ZZCYT8211">
    <w:name w:val="ZZ/CYT &amp;#8211"/>
    <w:aliases w:val="zmiana zm. cytatu np. przysięgi"/>
    <w:basedOn w:val="Normalny"/>
    <w:rsid w:val="007A623D"/>
    <w:pPr>
      <w:ind w:left="2404"/>
    </w:pPr>
    <w:rPr>
      <w:rFonts w:ascii="Times" w:hAnsi="Times" w:cs="Times"/>
      <w:szCs w:val="24"/>
      <w:lang w:eastAsia="pl-PL"/>
    </w:rPr>
  </w:style>
  <w:style w:type="paragraph" w:customStyle="1" w:styleId="Z2TIRFRAGM8211">
    <w:name w:val="Z_2TIR/FRAGM &amp;#8211"/>
    <w:aliases w:val="zm. np. wpr. do wyliczenia podwójnym tiret"/>
    <w:basedOn w:val="Normalny"/>
    <w:rsid w:val="007A623D"/>
    <w:pPr>
      <w:ind w:left="1780"/>
    </w:pPr>
    <w:rPr>
      <w:rFonts w:cs="Times New Roman"/>
      <w:szCs w:val="24"/>
      <w:lang w:eastAsia="pl-PL"/>
    </w:rPr>
  </w:style>
  <w:style w:type="paragraph" w:customStyle="1" w:styleId="Notatkanamarginesie">
    <w:name w:val="Notatka na marginesie"/>
    <w:basedOn w:val="Normalny"/>
    <w:rsid w:val="007A623D"/>
    <w:pPr>
      <w:spacing w:line="240" w:lineRule="auto"/>
    </w:pPr>
    <w:rPr>
      <w:rFonts w:cs="Times New Roman"/>
      <w:lang w:eastAsia="pl-PL"/>
    </w:rPr>
  </w:style>
  <w:style w:type="paragraph" w:customStyle="1" w:styleId="tytu">
    <w:name w:val="tytuł"/>
    <w:basedOn w:val="Normalny"/>
    <w:rsid w:val="007A623D"/>
    <w:pPr>
      <w:overflowPunct w:val="0"/>
      <w:spacing w:before="80" w:after="80" w:line="240" w:lineRule="auto"/>
      <w:jc w:val="center"/>
    </w:pPr>
    <w:rPr>
      <w:rFonts w:cs="Times New Roman"/>
      <w:b/>
      <w:bCs/>
      <w:szCs w:val="24"/>
      <w:lang w:eastAsia="pl-PL"/>
    </w:rPr>
  </w:style>
  <w:style w:type="paragraph" w:customStyle="1" w:styleId="tekst">
    <w:name w:val="tekst"/>
    <w:basedOn w:val="Normalny"/>
    <w:rsid w:val="007A623D"/>
    <w:pPr>
      <w:spacing w:before="60" w:after="60" w:line="240" w:lineRule="auto"/>
    </w:pPr>
    <w:rPr>
      <w:rFonts w:cs="Times New Roman"/>
      <w:szCs w:val="24"/>
      <w:lang w:eastAsia="pl-PL"/>
    </w:rPr>
  </w:style>
  <w:style w:type="paragraph" w:customStyle="1" w:styleId="msochpdefault">
    <w:name w:val="msochpdefault"/>
    <w:basedOn w:val="Normalny"/>
    <w:rsid w:val="007A623D"/>
    <w:pPr>
      <w:spacing w:beforeAutospacing="1" w:after="100" w:afterAutospacing="1" w:line="240" w:lineRule="auto"/>
    </w:pPr>
    <w:rPr>
      <w:rFonts w:ascii="Times" w:hAnsi="Times" w:cs="Times"/>
      <w:szCs w:val="24"/>
      <w:lang w:eastAsia="pl-PL"/>
    </w:rPr>
  </w:style>
  <w:style w:type="paragraph" w:customStyle="1" w:styleId="msopapdefault">
    <w:name w:val="msopapdefault"/>
    <w:basedOn w:val="Normalny"/>
    <w:rsid w:val="007A623D"/>
    <w:pPr>
      <w:spacing w:beforeAutospacing="1" w:after="100" w:afterAutospacing="1"/>
    </w:pPr>
    <w:rPr>
      <w:rFonts w:cs="Times New Roman"/>
      <w:szCs w:val="24"/>
      <w:lang w:eastAsia="pl-PL"/>
    </w:rPr>
  </w:style>
  <w:style w:type="character" w:styleId="Odwoanieprzypisudolnego">
    <w:name w:val="footnote reference"/>
    <w:basedOn w:val="Domylnaczcionkaakapitu"/>
    <w:uiPriority w:val="99"/>
    <w:semiHidden/>
    <w:unhideWhenUsed/>
    <w:rsid w:val="007A623D"/>
    <w:rPr>
      <w:rFonts w:ascii="Times New Roman" w:hAnsi="Times New Roman" w:cs="Times New Roman" w:hint="default"/>
      <w:vertAlign w:val="superscript"/>
    </w:rPr>
  </w:style>
  <w:style w:type="character" w:styleId="Odwoanieprzypisukocowego">
    <w:name w:val="endnote reference"/>
    <w:basedOn w:val="Domylnaczcionkaakapitu"/>
    <w:uiPriority w:val="99"/>
    <w:semiHidden/>
    <w:unhideWhenUsed/>
    <w:rsid w:val="007A623D"/>
    <w:rPr>
      <w:vertAlign w:val="superscript"/>
    </w:rPr>
  </w:style>
  <w:style w:type="character" w:styleId="Tekstzastpczy">
    <w:name w:val="Placeholder Text"/>
    <w:basedOn w:val="Domylnaczcionkaakapitu"/>
    <w:uiPriority w:val="99"/>
    <w:semiHidden/>
    <w:rsid w:val="007A623D"/>
    <w:rPr>
      <w:color w:val="808080"/>
    </w:rPr>
  </w:style>
  <w:style w:type="character" w:customStyle="1" w:styleId="IG8211">
    <w:name w:val="_IG_ &amp;#8211"/>
    <w:aliases w:val="indeks górny"/>
    <w:basedOn w:val="Domylnaczcionkaakapitu"/>
    <w:rsid w:val="007A623D"/>
    <w:rPr>
      <w:b w:val="0"/>
      <w:bCs w:val="0"/>
      <w:i w:val="0"/>
      <w:iCs w:val="0"/>
      <w:spacing w:val="0"/>
      <w:vertAlign w:val="superscript"/>
    </w:rPr>
  </w:style>
  <w:style w:type="character" w:customStyle="1" w:styleId="ID8211">
    <w:name w:val="_ID_ &amp;#8211"/>
    <w:aliases w:val="indeks dolny"/>
    <w:basedOn w:val="Domylnaczcionkaakapitu"/>
    <w:rsid w:val="007A623D"/>
    <w:rPr>
      <w:b w:val="0"/>
      <w:bCs w:val="0"/>
      <w:i w:val="0"/>
      <w:iCs w:val="0"/>
      <w:spacing w:val="0"/>
      <w:vertAlign w:val="subscript"/>
    </w:rPr>
  </w:style>
  <w:style w:type="character" w:customStyle="1" w:styleId="IDP8211">
    <w:name w:val="_ID_P_ &amp;#8211"/>
    <w:aliases w:val="indeks dolny i pogrubienie"/>
    <w:basedOn w:val="Domylnaczcionkaakapitu"/>
    <w:rsid w:val="007A623D"/>
    <w:rPr>
      <w:b/>
      <w:bCs/>
      <w:spacing w:val="0"/>
      <w:vertAlign w:val="subscript"/>
    </w:rPr>
  </w:style>
  <w:style w:type="character" w:customStyle="1" w:styleId="IDK8211">
    <w:name w:val="_ID_K_ &amp;#8211"/>
    <w:aliases w:val="indeks dolny i kursywa"/>
    <w:basedOn w:val="Domylnaczcionkaakapitu"/>
    <w:rsid w:val="007A623D"/>
    <w:rPr>
      <w:i/>
      <w:iCs/>
      <w:spacing w:val="0"/>
      <w:vertAlign w:val="subscript"/>
    </w:rPr>
  </w:style>
  <w:style w:type="character" w:customStyle="1" w:styleId="IGP8211">
    <w:name w:val="_IG_P_ &amp;#8211"/>
    <w:aliases w:val="indeks górny i pogrubienie"/>
    <w:basedOn w:val="Domylnaczcionkaakapitu"/>
    <w:rsid w:val="007A623D"/>
    <w:rPr>
      <w:b/>
      <w:bCs/>
      <w:spacing w:val="0"/>
      <w:vertAlign w:val="superscript"/>
    </w:rPr>
  </w:style>
  <w:style w:type="character" w:customStyle="1" w:styleId="IGK8211">
    <w:name w:val="_IG_K_ &amp;#8211"/>
    <w:aliases w:val="indeks górny i kursywa"/>
    <w:basedOn w:val="Domylnaczcionkaakapitu"/>
    <w:rsid w:val="007A623D"/>
    <w:rPr>
      <w:i/>
      <w:iCs/>
      <w:spacing w:val="0"/>
      <w:vertAlign w:val="superscript"/>
    </w:rPr>
  </w:style>
  <w:style w:type="character" w:customStyle="1" w:styleId="IGPK8211">
    <w:name w:val="_IG_P_K_ &amp;#8211"/>
    <w:aliases w:val="indeks górny i pogrubienie kursywa"/>
    <w:basedOn w:val="Domylnaczcionkaakapitu"/>
    <w:rsid w:val="007A623D"/>
    <w:rPr>
      <w:b/>
      <w:bCs/>
      <w:i/>
      <w:iCs/>
      <w:spacing w:val="0"/>
      <w:vertAlign w:val="superscript"/>
    </w:rPr>
  </w:style>
  <w:style w:type="character" w:customStyle="1" w:styleId="IDPK8211">
    <w:name w:val="_ID_P_K_ &amp;#8211"/>
    <w:aliases w:val="indeks dolny i pogrugienie kursywa"/>
    <w:basedOn w:val="Domylnaczcionkaakapitu"/>
    <w:rsid w:val="007A623D"/>
    <w:rPr>
      <w:b/>
      <w:bCs/>
      <w:i/>
      <w:iCs/>
      <w:spacing w:val="0"/>
      <w:vertAlign w:val="subscript"/>
    </w:rPr>
  </w:style>
  <w:style w:type="character" w:customStyle="1" w:styleId="P8211">
    <w:name w:val="_P_ &amp;#8211"/>
    <w:aliases w:val="pogrubienie"/>
    <w:basedOn w:val="Domylnaczcionkaakapitu"/>
    <w:rsid w:val="007A623D"/>
    <w:rPr>
      <w:b/>
      <w:bCs/>
    </w:rPr>
  </w:style>
  <w:style w:type="character" w:customStyle="1" w:styleId="K8211">
    <w:name w:val="_K_ &amp;#8211"/>
    <w:aliases w:val="kursywa"/>
    <w:basedOn w:val="Domylnaczcionkaakapitu"/>
    <w:rsid w:val="007A623D"/>
    <w:rPr>
      <w:i/>
      <w:iCs/>
    </w:rPr>
  </w:style>
  <w:style w:type="character" w:customStyle="1" w:styleId="PK8211">
    <w:name w:val="_P_K_ &amp;#8211"/>
    <w:aliases w:val="pogrubienie kursywa"/>
    <w:basedOn w:val="Domylnaczcionkaakapitu"/>
    <w:rsid w:val="007A623D"/>
    <w:rPr>
      <w:b/>
      <w:bCs/>
      <w:i/>
      <w:iCs/>
    </w:rPr>
  </w:style>
  <w:style w:type="character" w:customStyle="1" w:styleId="TEKSTOZNACZONYWDOKUMENCIERDOWYMJAKOUKRYTY">
    <w:name w:val="_TEKST_OZNACZONY_W_DOKUMENCIE_ŹRÓDŁOWYM_JAKO_UKRYTY_"/>
    <w:uiPriority w:val="4"/>
    <w:unhideWhenUsed/>
    <w:qFormat/>
    <w:rsid w:val="004B2C81"/>
    <w:rPr>
      <w:vanish w:val="0"/>
      <w:color w:val="FF0000"/>
      <w:u w:val="single" w:color="FF0000"/>
    </w:rPr>
  </w:style>
  <w:style w:type="character" w:customStyle="1" w:styleId="BEZWERSALIKW">
    <w:name w:val="_BEZ_WERSALIKÓW_"/>
    <w:uiPriority w:val="4"/>
    <w:qFormat/>
    <w:rsid w:val="004B2C81"/>
    <w:rPr>
      <w:caps/>
    </w:rPr>
  </w:style>
  <w:style w:type="character" w:customStyle="1" w:styleId="IIGP8211">
    <w:name w:val="_IIG_P_ &amp;#8211"/>
    <w:aliases w:val="indeks górny indeksu górnego i pogrubienie"/>
    <w:basedOn w:val="Domylnaczcionkaakapitu"/>
    <w:rsid w:val="007A623D"/>
    <w:rPr>
      <w:b/>
      <w:bCs/>
      <w:spacing w:val="0"/>
      <w:vertAlign w:val="superscript"/>
    </w:rPr>
  </w:style>
  <w:style w:type="character" w:customStyle="1" w:styleId="IIG8211">
    <w:name w:val="_IIG_ &amp;#8211"/>
    <w:aliases w:val="indeks górny indeksu górnego"/>
    <w:basedOn w:val="Domylnaczcionkaakapitu"/>
    <w:rsid w:val="007A623D"/>
    <w:rPr>
      <w:b w:val="0"/>
      <w:bCs w:val="0"/>
      <w:i w:val="0"/>
      <w:iCs w:val="0"/>
      <w:spacing w:val="0"/>
      <w:vertAlign w:val="superscript"/>
    </w:rPr>
  </w:style>
  <w:style w:type="character" w:styleId="Odwoaniedokomentarza">
    <w:name w:val="annotation reference"/>
    <w:basedOn w:val="Domylnaczcionkaakapitu"/>
    <w:uiPriority w:val="99"/>
    <w:semiHidden/>
    <w:unhideWhenUsed/>
    <w:rsid w:val="007A623D"/>
  </w:style>
  <w:style w:type="paragraph" w:customStyle="1" w:styleId="ARTartustawynprozporzdzenia">
    <w:name w:val="ART(§) – art. ustawy (§ np. rozporządzenia)"/>
    <w:link w:val="ARTartustawynprozporzdzeniaZnak"/>
    <w:uiPriority w:val="11"/>
    <w:qFormat/>
    <w:rsid w:val="004B2C81"/>
    <w:pPr>
      <w:suppressAutoHyphens/>
      <w:autoSpaceDE w:val="0"/>
      <w:autoSpaceDN w:val="0"/>
      <w:adjustRightInd w:val="0"/>
      <w:spacing w:before="120" w:line="360" w:lineRule="auto"/>
      <w:ind w:firstLine="510"/>
      <w:jc w:val="both"/>
    </w:pPr>
    <w:rPr>
      <w:rFonts w:cs="Arial"/>
      <w:sz w:val="24"/>
    </w:rPr>
  </w:style>
  <w:style w:type="paragraph" w:customStyle="1" w:styleId="USTustnpkodeksu">
    <w:name w:val="UST(§) – ust. (§ np. kodeksu)"/>
    <w:basedOn w:val="ARTartustawynprozporzdzenia"/>
    <w:link w:val="USTustnpkodeksuZnak"/>
    <w:uiPriority w:val="12"/>
    <w:qFormat/>
    <w:rsid w:val="004B2C81"/>
    <w:pPr>
      <w:spacing w:before="0"/>
    </w:pPr>
    <w:rPr>
      <w:bCs/>
    </w:rPr>
  </w:style>
  <w:style w:type="paragraph" w:customStyle="1" w:styleId="PKTpunkt">
    <w:name w:val="PKT – punkt"/>
    <w:link w:val="PKTpunktZnak"/>
    <w:uiPriority w:val="16"/>
    <w:qFormat/>
    <w:rsid w:val="004B2C81"/>
    <w:pPr>
      <w:spacing w:line="360" w:lineRule="auto"/>
      <w:ind w:left="510" w:hanging="510"/>
      <w:jc w:val="both"/>
    </w:pPr>
    <w:rPr>
      <w:rFonts w:cs="Arial"/>
      <w:bCs/>
      <w:sz w:val="24"/>
    </w:rPr>
  </w:style>
  <w:style w:type="character" w:customStyle="1" w:styleId="tabulatory">
    <w:name w:val="tabulatory"/>
    <w:basedOn w:val="Domylnaczcionkaakapitu"/>
    <w:rsid w:val="00C73B37"/>
  </w:style>
  <w:style w:type="character" w:customStyle="1" w:styleId="txt-new">
    <w:name w:val="txt-new"/>
    <w:basedOn w:val="Domylnaczcionkaakapitu"/>
    <w:rsid w:val="00D16DF9"/>
  </w:style>
  <w:style w:type="paragraph" w:customStyle="1" w:styleId="ZUSTzmustartykuempunktem">
    <w:name w:val="Z/UST(§) – zm. ust. (§) artykułem (punktem)"/>
    <w:basedOn w:val="ZARTzmartartykuempunktem"/>
    <w:uiPriority w:val="30"/>
    <w:qFormat/>
    <w:rsid w:val="004B2C81"/>
  </w:style>
  <w:style w:type="paragraph" w:customStyle="1" w:styleId="LITlitera">
    <w:name w:val="LIT – litera"/>
    <w:basedOn w:val="PKTpunkt"/>
    <w:link w:val="LITliteraZnak"/>
    <w:uiPriority w:val="17"/>
    <w:qFormat/>
    <w:rsid w:val="004B2C81"/>
    <w:pPr>
      <w:ind w:left="986" w:hanging="476"/>
    </w:pPr>
  </w:style>
  <w:style w:type="paragraph" w:customStyle="1" w:styleId="DATAAKTUdatauchwalenialubwydaniaaktu">
    <w:name w:val="DATA_AKTU – data uchwalenia lub wydania aktu"/>
    <w:next w:val="TYTUAKTUprzedmiotregulacjiustawylubrozporzdzenia"/>
    <w:link w:val="DATAAKTUdatauchwalenialubwydaniaaktuZnak"/>
    <w:uiPriority w:val="6"/>
    <w:qFormat/>
    <w:rsid w:val="004B2C81"/>
    <w:pPr>
      <w:keepNext/>
      <w:suppressAutoHyphens/>
      <w:spacing w:before="120" w:after="120" w:line="360" w:lineRule="auto"/>
      <w:jc w:val="center"/>
    </w:pPr>
    <w:rPr>
      <w:rFonts w:cs="Arial"/>
      <w:bCs/>
      <w:sz w:val="24"/>
      <w:szCs w:val="24"/>
    </w:rPr>
  </w:style>
  <w:style w:type="paragraph" w:customStyle="1" w:styleId="TYTUAKTUprzedmiotregulacjiustawylubrozporzdzenia">
    <w:name w:val="TYTUŁ_AKTU – przedmiot regulacji ustawy lub rozporządzenia"/>
    <w:next w:val="ARTartustawynprozporzdzenia"/>
    <w:link w:val="TYTUAKTUprzedmiotregulacjiustawylubrozporzdzeniaZnak"/>
    <w:uiPriority w:val="6"/>
    <w:qFormat/>
    <w:rsid w:val="004B2C81"/>
    <w:pPr>
      <w:keepNext/>
      <w:suppressAutoHyphens/>
      <w:spacing w:before="120" w:after="360" w:line="360" w:lineRule="auto"/>
      <w:jc w:val="center"/>
    </w:pPr>
    <w:rPr>
      <w:rFonts w:cs="Arial"/>
      <w:b/>
      <w:bCs/>
      <w:sz w:val="24"/>
      <w:szCs w:val="24"/>
    </w:rPr>
  </w:style>
  <w:style w:type="paragraph" w:customStyle="1" w:styleId="OZNRODZAKTUtznustawalubrozporzdzenieiorganwydajcy">
    <w:name w:val="OZN_RODZ_AKTU – tzn. ustawa lub rozporządzenie i organ wydający"/>
    <w:next w:val="DATAAKTUdatauchwalenialubwydaniaaktu"/>
    <w:link w:val="OZNRODZAKTUtznustawalubrozporzdzenieiorganwydajcyZnak"/>
    <w:uiPriority w:val="5"/>
    <w:qFormat/>
    <w:rsid w:val="004B2C81"/>
    <w:pPr>
      <w:keepNext/>
      <w:suppressAutoHyphens/>
      <w:spacing w:after="120" w:line="360" w:lineRule="auto"/>
      <w:jc w:val="center"/>
    </w:pPr>
    <w:rPr>
      <w:b/>
      <w:bCs/>
      <w:caps/>
      <w:spacing w:val="54"/>
      <w:kern w:val="24"/>
      <w:sz w:val="24"/>
      <w:szCs w:val="24"/>
    </w:rPr>
  </w:style>
  <w:style w:type="paragraph" w:customStyle="1" w:styleId="ROZDZODDZPRZEDMprzedmiotregulacjirozdziauluboddziau">
    <w:name w:val="ROZDZ(ODDZ)_PRZEDM – przedmiot regulacji rozdziału lub oddziału"/>
    <w:next w:val="ARTartustawynprozporzdzenia"/>
    <w:link w:val="ROZDZODDZPRZEDMprzedmiotregulacjirozdziauluboddziauZnak"/>
    <w:uiPriority w:val="10"/>
    <w:qFormat/>
    <w:rsid w:val="004B2C81"/>
    <w:pPr>
      <w:keepNext/>
      <w:suppressAutoHyphens/>
      <w:spacing w:before="120" w:line="360" w:lineRule="auto"/>
      <w:jc w:val="center"/>
    </w:pPr>
    <w:rPr>
      <w:b/>
      <w:bCs/>
      <w:sz w:val="24"/>
      <w:szCs w:val="24"/>
    </w:rPr>
  </w:style>
  <w:style w:type="paragraph" w:customStyle="1" w:styleId="ROZDZODDZOZNoznaczenierozdziauluboddziau">
    <w:name w:val="ROZDZ(ODDZ)_OZN – oznaczenie rozdziału lub oddziału"/>
    <w:next w:val="ARTartustawynprozporzdzenia"/>
    <w:link w:val="ROZDZODDZOZNoznaczenierozdziauluboddziauZnak"/>
    <w:uiPriority w:val="10"/>
    <w:qFormat/>
    <w:rsid w:val="004B2C81"/>
    <w:pPr>
      <w:keepNext/>
      <w:suppressAutoHyphens/>
      <w:spacing w:before="120" w:line="360" w:lineRule="auto"/>
      <w:jc w:val="center"/>
    </w:pPr>
    <w:rPr>
      <w:rFonts w:cs="Arial"/>
      <w:bCs/>
      <w:kern w:val="24"/>
      <w:sz w:val="24"/>
      <w:szCs w:val="24"/>
    </w:rPr>
  </w:style>
  <w:style w:type="character" w:customStyle="1" w:styleId="Ppogrubienie">
    <w:name w:val="_P_ – pogrubienie"/>
    <w:uiPriority w:val="1"/>
    <w:qFormat/>
    <w:rsid w:val="004B2C81"/>
    <w:rPr>
      <w:b/>
    </w:rPr>
  </w:style>
  <w:style w:type="paragraph" w:styleId="Tytu0">
    <w:name w:val="Title"/>
    <w:basedOn w:val="Normalny"/>
    <w:next w:val="Normalny"/>
    <w:link w:val="TytuZnak"/>
    <w:uiPriority w:val="10"/>
    <w:rsid w:val="00021FBD"/>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0"/>
    <w:uiPriority w:val="10"/>
    <w:rsid w:val="00021FBD"/>
    <w:rPr>
      <w:rFonts w:asciiTheme="majorHAnsi" w:eastAsiaTheme="majorEastAsia" w:hAnsiTheme="majorHAnsi" w:cstheme="majorBidi"/>
      <w:caps/>
      <w:color w:val="5B9BD5" w:themeColor="accent1"/>
      <w:spacing w:val="10"/>
      <w:sz w:val="52"/>
      <w:szCs w:val="52"/>
    </w:rPr>
  </w:style>
  <w:style w:type="paragraph" w:customStyle="1" w:styleId="ZLITPKTzmpktliter">
    <w:name w:val="Z_LIT/PKT – zm. pkt literą"/>
    <w:basedOn w:val="PKTpunkt"/>
    <w:uiPriority w:val="47"/>
    <w:qFormat/>
    <w:rsid w:val="004B2C81"/>
    <w:pPr>
      <w:ind w:left="1497"/>
    </w:pPr>
  </w:style>
  <w:style w:type="paragraph" w:customStyle="1" w:styleId="ZLITLITwPKTzmlitwpktliter">
    <w:name w:val="Z_LIT/LIT_w_PKT – zm. lit. w pkt literą"/>
    <w:basedOn w:val="LITlitera"/>
    <w:uiPriority w:val="48"/>
    <w:qFormat/>
    <w:rsid w:val="004B2C81"/>
    <w:pPr>
      <w:ind w:left="1973"/>
    </w:pPr>
  </w:style>
  <w:style w:type="paragraph" w:customStyle="1" w:styleId="ZLITUSTzmustliter">
    <w:name w:val="Z_LIT/UST(§) – zm. ust. (§) literą"/>
    <w:basedOn w:val="USTustnpkodeksu"/>
    <w:uiPriority w:val="46"/>
    <w:qFormat/>
    <w:rsid w:val="004B2C81"/>
    <w:pPr>
      <w:ind w:left="987"/>
    </w:pPr>
  </w:style>
  <w:style w:type="paragraph" w:customStyle="1" w:styleId="ZLITCZWSPPKTzmczciwsppktliter">
    <w:name w:val="Z_LIT/CZ_WSP_PKT – zm. części wsp. pkt literą"/>
    <w:basedOn w:val="CZWSPLITczwsplnaliter"/>
    <w:next w:val="LITlitera"/>
    <w:uiPriority w:val="50"/>
    <w:qFormat/>
    <w:rsid w:val="004B2C81"/>
    <w:pPr>
      <w:ind w:left="987"/>
    </w:pPr>
  </w:style>
  <w:style w:type="character" w:customStyle="1" w:styleId="Nagwek2Znak">
    <w:name w:val="Nagłówek 2 Znak"/>
    <w:basedOn w:val="Domylnaczcionkaakapitu"/>
    <w:link w:val="Nagwek2"/>
    <w:uiPriority w:val="99"/>
    <w:semiHidden/>
    <w:rsid w:val="00021FBD"/>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9"/>
    <w:semiHidden/>
    <w:rsid w:val="00021FBD"/>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9"/>
    <w:semiHidden/>
    <w:rsid w:val="00021FBD"/>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9"/>
    <w:semiHidden/>
    <w:rsid w:val="00021FBD"/>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9"/>
    <w:semiHidden/>
    <w:rsid w:val="00021FBD"/>
    <w:rPr>
      <w:rFonts w:asciiTheme="minorHAnsi" w:eastAsiaTheme="minorEastAsia" w:hAnsiTheme="minorHAnsi" w:cstheme="minorBidi"/>
      <w:b/>
      <w:bCs/>
      <w:sz w:val="22"/>
      <w:szCs w:val="22"/>
    </w:rPr>
  </w:style>
  <w:style w:type="character" w:customStyle="1" w:styleId="Nagwek7Znak">
    <w:name w:val="Nagłówek 7 Znak"/>
    <w:basedOn w:val="Domylnaczcionkaakapitu"/>
    <w:link w:val="Nagwek7"/>
    <w:uiPriority w:val="99"/>
    <w:semiHidden/>
    <w:rsid w:val="00021FBD"/>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9"/>
    <w:semiHidden/>
    <w:rsid w:val="00021FBD"/>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9"/>
    <w:semiHidden/>
    <w:rsid w:val="00021FBD"/>
    <w:rPr>
      <w:rFonts w:asciiTheme="majorHAnsi" w:eastAsiaTheme="majorEastAsia" w:hAnsiTheme="majorHAnsi" w:cstheme="majorBidi"/>
      <w:sz w:val="22"/>
      <w:szCs w:val="22"/>
    </w:rPr>
  </w:style>
  <w:style w:type="paragraph" w:styleId="Legenda">
    <w:name w:val="caption"/>
    <w:basedOn w:val="Normalny"/>
    <w:next w:val="Normalny"/>
    <w:uiPriority w:val="99"/>
    <w:semiHidden/>
    <w:unhideWhenUsed/>
    <w:qFormat/>
    <w:rsid w:val="00021FBD"/>
    <w:rPr>
      <w:b/>
      <w:bCs/>
      <w:sz w:val="20"/>
    </w:rPr>
  </w:style>
  <w:style w:type="paragraph" w:styleId="Podtytu">
    <w:name w:val="Subtitle"/>
    <w:basedOn w:val="Normalny"/>
    <w:next w:val="Normalny"/>
    <w:link w:val="PodtytuZnak"/>
    <w:uiPriority w:val="11"/>
    <w:rsid w:val="00021FBD"/>
    <w:pPr>
      <w:spacing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021FBD"/>
    <w:rPr>
      <w:caps/>
      <w:color w:val="595959" w:themeColor="text1" w:themeTint="A6"/>
      <w:spacing w:val="10"/>
      <w:sz w:val="21"/>
      <w:szCs w:val="21"/>
    </w:rPr>
  </w:style>
  <w:style w:type="character" w:styleId="Pogrubienie">
    <w:name w:val="Strong"/>
    <w:uiPriority w:val="99"/>
    <w:semiHidden/>
    <w:qFormat/>
    <w:rsid w:val="00021FBD"/>
    <w:rPr>
      <w:b/>
      <w:bCs/>
    </w:rPr>
  </w:style>
  <w:style w:type="character" w:styleId="Uwydatnienie">
    <w:name w:val="Emphasis"/>
    <w:uiPriority w:val="20"/>
    <w:rsid w:val="00021FBD"/>
    <w:rPr>
      <w:caps/>
      <w:color w:val="1F4D78" w:themeColor="accent1" w:themeShade="7F"/>
      <w:spacing w:val="5"/>
    </w:rPr>
  </w:style>
  <w:style w:type="paragraph" w:styleId="Cytat">
    <w:name w:val="Quote"/>
    <w:basedOn w:val="Normalny"/>
    <w:next w:val="Normalny"/>
    <w:link w:val="CytatZnak"/>
    <w:uiPriority w:val="99"/>
    <w:semiHidden/>
    <w:qFormat/>
    <w:rsid w:val="00021FBD"/>
    <w:rPr>
      <w:i/>
      <w:iCs/>
      <w:color w:val="000000" w:themeColor="text1"/>
    </w:rPr>
  </w:style>
  <w:style w:type="character" w:customStyle="1" w:styleId="CytatZnak">
    <w:name w:val="Cytat Znak"/>
    <w:basedOn w:val="Domylnaczcionkaakapitu"/>
    <w:link w:val="Cytat"/>
    <w:uiPriority w:val="99"/>
    <w:semiHidden/>
    <w:rsid w:val="00021FBD"/>
    <w:rPr>
      <w:rFonts w:ascii="Times New Roman" w:hAnsi="Times New Roman" w:cs="Arial"/>
      <w:i/>
      <w:iCs/>
      <w:color w:val="000000" w:themeColor="text1"/>
      <w:sz w:val="24"/>
    </w:rPr>
  </w:style>
  <w:style w:type="paragraph" w:styleId="Cytatintensywny">
    <w:name w:val="Intense Quote"/>
    <w:basedOn w:val="Normalny"/>
    <w:next w:val="Normalny"/>
    <w:link w:val="CytatintensywnyZnak"/>
    <w:uiPriority w:val="30"/>
    <w:rsid w:val="00021FBD"/>
    <w:pPr>
      <w:spacing w:before="240" w:after="240" w:line="240" w:lineRule="auto"/>
      <w:ind w:left="1080" w:right="1080"/>
      <w:jc w:val="center"/>
    </w:pPr>
    <w:rPr>
      <w:color w:val="5B9BD5" w:themeColor="accent1"/>
      <w:szCs w:val="24"/>
    </w:rPr>
  </w:style>
  <w:style w:type="character" w:customStyle="1" w:styleId="CytatintensywnyZnak">
    <w:name w:val="Cytat intensywny Znak"/>
    <w:basedOn w:val="Domylnaczcionkaakapitu"/>
    <w:link w:val="Cytatintensywny"/>
    <w:uiPriority w:val="30"/>
    <w:rsid w:val="00021FBD"/>
    <w:rPr>
      <w:color w:val="5B9BD5" w:themeColor="accent1"/>
      <w:sz w:val="24"/>
      <w:szCs w:val="24"/>
    </w:rPr>
  </w:style>
  <w:style w:type="character" w:styleId="Wyrnieniedelikatne">
    <w:name w:val="Subtle Emphasis"/>
    <w:uiPriority w:val="19"/>
    <w:rsid w:val="00021FBD"/>
    <w:rPr>
      <w:i/>
      <w:iCs/>
      <w:color w:val="1F4D78" w:themeColor="accent1" w:themeShade="7F"/>
    </w:rPr>
  </w:style>
  <w:style w:type="character" w:styleId="Wyrnienieintensywne">
    <w:name w:val="Intense Emphasis"/>
    <w:uiPriority w:val="21"/>
    <w:rsid w:val="00021FBD"/>
    <w:rPr>
      <w:b/>
      <w:bCs/>
      <w:caps/>
      <w:color w:val="1F4D78" w:themeColor="accent1" w:themeShade="7F"/>
      <w:spacing w:val="10"/>
    </w:rPr>
  </w:style>
  <w:style w:type="character" w:styleId="Odwoaniedelikatne">
    <w:name w:val="Subtle Reference"/>
    <w:uiPriority w:val="31"/>
    <w:rsid w:val="00021FBD"/>
    <w:rPr>
      <w:b/>
      <w:bCs/>
      <w:color w:val="5B9BD5" w:themeColor="accent1"/>
    </w:rPr>
  </w:style>
  <w:style w:type="character" w:styleId="Odwoanieintensywne">
    <w:name w:val="Intense Reference"/>
    <w:uiPriority w:val="32"/>
    <w:rsid w:val="00021FBD"/>
    <w:rPr>
      <w:b/>
      <w:bCs/>
      <w:i/>
      <w:iCs/>
      <w:caps/>
      <w:color w:val="5B9BD5" w:themeColor="accent1"/>
    </w:rPr>
  </w:style>
  <w:style w:type="character" w:styleId="Tytuksiki">
    <w:name w:val="Book Title"/>
    <w:uiPriority w:val="33"/>
    <w:rsid w:val="00021FBD"/>
    <w:rPr>
      <w:b/>
      <w:bCs/>
      <w:i/>
      <w:iCs/>
      <w:spacing w:val="0"/>
    </w:rPr>
  </w:style>
  <w:style w:type="paragraph" w:styleId="Nagwekspisutreci">
    <w:name w:val="TOC Heading"/>
    <w:basedOn w:val="Nagwek1"/>
    <w:next w:val="Normalny"/>
    <w:uiPriority w:val="99"/>
    <w:semiHidden/>
    <w:unhideWhenUsed/>
    <w:qFormat/>
    <w:rsid w:val="00021FBD"/>
    <w:pPr>
      <w:keepNext/>
      <w:pBdr>
        <w:top w:val="none" w:sz="0" w:space="0" w:color="auto"/>
        <w:left w:val="none" w:sz="0" w:space="0" w:color="auto"/>
        <w:bottom w:val="none" w:sz="0" w:space="0" w:color="auto"/>
        <w:right w:val="none" w:sz="0" w:space="0" w:color="auto"/>
      </w:pBdr>
      <w:shd w:val="clear" w:color="auto" w:fill="auto"/>
      <w:spacing w:before="240" w:after="60"/>
      <w:outlineLvl w:val="9"/>
    </w:pPr>
    <w:rPr>
      <w:rFonts w:asciiTheme="majorHAnsi" w:eastAsiaTheme="majorEastAsia" w:hAnsiTheme="majorHAnsi" w:cstheme="majorBidi"/>
      <w:b/>
      <w:bCs/>
      <w:caps w:val="0"/>
      <w:color w:val="auto"/>
      <w:spacing w:val="0"/>
      <w:kern w:val="32"/>
      <w:sz w:val="32"/>
      <w:szCs w:val="32"/>
    </w:rPr>
  </w:style>
  <w:style w:type="paragraph" w:customStyle="1" w:styleId="Tekstpodstawowy21">
    <w:name w:val="Tekst podstawowy 21"/>
    <w:basedOn w:val="Normalny"/>
    <w:rsid w:val="003516A4"/>
    <w:rPr>
      <w:rFonts w:cs="Times New Roman"/>
      <w:sz w:val="28"/>
      <w:lang w:eastAsia="pl-PL"/>
    </w:rPr>
  </w:style>
  <w:style w:type="character" w:customStyle="1" w:styleId="luchili">
    <w:name w:val="luc_hili"/>
    <w:basedOn w:val="Domylnaczcionkaakapitu"/>
    <w:rsid w:val="003516A4"/>
  </w:style>
  <w:style w:type="paragraph" w:customStyle="1" w:styleId="ZLITwPKTzmlitwpktartykuempunktem">
    <w:name w:val="Z/LIT_w_PKT – zm. lit. w pkt artykułem (punktem)"/>
    <w:basedOn w:val="LITlitera"/>
    <w:uiPriority w:val="32"/>
    <w:qFormat/>
    <w:rsid w:val="004B2C81"/>
    <w:pPr>
      <w:ind w:left="1497"/>
    </w:pPr>
  </w:style>
  <w:style w:type="paragraph" w:customStyle="1" w:styleId="ZTIRwPKTzmtirwpktartykuempunktem">
    <w:name w:val="Z/TIR_w_PKT – zm. tir. w pkt artykułem (punktem)"/>
    <w:basedOn w:val="TIRtiret"/>
    <w:link w:val="ZTIRwPKTzmtirwpktartykuempunktemZnak"/>
    <w:uiPriority w:val="33"/>
    <w:qFormat/>
    <w:rsid w:val="004B2C81"/>
    <w:pPr>
      <w:ind w:left="1894"/>
    </w:pPr>
  </w:style>
  <w:style w:type="character" w:customStyle="1" w:styleId="ZTIRwPKTzmtirwpktartykuempunktemZnak">
    <w:name w:val="Z/TIR_w_PKT – zm. tir. w pkt artykułem (punktem) Znak"/>
    <w:link w:val="ZTIRwPKTzmtirwpktartykuempunktem"/>
    <w:uiPriority w:val="35"/>
    <w:rsid w:val="004B2C81"/>
    <w:rPr>
      <w:rFonts w:cs="Arial"/>
      <w:bCs/>
      <w:sz w:val="24"/>
    </w:rPr>
  </w:style>
  <w:style w:type="paragraph" w:customStyle="1" w:styleId="ZCZWSPLITwPKTzmczciwsplitwpktartykuempunktem">
    <w:name w:val="Z/CZ_WSP_LIT_w_PKT – zm. części wsp. lit. w pkt artykułem (punktem)"/>
    <w:basedOn w:val="CZWSPLITczwsplnaliter"/>
    <w:next w:val="ZARTzmartartykuempunktem"/>
    <w:link w:val="ZCZWSPLITwPKTzmczciwsplitwpktartykuempunktemZnak"/>
    <w:uiPriority w:val="35"/>
    <w:qFormat/>
    <w:rsid w:val="004B2C81"/>
    <w:pPr>
      <w:ind w:left="1021"/>
    </w:pPr>
  </w:style>
  <w:style w:type="character" w:customStyle="1" w:styleId="ZCZWSPLITwPKTzmczciwsplitwpktartykuempunktemZnak">
    <w:name w:val="Z/CZ_WSP_LIT_w_PKT – zm. części wsp. lit. w pkt artykułem (punktem) Znak"/>
    <w:link w:val="ZCZWSPLITwPKTzmczciwsplitwpktartykuempunktem"/>
    <w:uiPriority w:val="37"/>
    <w:rsid w:val="004B2C81"/>
    <w:rPr>
      <w:rFonts w:cs="Arial"/>
      <w:bCs/>
      <w:sz w:val="24"/>
      <w:szCs w:val="24"/>
    </w:rPr>
  </w:style>
  <w:style w:type="paragraph" w:customStyle="1" w:styleId="2TIRpodwjnytiret">
    <w:name w:val="2TIR – podwójny tiret"/>
    <w:basedOn w:val="TIRtiret"/>
    <w:link w:val="2TIRpodwjnytiretZnak"/>
    <w:uiPriority w:val="73"/>
    <w:qFormat/>
    <w:rsid w:val="004B2C81"/>
    <w:pPr>
      <w:ind w:left="2177"/>
    </w:pPr>
  </w:style>
  <w:style w:type="character" w:customStyle="1" w:styleId="2TIRpodwjnytiretZnak">
    <w:name w:val="2TIR – podwójny tiret Znak"/>
    <w:link w:val="2TIRpodwjnytiret"/>
    <w:uiPriority w:val="71"/>
    <w:rsid w:val="004B2C81"/>
    <w:rPr>
      <w:rFonts w:cs="Arial"/>
      <w:bCs/>
      <w:sz w:val="24"/>
    </w:rPr>
  </w:style>
  <w:style w:type="paragraph" w:customStyle="1" w:styleId="ZCZWSPTIRwPKTzmczciwsptirwpktartykuempunktem">
    <w:name w:val="Z/CZ_WSP_TIR_w_PKT – zm. części wsp. tir. w pkt artykułem (punktem)"/>
    <w:basedOn w:val="CZWSPTIRczwsplnatiret"/>
    <w:next w:val="ZPKTzmpktartykuempunktem"/>
    <w:link w:val="ZCZWSPTIRwPKTzmczciwsptirwpktartykuempunktemZnak"/>
    <w:uiPriority w:val="36"/>
    <w:qFormat/>
    <w:rsid w:val="004B2C81"/>
    <w:pPr>
      <w:ind w:left="1497"/>
    </w:pPr>
  </w:style>
  <w:style w:type="character" w:customStyle="1" w:styleId="ZCZWSPTIRwPKTzmczciwsptirwpktartykuempunktemZnak">
    <w:name w:val="Z/CZ_WSP_TIR_w_PKT – zm. części wsp. tir. w pkt artykułem (punktem) Znak"/>
    <w:link w:val="ZCZWSPTIRwPKTzmczciwsptirwpktartykuempunktem"/>
    <w:uiPriority w:val="38"/>
    <w:rsid w:val="004B2C81"/>
    <w:rPr>
      <w:rFonts w:cs="Arial"/>
      <w:bCs/>
      <w:sz w:val="24"/>
    </w:rPr>
  </w:style>
  <w:style w:type="paragraph" w:customStyle="1" w:styleId="ZTIRwLITzmtirwlitartykuempunktem">
    <w:name w:val="Z/TIR_w_LIT – zm. tir. w lit. artykułem (punktem)"/>
    <w:basedOn w:val="TIRtiret"/>
    <w:link w:val="ZTIRwLITzmtirwlitartykuempunktemZnak"/>
    <w:uiPriority w:val="33"/>
    <w:qFormat/>
    <w:rsid w:val="004B2C81"/>
  </w:style>
  <w:style w:type="character" w:customStyle="1" w:styleId="ZTIRwLITzmtirwlitartykuempunktemZnak">
    <w:name w:val="Z/TIR_w_LIT – zm. tir. w lit. artykułem (punktem) Znak"/>
    <w:link w:val="ZTIRwLITzmtirwlitartykuempunktem"/>
    <w:uiPriority w:val="35"/>
    <w:rsid w:val="004B2C81"/>
    <w:rPr>
      <w:rFonts w:cs="Arial"/>
      <w:bCs/>
      <w:sz w:val="24"/>
    </w:rPr>
  </w:style>
  <w:style w:type="paragraph" w:customStyle="1" w:styleId="ZCZWSPTIRwLITzmczciwsptirwlitartykuempunktem">
    <w:name w:val="Z/CZ_WSP_TIR_w_LIT – zm. części wsp. tir. w lit. artykułem (punktem)"/>
    <w:basedOn w:val="CZWSPTIRczwsplnatiret"/>
    <w:next w:val="ZLITzmlitartykuempunktem"/>
    <w:link w:val="ZCZWSPTIRwLITzmczciwsptirwlitartykuempunktemZnak"/>
    <w:uiPriority w:val="36"/>
    <w:qFormat/>
    <w:rsid w:val="004B2C81"/>
  </w:style>
  <w:style w:type="character" w:customStyle="1" w:styleId="ZCZWSPTIRwLITzmczciwsptirwlitartykuempunktemZnak">
    <w:name w:val="Z/CZ_WSP_TIR_w_LIT – zm. części wsp. tir. w lit. artykułem (punktem) Znak"/>
    <w:link w:val="ZCZWSPTIRwLITzmczciwsptirwlitartykuempunktem"/>
    <w:uiPriority w:val="38"/>
    <w:rsid w:val="004B2C81"/>
    <w:rPr>
      <w:rFonts w:cs="Arial"/>
      <w:bCs/>
      <w:sz w:val="24"/>
    </w:rPr>
  </w:style>
  <w:style w:type="paragraph" w:customStyle="1" w:styleId="nowela">
    <w:name w:val="nowela"/>
    <w:basedOn w:val="ARTartustawynprozporzdzenia"/>
    <w:link w:val="nowelaZnak"/>
    <w:uiPriority w:val="99"/>
    <w:semiHidden/>
    <w:qFormat/>
    <w:rsid w:val="004B2C81"/>
    <w:pPr>
      <w:spacing w:before="60"/>
      <w:ind w:left="510"/>
    </w:pPr>
  </w:style>
  <w:style w:type="character" w:customStyle="1" w:styleId="nowelaZnak">
    <w:name w:val="nowela Znak"/>
    <w:link w:val="nowela"/>
    <w:uiPriority w:val="99"/>
    <w:semiHidden/>
    <w:locked/>
    <w:rsid w:val="004B2C81"/>
    <w:rPr>
      <w:rFonts w:cs="Arial"/>
      <w:sz w:val="24"/>
    </w:rPr>
  </w:style>
  <w:style w:type="paragraph" w:customStyle="1" w:styleId="ZPKTzmpktartykuempunktem">
    <w:name w:val="Z/PKT – zm. pkt artykułem (punktem)"/>
    <w:basedOn w:val="PKTpunkt"/>
    <w:link w:val="ZPKTzmpktartykuempunktemZnak"/>
    <w:uiPriority w:val="33"/>
    <w:qFormat/>
    <w:rsid w:val="004B2C81"/>
    <w:pPr>
      <w:ind w:left="1020"/>
    </w:pPr>
  </w:style>
  <w:style w:type="character" w:customStyle="1" w:styleId="ZPKTzmpktartykuempunktemZnak">
    <w:name w:val="Z/PKT – zm. pkt artykułem (punktem) Znak"/>
    <w:link w:val="ZPKTzmpktartykuempunktem"/>
    <w:uiPriority w:val="33"/>
    <w:rsid w:val="004B2C81"/>
    <w:rPr>
      <w:rFonts w:cs="Arial"/>
      <w:bCs/>
      <w:sz w:val="24"/>
    </w:rPr>
  </w:style>
  <w:style w:type="paragraph" w:customStyle="1" w:styleId="ZARTzmartartykuempunktem">
    <w:name w:val="Z/ART(§) – zm. art. (§) artykułem (punktem)"/>
    <w:basedOn w:val="ARTartustawynprozporzdzenia"/>
    <w:uiPriority w:val="30"/>
    <w:qFormat/>
    <w:rsid w:val="004B2C81"/>
    <w:pPr>
      <w:spacing w:before="0"/>
      <w:ind w:left="510"/>
    </w:pPr>
  </w:style>
  <w:style w:type="paragraph" w:customStyle="1" w:styleId="CZKSIGAoznaczenieiprzedmiotczcilubksigi">
    <w:name w:val="CZĘŚĆ(KSIĘGA) – oznaczenie i przedmiot części lub księgi"/>
    <w:next w:val="ARTartustawynprozporzdzenia"/>
    <w:link w:val="CZKSIGAoznaczenieiprzedmiotczcilubksigiZnak"/>
    <w:uiPriority w:val="8"/>
    <w:qFormat/>
    <w:rsid w:val="004B2C81"/>
    <w:pPr>
      <w:keepNext/>
      <w:suppressAutoHyphens/>
      <w:spacing w:before="120" w:line="360" w:lineRule="auto"/>
      <w:jc w:val="center"/>
    </w:pPr>
    <w:rPr>
      <w:b/>
      <w:bCs/>
      <w:caps/>
      <w:kern w:val="24"/>
      <w:sz w:val="24"/>
      <w:szCs w:val="24"/>
    </w:rPr>
  </w:style>
  <w:style w:type="character" w:customStyle="1" w:styleId="CZKSIGAoznaczenieiprzedmiotczcilubksigiZnak">
    <w:name w:val="CZĘŚĆ(KSIĘGA) – oznaczenie i przedmiot części lub księgi Znak"/>
    <w:link w:val="CZKSIGAoznaczenieiprzedmiotczcilubksigi"/>
    <w:uiPriority w:val="5"/>
    <w:rsid w:val="004B2C81"/>
    <w:rPr>
      <w:b/>
      <w:bCs/>
      <w:caps/>
      <w:kern w:val="24"/>
      <w:sz w:val="24"/>
      <w:szCs w:val="24"/>
    </w:rPr>
  </w:style>
  <w:style w:type="paragraph" w:customStyle="1" w:styleId="NIEARTTEKSTtekstnieartykuowanynppreambua">
    <w:name w:val="NIEART_TEKST – tekst nieartykułowany (np. preambuła)"/>
    <w:basedOn w:val="ARTartustawynprozporzdzenia"/>
    <w:next w:val="ARTartustawynprozporzdzenia"/>
    <w:link w:val="NIEARTTEKSTtekstnieartykuowanynppreambuaZnak"/>
    <w:uiPriority w:val="4"/>
    <w:qFormat/>
    <w:rsid w:val="004B2C81"/>
    <w:rPr>
      <w:bCs/>
    </w:rPr>
  </w:style>
  <w:style w:type="character" w:customStyle="1" w:styleId="NIEARTTEKSTtekstnieartykuowanynppreambuaZnak">
    <w:name w:val="NIEART_TEKST – tekst nieartykułowany (np. preambuła) Znak"/>
    <w:link w:val="NIEARTTEKSTtekstnieartykuowanynppreambua"/>
    <w:uiPriority w:val="4"/>
    <w:rsid w:val="004B2C81"/>
    <w:rPr>
      <w:rFonts w:cs="Arial"/>
      <w:bCs/>
      <w:sz w:val="24"/>
    </w:rPr>
  </w:style>
  <w:style w:type="paragraph" w:customStyle="1" w:styleId="CZWSPPKTczwsplnapunktw">
    <w:name w:val="CZ_WSP_PKT – część wspólna punktów"/>
    <w:basedOn w:val="PKTpunkt"/>
    <w:next w:val="USTustnpkodeksu"/>
    <w:link w:val="CZWSPPKTczwsplnapunktwZnak"/>
    <w:uiPriority w:val="16"/>
    <w:qFormat/>
    <w:rsid w:val="004B2C81"/>
    <w:pPr>
      <w:ind w:left="0" w:firstLine="0"/>
    </w:pPr>
  </w:style>
  <w:style w:type="character" w:customStyle="1" w:styleId="CZWSPPKTczwsplnapunktwZnak">
    <w:name w:val="CZ_WSP_PKT – część wspólna punktów Znak"/>
    <w:link w:val="CZWSPPKTczwsplnapunktw"/>
    <w:uiPriority w:val="16"/>
    <w:rsid w:val="004B2C81"/>
    <w:rPr>
      <w:rFonts w:cs="Arial"/>
      <w:bCs/>
      <w:sz w:val="24"/>
    </w:rPr>
  </w:style>
  <w:style w:type="paragraph" w:customStyle="1" w:styleId="CZWSPLITczwsplnaliter">
    <w:name w:val="CZ_WSP_LIT – część wspólna liter"/>
    <w:basedOn w:val="LITlitera"/>
    <w:next w:val="USTustnpkodeksu"/>
    <w:link w:val="CZWSPLITczwsplnaliterZnak"/>
    <w:uiPriority w:val="17"/>
    <w:qFormat/>
    <w:rsid w:val="004B2C81"/>
    <w:pPr>
      <w:ind w:left="510" w:firstLine="0"/>
    </w:pPr>
    <w:rPr>
      <w:szCs w:val="24"/>
    </w:rPr>
  </w:style>
  <w:style w:type="character" w:customStyle="1" w:styleId="CZWSPLITczwsplnaliterZnak">
    <w:name w:val="CZ_WSP_LIT – część wspólna liter Znak"/>
    <w:link w:val="CZWSPLITczwsplnaliter"/>
    <w:uiPriority w:val="20"/>
    <w:rsid w:val="004B2C81"/>
    <w:rPr>
      <w:rFonts w:cs="Arial"/>
      <w:bCs/>
      <w:sz w:val="24"/>
      <w:szCs w:val="24"/>
    </w:rPr>
  </w:style>
  <w:style w:type="paragraph" w:customStyle="1" w:styleId="TIRtiret">
    <w:name w:val="TIR – tiret"/>
    <w:basedOn w:val="LITlitera"/>
    <w:link w:val="TIRtiretZnak"/>
    <w:uiPriority w:val="15"/>
    <w:qFormat/>
    <w:rsid w:val="004B2C81"/>
    <w:pPr>
      <w:ind w:left="1384" w:hanging="397"/>
    </w:pPr>
  </w:style>
  <w:style w:type="character" w:customStyle="1" w:styleId="TIRtiretZnak">
    <w:name w:val="TIR – tiret Znak"/>
    <w:link w:val="TIRtiret"/>
    <w:uiPriority w:val="18"/>
    <w:rsid w:val="004B2C81"/>
    <w:rPr>
      <w:rFonts w:cs="Arial"/>
      <w:bCs/>
      <w:sz w:val="24"/>
    </w:rPr>
  </w:style>
  <w:style w:type="paragraph" w:customStyle="1" w:styleId="CZWSPTIRczwsplnatiret">
    <w:name w:val="CZ_WSP_TIR – część wspólna tiret"/>
    <w:basedOn w:val="TIRtiret"/>
    <w:next w:val="USTustnpkodeksu"/>
    <w:link w:val="CZWSPTIRczwsplnatiretZnak"/>
    <w:uiPriority w:val="17"/>
    <w:qFormat/>
    <w:rsid w:val="004B2C81"/>
    <w:pPr>
      <w:ind w:left="987" w:firstLine="0"/>
    </w:pPr>
  </w:style>
  <w:style w:type="character" w:customStyle="1" w:styleId="CZWSPTIRczwsplnatiretZnak">
    <w:name w:val="CZ_WSP_TIR – część wspólna tiret Znak"/>
    <w:link w:val="CZWSPTIRczwsplnatiret"/>
    <w:uiPriority w:val="21"/>
    <w:rsid w:val="004B2C81"/>
    <w:rPr>
      <w:rFonts w:cs="Arial"/>
      <w:bCs/>
      <w:sz w:val="24"/>
    </w:rPr>
  </w:style>
  <w:style w:type="paragraph" w:customStyle="1" w:styleId="CYTcytatnpprzysigi">
    <w:name w:val="CYT – cytat np. przysięgi"/>
    <w:basedOn w:val="USTustnpkodeksu"/>
    <w:next w:val="USTustnpkodeksu"/>
    <w:link w:val="CYTcytatnpprzysigiZnak"/>
    <w:uiPriority w:val="18"/>
    <w:qFormat/>
    <w:rsid w:val="004B2C81"/>
    <w:pPr>
      <w:ind w:left="510" w:right="510" w:firstLine="0"/>
      <w:mirrorIndents/>
    </w:pPr>
  </w:style>
  <w:style w:type="character" w:customStyle="1" w:styleId="CYTcytatnpprzysigiZnak">
    <w:name w:val="CYT – cytat np. przysięgi Znak"/>
    <w:link w:val="CYTcytatnpprzysigi"/>
    <w:uiPriority w:val="23"/>
    <w:locked/>
    <w:rsid w:val="004B2C81"/>
    <w:rPr>
      <w:rFonts w:cs="Arial"/>
      <w:bCs/>
      <w:sz w:val="24"/>
    </w:rPr>
  </w:style>
  <w:style w:type="paragraph" w:customStyle="1" w:styleId="ZLITzmlitartykuempunktem">
    <w:name w:val="Z/LIT – zm. lit. artykułem (punktem)"/>
    <w:basedOn w:val="LITlitera"/>
    <w:uiPriority w:val="32"/>
    <w:qFormat/>
    <w:rsid w:val="004B2C81"/>
  </w:style>
  <w:style w:type="paragraph" w:customStyle="1" w:styleId="ZLITCZWSPTIRwLITzmczciwsptirwlitliter">
    <w:name w:val="Z_LIT/CZ_WSP_TIR_w_LIT – zm. części wsp. tir. w lit. literą"/>
    <w:basedOn w:val="CZWSPTIRczwsplnatiret"/>
    <w:next w:val="LITlitera"/>
    <w:uiPriority w:val="51"/>
    <w:qFormat/>
    <w:rsid w:val="004B2C81"/>
    <w:pPr>
      <w:ind w:left="1463"/>
    </w:pPr>
  </w:style>
  <w:style w:type="paragraph" w:customStyle="1" w:styleId="ZLITTIRwLITzmtirwlitliter">
    <w:name w:val="Z_LIT/TIR_w_LIT – zm. tir. w lit. literą"/>
    <w:basedOn w:val="TIRtiret"/>
    <w:uiPriority w:val="49"/>
    <w:qFormat/>
    <w:rsid w:val="004B2C81"/>
    <w:pPr>
      <w:ind w:left="1860"/>
    </w:pPr>
  </w:style>
  <w:style w:type="paragraph" w:customStyle="1" w:styleId="TYTDZOZNoznaczenietytuulubdziau">
    <w:name w:val="TYT(DZ)_OZN – oznaczenie tytułu lub działu"/>
    <w:next w:val="Normalny"/>
    <w:link w:val="TYTDZOZNoznaczenietytuulubdziauZnak"/>
    <w:uiPriority w:val="9"/>
    <w:qFormat/>
    <w:rsid w:val="004B2C81"/>
    <w:pPr>
      <w:keepNext/>
      <w:spacing w:before="120" w:line="360" w:lineRule="auto"/>
      <w:jc w:val="center"/>
    </w:pPr>
    <w:rPr>
      <w:rFonts w:cs="Arial"/>
      <w:bCs/>
      <w:caps/>
      <w:kern w:val="24"/>
      <w:sz w:val="24"/>
      <w:szCs w:val="24"/>
    </w:rPr>
  </w:style>
  <w:style w:type="character" w:customStyle="1" w:styleId="TYTDZOZNoznaczenietytuulubdziauZnak">
    <w:name w:val="TYT(DZ)_OZN – oznaczenie tytułu lub działu Znak"/>
    <w:link w:val="TYTDZOZNoznaczenietytuulubdziau"/>
    <w:uiPriority w:val="6"/>
    <w:rsid w:val="004B2C81"/>
    <w:rPr>
      <w:rFonts w:cs="Arial"/>
      <w:bCs/>
      <w:caps/>
      <w:kern w:val="24"/>
      <w:sz w:val="24"/>
      <w:szCs w:val="24"/>
    </w:rPr>
  </w:style>
  <w:style w:type="paragraph" w:customStyle="1" w:styleId="WMATFIZCHEMwzorymatfizlubchemiichlegendy">
    <w:name w:val="W_MAT(FIZ|CHEM) – wzory mat. (fiz. lub chem.) i ich legendy"/>
    <w:link w:val="WMATFIZCHEMwzorymatfizlubchemiichlegendyZnak"/>
    <w:uiPriority w:val="22"/>
    <w:qFormat/>
    <w:rsid w:val="004B2C81"/>
    <w:pPr>
      <w:spacing w:line="360" w:lineRule="auto"/>
      <w:ind w:left="986" w:hanging="476"/>
      <w:jc w:val="both"/>
    </w:pPr>
    <w:rPr>
      <w:rFonts w:ascii="Times New Roman" w:hAnsi="Times New Roman" w:cs="Arial"/>
      <w:sz w:val="24"/>
    </w:rPr>
  </w:style>
  <w:style w:type="character" w:customStyle="1" w:styleId="WMATFIZCHEMwzorymatfizlubchemiichlegendyZnak">
    <w:name w:val="W_MAT(FIZ|CHEM) – wzory mat. (fiz. lub chem.) i ich legendy Znak"/>
    <w:link w:val="WMATFIZCHEMwzorymatfizlubchemiichlegendy"/>
    <w:uiPriority w:val="22"/>
    <w:rsid w:val="004B2C81"/>
    <w:rPr>
      <w:rFonts w:ascii="Times New Roman" w:hAnsi="Times New Roman" w:cs="Arial"/>
      <w:sz w:val="24"/>
    </w:rPr>
  </w:style>
  <w:style w:type="paragraph" w:customStyle="1" w:styleId="ZTYTDZOZNzmozntytuudziauartykuempunktem">
    <w:name w:val="Z/TYT(DZ)_OZN – zm. ozn. tytułu (działu) artykułem (punktem)"/>
    <w:basedOn w:val="TYTDZOZNoznaczenietytuulubdziau"/>
    <w:next w:val="ZTYTDZPRZEDMzmprzedmtytuulubdziauartykuempunktem"/>
    <w:link w:val="ZTYTDZOZNzmozntytuudziauartykuempunktemZnak"/>
    <w:uiPriority w:val="28"/>
    <w:qFormat/>
    <w:rsid w:val="004B2C81"/>
    <w:pPr>
      <w:spacing w:before="0"/>
      <w:ind w:left="510"/>
    </w:pPr>
  </w:style>
  <w:style w:type="character" w:customStyle="1" w:styleId="ZTYTDZOZNzmozntytuudziauartykuempunktemZnak">
    <w:name w:val="Z/TYT(DZ)_OZN – zm. ozn. tytułu (działu) artykułem (punktem) Znak"/>
    <w:link w:val="ZTYTDZOZNzmozntytuudziauartykuempunktem"/>
    <w:uiPriority w:val="30"/>
    <w:rsid w:val="004B2C81"/>
    <w:rPr>
      <w:rFonts w:cs="Arial"/>
      <w:bCs/>
      <w:caps/>
      <w:kern w:val="24"/>
      <w:sz w:val="24"/>
      <w:szCs w:val="24"/>
    </w:rPr>
  </w:style>
  <w:style w:type="paragraph" w:customStyle="1" w:styleId="ZTYTDZPRZEDMzmprzedmtytuulubdziauartykuempunktem">
    <w:name w:val="Z/TYT(DZ)_PRZEDM – zm. przedm. tytułu lub działu artykułem (punktem)"/>
    <w:next w:val="ZARTzmartartykuempunktem"/>
    <w:link w:val="ZTYTDZPRZEDMzmprzedmtytuulubdziauartykuempunktemZnak"/>
    <w:uiPriority w:val="28"/>
    <w:qFormat/>
    <w:rsid w:val="004B2C81"/>
    <w:pPr>
      <w:keepNext/>
      <w:suppressAutoHyphens/>
      <w:spacing w:line="360" w:lineRule="auto"/>
      <w:ind w:left="510"/>
      <w:jc w:val="center"/>
    </w:pPr>
    <w:rPr>
      <w:sz w:val="24"/>
      <w:szCs w:val="26"/>
    </w:rPr>
  </w:style>
  <w:style w:type="character" w:customStyle="1" w:styleId="ZTYTDZPRZEDMzmprzedmtytuulubdziauartykuempunktemZnak">
    <w:name w:val="Z/TYT(DZ)_PRZEDM – zm. przedm. tytułu lub działu artykułem (punktem) Znak"/>
    <w:link w:val="ZTYTDZPRZEDMzmprzedmtytuulubdziauartykuempunktem"/>
    <w:uiPriority w:val="30"/>
    <w:rsid w:val="004B2C81"/>
    <w:rPr>
      <w:sz w:val="24"/>
      <w:szCs w:val="26"/>
    </w:rPr>
  </w:style>
  <w:style w:type="paragraph" w:customStyle="1" w:styleId="ZTIRzmtirartykuempunktem">
    <w:name w:val="Z/TIR – zm. tir. artykułem (punktem)"/>
    <w:basedOn w:val="TIRtiret"/>
    <w:next w:val="PKTpunkt"/>
    <w:uiPriority w:val="33"/>
    <w:qFormat/>
    <w:rsid w:val="004B2C81"/>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4B2C81"/>
    <w:pPr>
      <w:ind w:left="510"/>
    </w:pPr>
  </w:style>
  <w:style w:type="paragraph" w:customStyle="1" w:styleId="ZZLITzmianazmlit">
    <w:name w:val="ZZ/LIT – zmiana zm. lit."/>
    <w:basedOn w:val="ZZPKTzmianazmpkt"/>
    <w:uiPriority w:val="67"/>
    <w:qFormat/>
    <w:rsid w:val="004B2C81"/>
    <w:pPr>
      <w:ind w:left="2370" w:hanging="476"/>
    </w:pPr>
  </w:style>
  <w:style w:type="paragraph" w:customStyle="1" w:styleId="ZZTIRzmianazmtir">
    <w:name w:val="ZZ/TIR – zmiana zm. tir."/>
    <w:basedOn w:val="ZZLITzmianazmlit"/>
    <w:uiPriority w:val="67"/>
    <w:qFormat/>
    <w:rsid w:val="004B2C81"/>
    <w:pPr>
      <w:ind w:left="2291" w:hanging="397"/>
    </w:pPr>
  </w:style>
  <w:style w:type="paragraph" w:customStyle="1" w:styleId="ZROZDZODDZOZNzmoznrozdzoddzartykuempunktem">
    <w:name w:val="Z/ROZDZ(ODDZ)_OZN – zm. ozn. rozdz. (oddz.) artykułem (punktem)"/>
    <w:next w:val="ZROZDZODDZPRZEDMzmprzedmrozdzoddzartykuempunktem"/>
    <w:link w:val="ZROZDZODDZOZNzmoznrozdzoddzartykuempunktemZnak"/>
    <w:uiPriority w:val="29"/>
    <w:qFormat/>
    <w:rsid w:val="004B2C81"/>
    <w:pPr>
      <w:keepNext/>
      <w:suppressAutoHyphens/>
      <w:spacing w:line="360" w:lineRule="auto"/>
      <w:ind w:left="510"/>
      <w:jc w:val="center"/>
    </w:pPr>
    <w:rPr>
      <w:rFonts w:cs="Arial"/>
      <w:bCs/>
      <w:kern w:val="24"/>
      <w:sz w:val="24"/>
      <w:szCs w:val="24"/>
    </w:rPr>
  </w:style>
  <w:style w:type="character" w:customStyle="1" w:styleId="ZROZDZODDZOZNzmoznrozdzoddzartykuempunktemZnak">
    <w:name w:val="Z/ROZDZ(ODDZ)_OZN – zm. ozn. rozdz. (oddz.) artykułem (punktem) Znak"/>
    <w:link w:val="ZROZDZODDZOZNzmoznrozdzoddzartykuempunktem"/>
    <w:uiPriority w:val="31"/>
    <w:rsid w:val="004B2C81"/>
    <w:rPr>
      <w:rFonts w:cs="Arial"/>
      <w:bCs/>
      <w:kern w:val="24"/>
      <w:sz w:val="24"/>
      <w:szCs w:val="24"/>
    </w:rPr>
  </w:style>
  <w:style w:type="paragraph" w:customStyle="1" w:styleId="ZZCZWSPPKTzmianazmczciwsppkt">
    <w:name w:val="ZZ/CZ_WSP_PKT – zmiana. zm. części wsp. pkt"/>
    <w:basedOn w:val="ZZARTzmianazmart"/>
    <w:next w:val="ZPKTzmpktartykuempunktem"/>
    <w:uiPriority w:val="68"/>
    <w:qFormat/>
    <w:rsid w:val="004B2C81"/>
    <w:pPr>
      <w:ind w:firstLine="0"/>
    </w:pPr>
  </w:style>
  <w:style w:type="paragraph" w:customStyle="1" w:styleId="ZLITLITzmlitliter">
    <w:name w:val="Z_LIT/LIT – zm. lit. literą"/>
    <w:basedOn w:val="LITlitera"/>
    <w:uiPriority w:val="48"/>
    <w:qFormat/>
    <w:rsid w:val="004B2C81"/>
    <w:pPr>
      <w:ind w:left="1463"/>
    </w:pPr>
  </w:style>
  <w:style w:type="paragraph" w:customStyle="1" w:styleId="ZLITTIRzmtirliter">
    <w:name w:val="Z_LIT/TIR – zm. tir. literą"/>
    <w:basedOn w:val="TIRtiret"/>
    <w:uiPriority w:val="49"/>
    <w:qFormat/>
    <w:rsid w:val="004B2C81"/>
  </w:style>
  <w:style w:type="paragraph" w:customStyle="1" w:styleId="ZZCZWSPLITwPKTzmianazmczciwsplitwpkt">
    <w:name w:val="ZZ/CZ_WSP_LIT_w_PKT – zmiana zm. części wsp. lit. w pkt"/>
    <w:basedOn w:val="ZZLITwPKTzmianazmlitwpkt"/>
    <w:uiPriority w:val="69"/>
    <w:qFormat/>
    <w:rsid w:val="004B2C81"/>
    <w:pPr>
      <w:ind w:left="2404" w:firstLine="0"/>
    </w:pPr>
  </w:style>
  <w:style w:type="paragraph" w:customStyle="1" w:styleId="ZLITCZWSPLITwPKTzmczciwsplitwpktliter">
    <w:name w:val="Z_LIT/CZ_WSP_LIT_w_PKT – zm. części wsp. lit. w pkt literą"/>
    <w:basedOn w:val="CZWSPLITczwsplnaliter"/>
    <w:next w:val="LITlitera"/>
    <w:uiPriority w:val="51"/>
    <w:qFormat/>
    <w:rsid w:val="004B2C81"/>
    <w:pPr>
      <w:ind w:left="1497"/>
    </w:pPr>
  </w:style>
  <w:style w:type="paragraph" w:customStyle="1" w:styleId="ZLITTIRwPKTzmtirwpktliter">
    <w:name w:val="Z_LIT/TIR_w_PKT – zm. tir. w pkt literą"/>
    <w:basedOn w:val="TIRtiret"/>
    <w:uiPriority w:val="49"/>
    <w:qFormat/>
    <w:rsid w:val="004B2C81"/>
    <w:pPr>
      <w:ind w:left="2370"/>
    </w:pPr>
  </w:style>
  <w:style w:type="paragraph" w:customStyle="1" w:styleId="ZLITCZWSPTIRwPKTzmczciwsptirwpktliter">
    <w:name w:val="Z_LIT/CZ_WSP_TIR_w_PKT – zm. części wsp. tir. w pkt literą"/>
    <w:basedOn w:val="CZWSPTIRczwsplnatiret"/>
    <w:next w:val="LITlitera"/>
    <w:uiPriority w:val="51"/>
    <w:qFormat/>
    <w:rsid w:val="004B2C81"/>
    <w:pPr>
      <w:ind w:left="1973"/>
    </w:pPr>
  </w:style>
  <w:style w:type="paragraph" w:customStyle="1" w:styleId="ZTIRLITzmlittiret">
    <w:name w:val="Z_TIR/LIT – zm. lit. tiret"/>
    <w:basedOn w:val="LITlitera"/>
    <w:link w:val="ZTIRLITzmlittiretZnak"/>
    <w:uiPriority w:val="57"/>
    <w:qFormat/>
    <w:rsid w:val="004B2C81"/>
    <w:pPr>
      <w:ind w:left="1859"/>
    </w:pPr>
  </w:style>
  <w:style w:type="character" w:customStyle="1" w:styleId="ZTIRLITzmlittiretZnak">
    <w:name w:val="Z_TIR/LIT – zm. lit. tiret Znak"/>
    <w:link w:val="ZTIRLITzmlittiret"/>
    <w:uiPriority w:val="55"/>
    <w:rsid w:val="004B2C81"/>
    <w:rPr>
      <w:rFonts w:cs="Arial"/>
      <w:bCs/>
      <w:sz w:val="24"/>
    </w:rPr>
  </w:style>
  <w:style w:type="paragraph" w:customStyle="1" w:styleId="ZTIRCZWSPPKTzmczciwsppkttiret">
    <w:name w:val="Z_TIR/CZ_WSP_PKT – zm. części wsp. pkt tiret"/>
    <w:basedOn w:val="CZWSPLITczwsplnaliter"/>
    <w:next w:val="TIRtiret"/>
    <w:link w:val="ZTIRCZWSPPKTzmczciwsppkttiretZnak"/>
    <w:uiPriority w:val="58"/>
    <w:qFormat/>
    <w:rsid w:val="004B2C81"/>
    <w:pPr>
      <w:ind w:left="1383"/>
    </w:pPr>
  </w:style>
  <w:style w:type="character" w:customStyle="1" w:styleId="ZTIRCZWSPPKTzmczciwsppkttiretZnak">
    <w:name w:val="Z_TIR/CZ_WSP_PKT – zm. części wsp. pkt tiret Znak"/>
    <w:link w:val="ZTIRCZWSPPKTzmczciwsppkttiret"/>
    <w:uiPriority w:val="56"/>
    <w:rsid w:val="004B2C81"/>
    <w:rPr>
      <w:rFonts w:cs="Arial"/>
      <w:bCs/>
      <w:sz w:val="24"/>
      <w:szCs w:val="24"/>
    </w:rPr>
  </w:style>
  <w:style w:type="paragraph" w:customStyle="1" w:styleId="ZTIRTIRzmtirtiret">
    <w:name w:val="Z_TIR/TIR – zm. tir. tiret"/>
    <w:basedOn w:val="TIRtiret"/>
    <w:link w:val="ZTIRTIRzmtirtiretZnak"/>
    <w:uiPriority w:val="57"/>
    <w:qFormat/>
    <w:rsid w:val="004B2C81"/>
    <w:pPr>
      <w:ind w:left="1780"/>
    </w:pPr>
  </w:style>
  <w:style w:type="character" w:customStyle="1" w:styleId="ZTIRTIRzmtirtiretZnak">
    <w:name w:val="Z_TIR/TIR – zm. tir. tiret Znak"/>
    <w:link w:val="ZTIRTIRzmtirtiret"/>
    <w:uiPriority w:val="55"/>
    <w:rsid w:val="004B2C81"/>
    <w:rPr>
      <w:rFonts w:cs="Arial"/>
      <w:bCs/>
      <w:sz w:val="24"/>
    </w:rPr>
  </w:style>
  <w:style w:type="paragraph" w:customStyle="1" w:styleId="ZZCZWSPTIRwPKTzmianazmczciwsptirwpkt">
    <w:name w:val="ZZ/CZ_WSP_TIR_w_PKT – zmiana zm. części wsp. tir. w pkt"/>
    <w:basedOn w:val="ZZTIRwPKTzmianazmtirwpkt"/>
    <w:uiPriority w:val="70"/>
    <w:qFormat/>
    <w:rsid w:val="004B2C81"/>
    <w:pPr>
      <w:ind w:left="2880" w:firstLine="0"/>
    </w:pPr>
  </w:style>
  <w:style w:type="paragraph" w:customStyle="1" w:styleId="ZZTIRwLITzmianazmtirwlit">
    <w:name w:val="ZZ/TIR_w_LIT – zmiana zm. tir. w lit."/>
    <w:basedOn w:val="ZZTIRzmianazmtir"/>
    <w:uiPriority w:val="67"/>
    <w:qFormat/>
    <w:rsid w:val="004B2C81"/>
    <w:pPr>
      <w:ind w:left="2767"/>
    </w:pPr>
  </w:style>
  <w:style w:type="paragraph" w:customStyle="1" w:styleId="ZTIRTIRwLITzmtirwlittiret">
    <w:name w:val="Z_TIR/TIR_w_LIT – zm. tir. w lit. tiret"/>
    <w:basedOn w:val="TIRtiret"/>
    <w:link w:val="ZTIRTIRwLITzmtirwlittiretZnak"/>
    <w:uiPriority w:val="57"/>
    <w:qFormat/>
    <w:rsid w:val="004B2C81"/>
    <w:pPr>
      <w:ind w:left="2257"/>
    </w:pPr>
  </w:style>
  <w:style w:type="character" w:customStyle="1" w:styleId="ZTIRTIRwLITzmtirwlittiretZnak">
    <w:name w:val="Z_TIR/TIR_w_LIT – zm. tir. w lit. tiret Znak"/>
    <w:link w:val="ZTIRTIRwLITzmtirwlittiret"/>
    <w:uiPriority w:val="55"/>
    <w:rsid w:val="004B2C81"/>
    <w:rPr>
      <w:rFonts w:cs="Arial"/>
      <w:bCs/>
      <w:sz w:val="24"/>
    </w:rPr>
  </w:style>
  <w:style w:type="paragraph" w:customStyle="1" w:styleId="ZTIRCZWSPTIRwLITzmczciwsptirwlittiret">
    <w:name w:val="Z_TIR/CZ_WSP_TIR_w_LIT – zm. części wsp. tir. w lit. tiret"/>
    <w:basedOn w:val="CZWSPTIRczwsplnatiret"/>
    <w:next w:val="TIRtiret"/>
    <w:link w:val="ZTIRCZWSPTIRwLITzmczciwsptirwlittiretZnak"/>
    <w:uiPriority w:val="60"/>
    <w:qFormat/>
    <w:rsid w:val="004B2C81"/>
    <w:pPr>
      <w:ind w:left="1860"/>
    </w:pPr>
  </w:style>
  <w:style w:type="character" w:customStyle="1" w:styleId="ZTIRCZWSPTIRwLITzmczciwsptirwlittiretZnak">
    <w:name w:val="Z_TIR/CZ_WSP_TIR_w_LIT – zm. części wsp. tir. w lit. tiret Znak"/>
    <w:link w:val="ZTIRCZWSPTIRwLITzmczciwsptirwlittiret"/>
    <w:uiPriority w:val="58"/>
    <w:rsid w:val="004B2C81"/>
    <w:rPr>
      <w:rFonts w:cs="Arial"/>
      <w:bCs/>
      <w:sz w:val="24"/>
    </w:rPr>
  </w:style>
  <w:style w:type="paragraph" w:customStyle="1" w:styleId="CZWSP2TIRczwsplnapodwjnychtiret">
    <w:name w:val="CZ_WSP_2TIR – część wspólna podwójnych tiret"/>
    <w:basedOn w:val="CZWSPTIRczwsplnatiret"/>
    <w:next w:val="TIRtiret"/>
    <w:link w:val="CZWSP2TIRczwsplnapodwjnychtiretZnak"/>
    <w:uiPriority w:val="73"/>
    <w:qFormat/>
    <w:rsid w:val="004B2C81"/>
    <w:pPr>
      <w:ind w:left="1780"/>
    </w:pPr>
  </w:style>
  <w:style w:type="character" w:customStyle="1" w:styleId="CZWSP2TIRczwsplnapodwjnychtiretZnak">
    <w:name w:val="CZ_WSP_2TIR – część wspólna podwójnych tiret Znak"/>
    <w:link w:val="CZWSP2TIRczwsplnapodwjnychtiret"/>
    <w:uiPriority w:val="71"/>
    <w:rsid w:val="004B2C81"/>
    <w:rPr>
      <w:rFonts w:cs="Arial"/>
      <w:bCs/>
      <w:sz w:val="24"/>
    </w:rPr>
  </w:style>
  <w:style w:type="paragraph" w:customStyle="1" w:styleId="Z2TIRzmpodwtirartykuempunktem">
    <w:name w:val="Z/2TIR – zm. podw. tir. artykułem (punktem)"/>
    <w:basedOn w:val="TIRtiret"/>
    <w:link w:val="Z2TIRzmpodwtirartykuempunktemZnak"/>
    <w:uiPriority w:val="73"/>
    <w:qFormat/>
    <w:rsid w:val="004B2C81"/>
    <w:pPr>
      <w:ind w:left="907"/>
    </w:pPr>
  </w:style>
  <w:style w:type="character" w:customStyle="1" w:styleId="Z2TIRzmpodwtirartykuempunktemZnak">
    <w:name w:val="Z/2TIR – zm. podw. tir. artykułem (punktem) Znak"/>
    <w:link w:val="Z2TIRzmpodwtirartykuempunktem"/>
    <w:uiPriority w:val="71"/>
    <w:rsid w:val="004B2C81"/>
    <w:rPr>
      <w:rFonts w:cs="Arial"/>
      <w:bCs/>
      <w:sz w:val="24"/>
    </w:rPr>
  </w:style>
  <w:style w:type="paragraph" w:customStyle="1" w:styleId="ZZCZWSPTIRwLITzmianazmczciwsptirwlit">
    <w:name w:val="ZZ/CZ_WSP_TIR_w_LIT – zmiana zm. części wsp. tir. w lit."/>
    <w:basedOn w:val="ZZTIRwLITzmianazmtirwlit"/>
    <w:uiPriority w:val="70"/>
    <w:qFormat/>
    <w:rsid w:val="004B2C81"/>
    <w:pPr>
      <w:ind w:left="2370" w:firstLine="0"/>
    </w:pPr>
  </w:style>
  <w:style w:type="paragraph" w:customStyle="1" w:styleId="ZLIT2TIRzmpodwtirliter">
    <w:name w:val="Z_LIT/2TIR – zm. podw. tir. literą"/>
    <w:basedOn w:val="TIRtiret"/>
    <w:link w:val="ZLIT2TIRzmpodwtirliterZnak"/>
    <w:uiPriority w:val="75"/>
    <w:qFormat/>
    <w:rsid w:val="004B2C81"/>
  </w:style>
  <w:style w:type="character" w:customStyle="1" w:styleId="ZLIT2TIRzmpodwtirliterZnak">
    <w:name w:val="Z_LIT/2TIR – zm. podw. tir. literą Znak"/>
    <w:link w:val="ZLIT2TIRzmpodwtirliter"/>
    <w:uiPriority w:val="75"/>
    <w:rsid w:val="004B2C81"/>
    <w:rPr>
      <w:rFonts w:cs="Arial"/>
      <w:bCs/>
      <w:sz w:val="24"/>
    </w:rPr>
  </w:style>
  <w:style w:type="paragraph" w:customStyle="1" w:styleId="ZTIR2TIRzmpodwtirtiret">
    <w:name w:val="Z_TIR/2TIR – zm. podw. tir. tiret"/>
    <w:basedOn w:val="TIRtiret"/>
    <w:link w:val="ZTIR2TIRzmpodwtirtiretZnak"/>
    <w:uiPriority w:val="78"/>
    <w:qFormat/>
    <w:rsid w:val="004B2C81"/>
    <w:pPr>
      <w:ind w:left="1780"/>
    </w:pPr>
  </w:style>
  <w:style w:type="character" w:customStyle="1" w:styleId="ZTIR2TIRzmpodwtirtiretZnak">
    <w:name w:val="Z_TIR/2TIR – zm. podw. tir. tiret Znak"/>
    <w:link w:val="ZTIR2TIRzmpodwtirtiret"/>
    <w:uiPriority w:val="80"/>
    <w:rsid w:val="004B2C81"/>
    <w:rPr>
      <w:rFonts w:cs="Arial"/>
      <w:bCs/>
      <w:sz w:val="24"/>
    </w:rPr>
  </w:style>
  <w:style w:type="paragraph" w:customStyle="1" w:styleId="Z2TIRCZWSPLITzmczciwsplitpodwjnymtiret">
    <w:name w:val="Z_2TIR/CZ_WSP_LIT – zm. części wsp. lit. podwójnym tiret"/>
    <w:basedOn w:val="CZWSPTIRczwsplnatiret"/>
    <w:next w:val="2TIRpodwjnytiret"/>
    <w:link w:val="Z2TIRCZWSPLITzmczciwsplitpodwjnymtiretZnak"/>
    <w:uiPriority w:val="87"/>
    <w:qFormat/>
    <w:rsid w:val="004B2C81"/>
    <w:pPr>
      <w:ind w:left="1780"/>
    </w:pPr>
  </w:style>
  <w:style w:type="character" w:customStyle="1" w:styleId="Z2TIRCZWSPLITzmczciwsplitpodwjnymtiretZnak">
    <w:name w:val="Z_2TIR/CZ_WSP_LIT – zm. części wsp. lit. podwójnym tiret Znak"/>
    <w:link w:val="Z2TIRCZWSPLITzmczciwsplitpodwjnymtiret"/>
    <w:uiPriority w:val="85"/>
    <w:rsid w:val="004B2C81"/>
    <w:rPr>
      <w:rFonts w:cs="Arial"/>
      <w:bCs/>
      <w:sz w:val="24"/>
    </w:rPr>
  </w:style>
  <w:style w:type="paragraph" w:customStyle="1" w:styleId="Z2TIRwPKTzmpodwtirwpktartykuempunktem">
    <w:name w:val="Z/2TIR_w_PKT – zm. podw. tir. w pkt artykułem (punktem)"/>
    <w:basedOn w:val="TIRtiret"/>
    <w:next w:val="ZPKTzmpktartykuempunktem"/>
    <w:link w:val="Z2TIRwPKTzmpodwtirwpktartykuempunktemZnak"/>
    <w:uiPriority w:val="74"/>
    <w:qFormat/>
    <w:rsid w:val="004B2C81"/>
    <w:pPr>
      <w:ind w:left="2291"/>
    </w:pPr>
  </w:style>
  <w:style w:type="character" w:customStyle="1" w:styleId="Z2TIRwPKTzmpodwtirwpktartykuempunktemZnak">
    <w:name w:val="Z/2TIR_w_PKT – zm. podw. tir. w pkt artykułem (punktem) Znak"/>
    <w:link w:val="Z2TIRwPKTzmpodwtirwpktartykuempunktem"/>
    <w:uiPriority w:val="72"/>
    <w:rsid w:val="004B2C81"/>
    <w:rPr>
      <w:rFonts w:cs="Arial"/>
      <w:bCs/>
      <w:sz w:val="24"/>
    </w:rPr>
  </w:style>
  <w:style w:type="paragraph" w:customStyle="1" w:styleId="ZTIRPKTzmpkttiret">
    <w:name w:val="Z_TIR/PKT – zm. pkt tiret"/>
    <w:basedOn w:val="PKTpunkt"/>
    <w:link w:val="ZTIRPKTzmpkttiretZnak"/>
    <w:uiPriority w:val="56"/>
    <w:qFormat/>
    <w:rsid w:val="004B2C81"/>
    <w:pPr>
      <w:ind w:left="1893"/>
    </w:pPr>
  </w:style>
  <w:style w:type="character" w:customStyle="1" w:styleId="ZTIRPKTzmpkttiretZnak">
    <w:name w:val="Z_TIR/PKT – zm. pkt tiret Znak"/>
    <w:link w:val="ZTIRPKTzmpkttiret"/>
    <w:uiPriority w:val="54"/>
    <w:rsid w:val="004B2C81"/>
    <w:rPr>
      <w:rFonts w:cs="Arial"/>
      <w:bCs/>
      <w:sz w:val="24"/>
    </w:rPr>
  </w:style>
  <w:style w:type="paragraph" w:customStyle="1" w:styleId="ZTIRLITwPKTzmlitwpkttiret">
    <w:name w:val="Z_TIR/LIT_w_PKT – zm. lit. w pkt tiret"/>
    <w:basedOn w:val="LITlitera"/>
    <w:link w:val="ZTIRLITwPKTzmlitwpkttiretZnak"/>
    <w:uiPriority w:val="57"/>
    <w:qFormat/>
    <w:rsid w:val="004B2C81"/>
    <w:pPr>
      <w:ind w:left="2336"/>
    </w:pPr>
  </w:style>
  <w:style w:type="character" w:customStyle="1" w:styleId="ZTIRLITwPKTzmlitwpkttiretZnak">
    <w:name w:val="Z_TIR/LIT_w_PKT – zm. lit. w pkt tiret Znak"/>
    <w:link w:val="ZTIRLITwPKTzmlitwpkttiret"/>
    <w:uiPriority w:val="55"/>
    <w:rsid w:val="004B2C81"/>
    <w:rPr>
      <w:rFonts w:cs="Arial"/>
      <w:bCs/>
      <w:sz w:val="24"/>
    </w:rPr>
  </w:style>
  <w:style w:type="paragraph" w:customStyle="1" w:styleId="ZTIRCZWSPLITwPKTzmczciwsplitwpkttiret">
    <w:name w:val="Z_TIR/CZ_WSP_LIT_w_PKT – zm. części wsp. lit. w pkt tiret"/>
    <w:basedOn w:val="CZWSPLITczwsplnaliter"/>
    <w:link w:val="ZTIRCZWSPLITwPKTzmczciwsplitwpkttiretZnak"/>
    <w:uiPriority w:val="59"/>
    <w:qFormat/>
    <w:rsid w:val="004B2C81"/>
    <w:pPr>
      <w:ind w:left="1860"/>
    </w:pPr>
  </w:style>
  <w:style w:type="character" w:customStyle="1" w:styleId="ZTIRCZWSPLITwPKTzmczciwsplitwpkttiretZnak">
    <w:name w:val="Z_TIR/CZ_WSP_LIT_w_PKT – zm. części wsp. lit. w pkt tiret Znak"/>
    <w:link w:val="ZTIRCZWSPLITwPKTzmczciwsplitwpkttiret"/>
    <w:uiPriority w:val="57"/>
    <w:rsid w:val="004B2C81"/>
    <w:rPr>
      <w:rFonts w:cs="Arial"/>
      <w:bCs/>
      <w:sz w:val="24"/>
      <w:szCs w:val="24"/>
    </w:rPr>
  </w:style>
  <w:style w:type="paragraph" w:customStyle="1" w:styleId="ZTIR2TIRwLITzmpodwtirwlittiret">
    <w:name w:val="Z_TIR/2TIR_w_LIT – zm. podw. tir. w lit. tiret"/>
    <w:basedOn w:val="TIRtiret"/>
    <w:link w:val="ZTIR2TIRwLITzmpodwtirwlittiretZnak"/>
    <w:uiPriority w:val="79"/>
    <w:qFormat/>
    <w:rsid w:val="004B2C81"/>
    <w:pPr>
      <w:ind w:left="2654"/>
    </w:pPr>
  </w:style>
  <w:style w:type="character" w:customStyle="1" w:styleId="ZTIR2TIRwLITzmpodwtirwlittiretZnak">
    <w:name w:val="Z_TIR/2TIR_w_LIT – zm. podw. tir. w lit. tiret Znak"/>
    <w:link w:val="ZTIR2TIRwLITzmpodwtirwlittiret"/>
    <w:uiPriority w:val="81"/>
    <w:rsid w:val="004B2C81"/>
    <w:rPr>
      <w:rFonts w:cs="Arial"/>
      <w:bCs/>
      <w:sz w:val="24"/>
    </w:rPr>
  </w:style>
  <w:style w:type="paragraph" w:customStyle="1" w:styleId="ZTIRCZWSP2TIRwLITzmczciwsppodwtirwlittiret">
    <w:name w:val="Z_TIR/CZ_WSP_2TIR_w_LIT – zm. części wsp. podw. tir. w lit. tiret"/>
    <w:basedOn w:val="CZWSPTIRczwsplnatiret"/>
    <w:next w:val="TIRtiret"/>
    <w:link w:val="ZTIRCZWSP2TIRwLITzmczciwsppodwtirwlittiretZnak"/>
    <w:uiPriority w:val="80"/>
    <w:qFormat/>
    <w:rsid w:val="004B2C81"/>
    <w:pPr>
      <w:ind w:left="2257"/>
    </w:pPr>
  </w:style>
  <w:style w:type="character" w:customStyle="1" w:styleId="ZTIRCZWSP2TIRwLITzmczciwsppodwtirwlittiretZnak">
    <w:name w:val="Z_TIR/CZ_WSP_2TIR_w_LIT – zm. części wsp. podw. tir. w lit. tiret Znak"/>
    <w:link w:val="ZTIRCZWSP2TIRwLITzmczciwsppodwtirwlittiret"/>
    <w:uiPriority w:val="82"/>
    <w:rsid w:val="004B2C81"/>
    <w:rPr>
      <w:rFonts w:cs="Arial"/>
      <w:bCs/>
      <w:sz w:val="24"/>
    </w:rPr>
  </w:style>
  <w:style w:type="paragraph" w:customStyle="1" w:styleId="ZTIR2TIRwTIRzmpodwtirwtirtiret">
    <w:name w:val="Z_TIR/2TIR_w_TIR – zm. podw. tir. w tir. tiret"/>
    <w:basedOn w:val="TIRtiret"/>
    <w:link w:val="ZTIR2TIRwTIRzmpodwtirwtirtiretZnak"/>
    <w:uiPriority w:val="78"/>
    <w:qFormat/>
    <w:rsid w:val="004B2C81"/>
    <w:pPr>
      <w:ind w:left="2177"/>
    </w:pPr>
  </w:style>
  <w:style w:type="character" w:customStyle="1" w:styleId="ZTIR2TIRwTIRzmpodwtirwtirtiretZnak">
    <w:name w:val="Z_TIR/2TIR_w_TIR – zm. podw. tir. w tir. tiret Znak"/>
    <w:link w:val="ZTIR2TIRwTIRzmpodwtirwtirtiret"/>
    <w:uiPriority w:val="80"/>
    <w:rsid w:val="004B2C81"/>
    <w:rPr>
      <w:rFonts w:cs="Arial"/>
      <w:bCs/>
      <w:sz w:val="24"/>
    </w:rPr>
  </w:style>
  <w:style w:type="paragraph" w:customStyle="1" w:styleId="ZTIRCZWSP2TIRwTIRzmczciwsppodwtirwtirtiret">
    <w:name w:val="Z_TIR/CZ_WSP_2TIR_w_TIR – zm. części wsp. podw. tir. w tir. tiret"/>
    <w:basedOn w:val="CZWSPTIRczwsplnatiret"/>
    <w:link w:val="ZTIRCZWSP2TIRwTIRzmczciwsppodwtirwtirtiretZnak"/>
    <w:uiPriority w:val="79"/>
    <w:qFormat/>
    <w:rsid w:val="004B2C81"/>
    <w:pPr>
      <w:ind w:left="1780"/>
    </w:pPr>
  </w:style>
  <w:style w:type="character" w:customStyle="1" w:styleId="ZTIRCZWSP2TIRwTIRzmczciwsppodwtirwtirtiretZnak">
    <w:name w:val="Z_TIR/CZ_WSP_2TIR_w_TIR – zm. części wsp. podw. tir. w tir. tiret Znak"/>
    <w:link w:val="ZTIRCZWSP2TIRwTIRzmczciwsppodwtirwtirtiret"/>
    <w:uiPriority w:val="81"/>
    <w:rsid w:val="004B2C81"/>
    <w:rPr>
      <w:rFonts w:cs="Arial"/>
      <w:bCs/>
      <w:sz w:val="24"/>
    </w:rPr>
  </w:style>
  <w:style w:type="paragraph" w:customStyle="1" w:styleId="Z2TIRLITzmlitpodwjnymtiret">
    <w:name w:val="Z_2TIR/LIT – zm. lit. podwójnym tiret"/>
    <w:basedOn w:val="LITlitera"/>
    <w:link w:val="Z2TIRLITzmlitpodwjnymtiretZnak"/>
    <w:uiPriority w:val="84"/>
    <w:qFormat/>
    <w:rsid w:val="004B2C81"/>
    <w:pPr>
      <w:ind w:left="2256"/>
    </w:pPr>
  </w:style>
  <w:style w:type="character" w:customStyle="1" w:styleId="Z2TIRLITzmlitpodwjnymtiretZnak">
    <w:name w:val="Z_2TIR/LIT – zm. lit. podwójnym tiret Znak"/>
    <w:link w:val="Z2TIRLITzmlitpodwjnymtiret"/>
    <w:uiPriority w:val="83"/>
    <w:rsid w:val="004B2C81"/>
    <w:rPr>
      <w:rFonts w:cs="Arial"/>
      <w:bCs/>
      <w:sz w:val="24"/>
    </w:rPr>
  </w:style>
  <w:style w:type="paragraph" w:customStyle="1" w:styleId="ZZ2TIRwTIRzmianazmpodwtirwtir">
    <w:name w:val="ZZ/2TIR_w_TIR – zmiana zm. podw. tir. w tir."/>
    <w:basedOn w:val="ZZCZWSP2TIRzmianazmczciwsppodwtir"/>
    <w:uiPriority w:val="93"/>
    <w:qFormat/>
    <w:rsid w:val="004B2C81"/>
    <w:pPr>
      <w:ind w:left="2688" w:hanging="397"/>
    </w:pPr>
  </w:style>
  <w:style w:type="paragraph" w:customStyle="1" w:styleId="ZZ2TIRwLITzmianazmpodwtirwlit">
    <w:name w:val="ZZ/2TIR_w_LIT – zmiana zm. podw. tir. w lit."/>
    <w:basedOn w:val="ZZ2TIRwTIRzmianazmpodwtirwtir"/>
    <w:uiPriority w:val="94"/>
    <w:qFormat/>
    <w:rsid w:val="004B2C81"/>
    <w:pPr>
      <w:ind w:left="3164"/>
    </w:pPr>
  </w:style>
  <w:style w:type="paragraph" w:customStyle="1" w:styleId="Z2TIRTIRwLITzmtirwlitpodwjnymtiret">
    <w:name w:val="Z_2TIR/TIR_w_LIT – zm. tir. w lit. podwójnym tiret"/>
    <w:basedOn w:val="TIRtiret"/>
    <w:link w:val="Z2TIRTIRwLITzmtirwlitpodwjnymtiretZnak"/>
    <w:uiPriority w:val="84"/>
    <w:qFormat/>
    <w:rsid w:val="004B2C81"/>
    <w:pPr>
      <w:ind w:left="2654"/>
    </w:pPr>
  </w:style>
  <w:style w:type="character" w:customStyle="1" w:styleId="Z2TIRTIRwLITzmtirwlitpodwjnymtiretZnak">
    <w:name w:val="Z_2TIR/TIR_w_LIT – zm. tir. w lit. podwójnym tiret Znak"/>
    <w:link w:val="Z2TIRTIRwLITzmtirwlitpodwjnymtiret"/>
    <w:uiPriority w:val="83"/>
    <w:rsid w:val="004B2C81"/>
    <w:rPr>
      <w:rFonts w:cs="Arial"/>
      <w:bCs/>
      <w:sz w:val="24"/>
    </w:rPr>
  </w:style>
  <w:style w:type="paragraph" w:customStyle="1" w:styleId="Z2TIRCZWSPTIRwLITzmczciwsptirwlitpodwjnymtiret">
    <w:name w:val="Z_2TIR/CZ_WSP_TIR_w_LIT – zm. części wsp. tir. w lit. podwójnym tiret"/>
    <w:basedOn w:val="CZWSPTIRczwsplnatiret"/>
    <w:next w:val="2TIRpodwjnytiret"/>
    <w:link w:val="Z2TIRCZWSPTIRwLITzmczciwsptirwlitpodwjnymtiretZnak"/>
    <w:uiPriority w:val="87"/>
    <w:qFormat/>
    <w:rsid w:val="004B2C81"/>
    <w:pPr>
      <w:ind w:left="2257"/>
    </w:pPr>
  </w:style>
  <w:style w:type="character" w:customStyle="1" w:styleId="Z2TIRCZWSPTIRwLITzmczciwsptirwlitpodwjnymtiretZnak">
    <w:name w:val="Z_2TIR/CZ_WSP_TIR_w_LIT – zm. części wsp. tir. w lit. podwójnym tiret Znak"/>
    <w:link w:val="Z2TIRCZWSPTIRwLITzmczciwsptirwlitpodwjnymtiret"/>
    <w:uiPriority w:val="85"/>
    <w:rsid w:val="004B2C81"/>
    <w:rPr>
      <w:rFonts w:cs="Arial"/>
      <w:bCs/>
      <w:sz w:val="24"/>
    </w:rPr>
  </w:style>
  <w:style w:type="paragraph" w:customStyle="1" w:styleId="ZZ2TIRwPKTzmianazmpodwtirwpkt">
    <w:name w:val="ZZ/2TIR_w_PKT – zmiana zm. podw. tir. w pkt"/>
    <w:basedOn w:val="ZZ2TIRwLITzmianazmpodwtirwlit"/>
    <w:uiPriority w:val="94"/>
    <w:qFormat/>
    <w:rsid w:val="004B2C81"/>
    <w:pPr>
      <w:ind w:left="3674"/>
    </w:pPr>
  </w:style>
  <w:style w:type="paragraph" w:customStyle="1" w:styleId="ZZCZWSP2TIRwTIRzmianazmczciwsppodwtirwtir">
    <w:name w:val="ZZ/CZ_WSP_2TIR_w_TIR – zmiana zm. części wsp. podw. tir. w tir."/>
    <w:basedOn w:val="ZZ2TIRwLITzmianazmpodwtirwlit"/>
    <w:uiPriority w:val="94"/>
    <w:qFormat/>
    <w:rsid w:val="004B2C81"/>
    <w:pPr>
      <w:ind w:left="2291" w:firstLine="0"/>
    </w:pPr>
  </w:style>
  <w:style w:type="paragraph" w:customStyle="1" w:styleId="Z2TIR2TIRwTIRzmpodwtirwtirpodwjnymtiret">
    <w:name w:val="Z_2TIR/2TIR_w_TIR – zm. podw. tir. w tir. podwójnym tiret"/>
    <w:basedOn w:val="TIRtiret"/>
    <w:link w:val="Z2TIR2TIRwTIRzmpodwtirwtirpodwjnymtiretZnak"/>
    <w:uiPriority w:val="85"/>
    <w:qFormat/>
    <w:rsid w:val="004B2C81"/>
    <w:pPr>
      <w:ind w:left="2574"/>
    </w:pPr>
  </w:style>
  <w:style w:type="character" w:customStyle="1" w:styleId="Z2TIR2TIRwTIRzmpodwtirwtirpodwjnymtiretZnak">
    <w:name w:val="Z_2TIR/2TIR_w_TIR – zm. podw. tir. w tir. podwójnym tiret Znak"/>
    <w:link w:val="Z2TIR2TIRwTIRzmpodwtirwtirpodwjnymtiret"/>
    <w:uiPriority w:val="84"/>
    <w:rsid w:val="004B2C81"/>
    <w:rPr>
      <w:rFonts w:cs="Arial"/>
      <w:bCs/>
      <w:sz w:val="24"/>
    </w:rPr>
  </w:style>
  <w:style w:type="paragraph" w:customStyle="1" w:styleId="Z2TIRCZWSP2TIRwTIRzmczciwsppodwtirwtiretpodwjnymtiret">
    <w:name w:val="Z_2TIR/CZ_WSP_2TIR_w_TIR – zm. części wsp. podw. tir. w tiret podwójnym tiret"/>
    <w:basedOn w:val="CZWSPTIRczwsplnatiret"/>
    <w:next w:val="2TIRpodwjnytiret"/>
    <w:link w:val="Z2TIRCZWSP2TIRwTIRzmczciwsppodwtirwtiretpodwjnymtiretZnak"/>
    <w:uiPriority w:val="88"/>
    <w:qFormat/>
    <w:rsid w:val="004B2C81"/>
    <w:pPr>
      <w:ind w:left="2177"/>
    </w:pPr>
  </w:style>
  <w:style w:type="character" w:customStyle="1" w:styleId="Z2TIRCZWSP2TIRwTIRzmczciwsppodwtirwtiretpodwjnymtiretZnak">
    <w:name w:val="Z_2TIR/CZ_WSP_2TIR_w_TIR – zm. części wsp. podw. tir. w tiret podwójnym tiret Znak"/>
    <w:link w:val="Z2TIRCZWSP2TIRwTIRzmczciwsppodwtirwtiretpodwjnymtiret"/>
    <w:uiPriority w:val="86"/>
    <w:rsid w:val="004B2C81"/>
    <w:rPr>
      <w:rFonts w:cs="Arial"/>
      <w:bCs/>
      <w:sz w:val="24"/>
    </w:rPr>
  </w:style>
  <w:style w:type="paragraph" w:customStyle="1" w:styleId="Z2TIR2TIRwLITzmpodwtirwlitpodwjnymtiret">
    <w:name w:val="Z_2TIR/2TIR_w_LIT – zm. podw. tir. w lit. podwójnym tiret"/>
    <w:basedOn w:val="TIRtiret"/>
    <w:link w:val="Z2TIR2TIRwLITzmpodwtirwlitpodwjnymtiretZnak"/>
    <w:uiPriority w:val="86"/>
    <w:qFormat/>
    <w:rsid w:val="004B2C81"/>
    <w:pPr>
      <w:ind w:left="3051"/>
    </w:pPr>
  </w:style>
  <w:style w:type="character" w:customStyle="1" w:styleId="Z2TIR2TIRwLITzmpodwtirwlitpodwjnymtiretZnak">
    <w:name w:val="Z_2TIR/2TIR_w_LIT – zm. podw. tir. w lit. podwójnym tiret Znak"/>
    <w:link w:val="Z2TIR2TIRwLITzmpodwtirwlitpodwjnymtiret"/>
    <w:uiPriority w:val="85"/>
    <w:rsid w:val="004B2C81"/>
    <w:rPr>
      <w:rFonts w:cs="Arial"/>
      <w:bCs/>
      <w:sz w:val="24"/>
    </w:rPr>
  </w:style>
  <w:style w:type="paragraph" w:customStyle="1" w:styleId="Z2TIRCZWSP2TIRwLITzmczciwsppodwtirwlitpodwjnymtiret">
    <w:name w:val="Z_2TIR/CZ_WSP_2TIR_w_LIT – zm. części wsp. podw. tir. w lit. podwójnym tiret"/>
    <w:basedOn w:val="CZWSPTIRczwsplnatiret"/>
    <w:next w:val="2TIRpodwjnytiret"/>
    <w:link w:val="Z2TIRCZWSP2TIRwLITzmczciwsppodwtirwlitpodwjnymtiretZnak"/>
    <w:uiPriority w:val="89"/>
    <w:qFormat/>
    <w:rsid w:val="004B2C81"/>
    <w:pPr>
      <w:ind w:left="2654"/>
    </w:pPr>
  </w:style>
  <w:style w:type="character" w:customStyle="1" w:styleId="Z2TIRCZWSP2TIRwLITzmczciwsppodwtirwlitpodwjnymtiretZnak">
    <w:name w:val="Z_2TIR/CZ_WSP_2TIR_w_LIT – zm. części wsp. podw. tir. w lit. podwójnym tiret Znak"/>
    <w:link w:val="Z2TIRCZWSP2TIRwLITzmczciwsppodwtirwlitpodwjnymtiret"/>
    <w:uiPriority w:val="87"/>
    <w:rsid w:val="004B2C81"/>
    <w:rPr>
      <w:rFonts w:cs="Arial"/>
      <w:bCs/>
      <w:sz w:val="24"/>
    </w:rPr>
  </w:style>
  <w:style w:type="paragraph" w:customStyle="1" w:styleId="ZCZCIKSIGIzmozniprzedmczciksigiartykuempunktem">
    <w:name w:val="Z/CZĘŚCI(KSIĘGI) – zm. ozn. i przedm. części (księgi) artykułem (punktem)"/>
    <w:basedOn w:val="CZKSIGAoznaczenieiprzedmiotczcilubksigi"/>
    <w:link w:val="ZCZCIKSIGIzmozniprzedmczciksigiartykuempunktemZnak"/>
    <w:uiPriority w:val="28"/>
    <w:qFormat/>
    <w:rsid w:val="004B2C81"/>
    <w:pPr>
      <w:ind w:left="510"/>
    </w:pPr>
    <w:rPr>
      <w:b w:val="0"/>
    </w:rPr>
  </w:style>
  <w:style w:type="character" w:customStyle="1" w:styleId="ZCZCIKSIGIzmozniprzedmczciksigiartykuempunktemZnak">
    <w:name w:val="Z/CZĘŚCI(KSIĘGI) – zm. ozn. i przedm. części (księgi) artykułem (punktem) Znak"/>
    <w:link w:val="ZCZCIKSIGIzmozniprzedmczciksigiartykuempunktem"/>
    <w:uiPriority w:val="30"/>
    <w:rsid w:val="004B2C81"/>
    <w:rPr>
      <w:bCs/>
      <w:caps/>
      <w:kern w:val="24"/>
      <w:sz w:val="24"/>
      <w:szCs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link w:val="ZROZDZODDZPRZEDMzmprzedmrozdzoddzartykuempunktemZnak"/>
    <w:uiPriority w:val="29"/>
    <w:qFormat/>
    <w:rsid w:val="004B2C81"/>
    <w:pPr>
      <w:ind w:left="510"/>
    </w:pPr>
    <w:rPr>
      <w:b w:val="0"/>
    </w:rPr>
  </w:style>
  <w:style w:type="character" w:customStyle="1" w:styleId="ZROZDZODDZPRZEDMzmprzedmrozdzoddzartykuempunktemZnak">
    <w:name w:val="Z/ROZDZ(ODDZ)_PRZEDM – zm. przedm. rozdz. (oddz.) artykułem (punktem) Znak"/>
    <w:link w:val="ZROZDZODDZPRZEDMzmprzedmrozdzoddzartykuempunktem"/>
    <w:uiPriority w:val="31"/>
    <w:rsid w:val="004B2C81"/>
    <w:rPr>
      <w:bCs/>
      <w:sz w:val="24"/>
      <w:szCs w:val="24"/>
    </w:rPr>
  </w:style>
  <w:style w:type="paragraph" w:customStyle="1" w:styleId="ZZARTzmianazmart">
    <w:name w:val="ZZ/ART(§) – zmiana zm. art. (§)"/>
    <w:basedOn w:val="ZARTzmartartykuempunktem"/>
    <w:uiPriority w:val="65"/>
    <w:qFormat/>
    <w:rsid w:val="004B2C81"/>
    <w:pPr>
      <w:ind w:left="1894"/>
    </w:pPr>
  </w:style>
  <w:style w:type="paragraph" w:customStyle="1" w:styleId="ZZPKTzmianazmpkt">
    <w:name w:val="ZZ/PKT – zmiana zm. pkt"/>
    <w:basedOn w:val="ZPKTzmpktartykuempunktem"/>
    <w:uiPriority w:val="66"/>
    <w:qFormat/>
    <w:rsid w:val="004B2C81"/>
    <w:pPr>
      <w:ind w:left="2404"/>
    </w:pPr>
  </w:style>
  <w:style w:type="paragraph" w:customStyle="1" w:styleId="ZZLITwPKTzmianazmlitwpkt">
    <w:name w:val="ZZ/LIT_w_PKT – zmiana zm. lit. w pkt"/>
    <w:basedOn w:val="ZLITwPKTzmlitwpktartykuempunktem"/>
    <w:uiPriority w:val="67"/>
    <w:qFormat/>
    <w:rsid w:val="004B2C81"/>
    <w:pPr>
      <w:ind w:left="2880"/>
    </w:pPr>
  </w:style>
  <w:style w:type="paragraph" w:customStyle="1" w:styleId="ZZTIRwPKTzmianazmtirwpkt">
    <w:name w:val="ZZ/TIR_w_PKT – zmiana zm. tir. w pkt"/>
    <w:basedOn w:val="ZTIRwPKTzmtirwpktartykuempunktem"/>
    <w:uiPriority w:val="67"/>
    <w:qFormat/>
    <w:rsid w:val="004B2C81"/>
    <w:pPr>
      <w:ind w:left="3277"/>
    </w:pPr>
  </w:style>
  <w:style w:type="paragraph" w:customStyle="1" w:styleId="ZWMATFIZCHEMwARTUSTzmwzorumatfizlubchemiichlegendywartlubust">
    <w:name w:val="Z/W_MAT(FIZ|CHEM)_w_ART(§|UST) – zm. wzoru mat. (fiz. lub chem.) i ich legendy w art. (§ lub ust.)"/>
    <w:basedOn w:val="WMATFIZCHEMwzorymatfizlubchemiichlegendy"/>
    <w:uiPriority w:val="40"/>
    <w:qFormat/>
    <w:rsid w:val="004B2C81"/>
    <w:pPr>
      <w:ind w:left="1497"/>
    </w:pPr>
  </w:style>
  <w:style w:type="paragraph" w:customStyle="1" w:styleId="ODNONIKtreodnonika">
    <w:name w:val="ODNOŚNIK – treść odnośnika"/>
    <w:uiPriority w:val="19"/>
    <w:qFormat/>
    <w:rsid w:val="004B2C81"/>
    <w:pPr>
      <w:ind w:left="284" w:hanging="284"/>
      <w:jc w:val="both"/>
    </w:pPr>
    <w:rPr>
      <w:rFonts w:ascii="Times New Roman" w:hAnsi="Times New Roman" w:cs="Arial"/>
    </w:rPr>
  </w:style>
  <w:style w:type="paragraph" w:customStyle="1" w:styleId="ZFRAGzmfragmentunpzdaniaartykuempunktem">
    <w:name w:val="Z/FRAG – zm. fragmentu (np. zdania) artykułem (punktem)"/>
    <w:basedOn w:val="ZARTzmartartykuempunktem"/>
    <w:next w:val="PKTpunkt"/>
    <w:uiPriority w:val="36"/>
    <w:qFormat/>
    <w:rsid w:val="004B2C81"/>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4B2C81"/>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4B2C81"/>
    <w:rPr>
      <w:rFonts w:ascii="Times New Roman" w:hAnsi="Times New Roman"/>
    </w:rPr>
  </w:style>
  <w:style w:type="paragraph" w:customStyle="1" w:styleId="ZTIRTIRwPKTzmtirwpkttiret">
    <w:name w:val="Z_TIR/TIR_w_PKT – zm. tir. w pkt tiret"/>
    <w:basedOn w:val="ZTIRTIRwLITzmtirwlittiret"/>
    <w:uiPriority w:val="57"/>
    <w:qFormat/>
    <w:rsid w:val="004B2C81"/>
    <w:pPr>
      <w:ind w:left="2733"/>
    </w:pPr>
  </w:style>
  <w:style w:type="paragraph" w:customStyle="1" w:styleId="ZTIRCZWSPTIRwPKTzmczciwsptirtiret">
    <w:name w:val="Z_TIR/CZ_WSP_TIR_w_PKT – zm. części wsp. tir. tiret"/>
    <w:basedOn w:val="ZTIRTIRwPKTzmtirwpkttiret"/>
    <w:next w:val="TIRtiret"/>
    <w:uiPriority w:val="60"/>
    <w:qFormat/>
    <w:rsid w:val="004B2C81"/>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4B2C81"/>
    <w:pPr>
      <w:ind w:left="510" w:firstLine="0"/>
    </w:pPr>
  </w:style>
  <w:style w:type="paragraph" w:customStyle="1" w:styleId="Z2TIR2TIRzmpodwtirpodwjnymtiret">
    <w:name w:val="Z_2TIR/2TIR – zm. podw. tir. podwójnym tiret"/>
    <w:basedOn w:val="TIRtiret"/>
    <w:link w:val="Z2TIR2TIRzmpodwtirpodwjnymtiretZnak"/>
    <w:uiPriority w:val="85"/>
    <w:qFormat/>
    <w:rsid w:val="004B2C81"/>
    <w:pPr>
      <w:ind w:left="2177"/>
    </w:pPr>
  </w:style>
  <w:style w:type="character" w:customStyle="1" w:styleId="Z2TIR2TIRzmpodwtirpodwjnymtiretZnak">
    <w:name w:val="Z_2TIR/2TIR – zm. podw. tir. podwójnym tiret Znak"/>
    <w:link w:val="Z2TIR2TIRzmpodwtirpodwjnymtiret"/>
    <w:uiPriority w:val="84"/>
    <w:rsid w:val="004B2C81"/>
    <w:rPr>
      <w:rFonts w:cs="Arial"/>
      <w:bCs/>
      <w:sz w:val="24"/>
    </w:rPr>
  </w:style>
  <w:style w:type="paragraph" w:customStyle="1" w:styleId="Z2TIRTIRzmtirpodwjnymtiret">
    <w:name w:val="Z_2TIR/TIR – zm. tir. podwójnym tiret"/>
    <w:basedOn w:val="TIRtiret"/>
    <w:link w:val="Z2TIRTIRzmtirpodwjnymtiretZnak"/>
    <w:uiPriority w:val="84"/>
    <w:qFormat/>
    <w:rsid w:val="004B2C81"/>
    <w:pPr>
      <w:ind w:left="2177"/>
    </w:pPr>
  </w:style>
  <w:style w:type="character" w:customStyle="1" w:styleId="Z2TIRTIRzmtirpodwjnymtiretZnak">
    <w:name w:val="Z_2TIR/TIR – zm. tir. podwójnym tiret Znak"/>
    <w:link w:val="Z2TIRTIRzmtirpodwjnymtiret"/>
    <w:uiPriority w:val="83"/>
    <w:rsid w:val="004B2C81"/>
    <w:rPr>
      <w:rFonts w:cs="Arial"/>
      <w:bCs/>
      <w:sz w:val="24"/>
    </w:r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4B2C81"/>
    <w:pPr>
      <w:ind w:left="1021"/>
    </w:pPr>
  </w:style>
  <w:style w:type="paragraph" w:customStyle="1" w:styleId="ZLITSKARNzmsankcjikarnejliter">
    <w:name w:val="Z_LIT/S_KARN – zm. sankcji karnej literą"/>
    <w:basedOn w:val="ZSKARNzmsankcjikarnejwszczeglnociwKodeksiekarnym"/>
    <w:uiPriority w:val="53"/>
    <w:qFormat/>
    <w:rsid w:val="004B2C81"/>
    <w:pPr>
      <w:ind w:left="1497"/>
    </w:pPr>
  </w:style>
  <w:style w:type="paragraph" w:customStyle="1" w:styleId="ZCYTwARTUSTzmcytatuwrazzartlubust">
    <w:name w:val="Z/CYT_w_ART(§|UST) – zm. cytatu wraz z art. (§ lub ust.)"/>
    <w:basedOn w:val="CYTcytatnpprzysigi"/>
    <w:uiPriority w:val="39"/>
    <w:qFormat/>
    <w:rsid w:val="004B2C81"/>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4B2C81"/>
    <w:pPr>
      <w:ind w:left="1894" w:firstLine="0"/>
    </w:pPr>
  </w:style>
  <w:style w:type="paragraph" w:customStyle="1" w:styleId="Z2TIRwLITzmpodwtirwlitartykuempunktem">
    <w:name w:val="Z/2TIR_w_LIT – zm. podw. tir. w lit. artykułem (punktem)"/>
    <w:basedOn w:val="Z2TIRwPKTzmpodwtirwpktartykuempunktem"/>
    <w:uiPriority w:val="74"/>
    <w:qFormat/>
    <w:rsid w:val="004B2C81"/>
    <w:pPr>
      <w:ind w:left="1780"/>
    </w:pPr>
  </w:style>
  <w:style w:type="paragraph" w:customStyle="1" w:styleId="Z2TIRwTIRzmpodwtirwtirartykuempunktem">
    <w:name w:val="Z/2TIR_w_TIR – zm. podw. tir. w tir. artykułem (punktem)"/>
    <w:basedOn w:val="Z2TIRwLITzmpodwtirwlitartykuempunktem"/>
    <w:uiPriority w:val="73"/>
    <w:qFormat/>
    <w:rsid w:val="004B2C81"/>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4B2C81"/>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4B2C81"/>
    <w:pPr>
      <w:ind w:left="1383" w:firstLine="0"/>
    </w:pPr>
  </w:style>
  <w:style w:type="paragraph" w:customStyle="1" w:styleId="ZLITCYTwUSTzmcytatunpprzysigiwustlubliter">
    <w:name w:val="Z_LIT/CYT_w_UST(§) – zm. cytatu np. przysięgi w ust. lub § literą"/>
    <w:basedOn w:val="ZCYTwARTUSTzmcytatuwrazzartlubust"/>
    <w:uiPriority w:val="52"/>
    <w:qFormat/>
    <w:rsid w:val="004B2C81"/>
    <w:pPr>
      <w:ind w:left="1497"/>
    </w:pPr>
  </w:style>
  <w:style w:type="paragraph" w:customStyle="1" w:styleId="ZZCZWSP2TIRzmianazmczciwsppodwtir">
    <w:name w:val="ZZ/CZ_WSP_2TIR – zmiana zm. części wsp. podw. tir."/>
    <w:basedOn w:val="ZZTIRzmianazmtir"/>
    <w:next w:val="ZZUSTzmianazmust"/>
    <w:uiPriority w:val="94"/>
    <w:qFormat/>
    <w:rsid w:val="004B2C81"/>
    <w:pPr>
      <w:ind w:left="1894" w:firstLine="0"/>
    </w:pPr>
  </w:style>
  <w:style w:type="paragraph" w:customStyle="1" w:styleId="PKTODNONIKApunktodnonika">
    <w:name w:val="PKT_ODNOŚNIKA – punkt odnośnika"/>
    <w:basedOn w:val="ODNONIKtreodnonika"/>
    <w:uiPriority w:val="19"/>
    <w:qFormat/>
    <w:rsid w:val="004B2C81"/>
    <w:pPr>
      <w:ind w:left="568"/>
    </w:pPr>
  </w:style>
  <w:style w:type="paragraph" w:customStyle="1" w:styleId="ZODNONIKAzmtekstuodnonikaartykuempunktem">
    <w:name w:val="Z/ODNOŚNIKA – zm. tekstu odnośnika artykułem (punktem)"/>
    <w:basedOn w:val="ODNONIKtreodnonika"/>
    <w:uiPriority w:val="39"/>
    <w:qFormat/>
    <w:rsid w:val="004B2C81"/>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4B2C81"/>
    <w:pPr>
      <w:ind w:left="1304"/>
    </w:pPr>
  </w:style>
  <w:style w:type="paragraph" w:customStyle="1" w:styleId="ZPKTODNONIKAzmpktodnonikaartykuempunktem">
    <w:name w:val="Z/PKT_ODNOŚNIKA – zm. pkt odnośnika artykułem (punktem)"/>
    <w:basedOn w:val="ZODNONIKAzmtekstuodnonikaartykuempunktem"/>
    <w:uiPriority w:val="39"/>
    <w:qFormat/>
    <w:rsid w:val="004B2C81"/>
  </w:style>
  <w:style w:type="paragraph" w:customStyle="1" w:styleId="ZLIT2TIRwTIRzmpodwtirwtirliter">
    <w:name w:val="Z_LIT/2TIR_w_TIR – zm. podw. tir. w tir. literą"/>
    <w:basedOn w:val="ZLIT2TIRzmpodwtirliter"/>
    <w:uiPriority w:val="75"/>
    <w:qFormat/>
    <w:rsid w:val="004B2C81"/>
    <w:pPr>
      <w:ind w:left="1780"/>
    </w:pPr>
  </w:style>
  <w:style w:type="paragraph" w:customStyle="1" w:styleId="ZLIT2TIRwLITzmpodwtirwlitliter">
    <w:name w:val="Z_LIT/2TIR_w_LIT – zm. podw. tir. w lit. literą"/>
    <w:basedOn w:val="ZLIT2TIRwTIRzmpodwtirwtirliter"/>
    <w:uiPriority w:val="76"/>
    <w:qFormat/>
    <w:rsid w:val="004B2C81"/>
    <w:pPr>
      <w:ind w:left="2257"/>
    </w:pPr>
  </w:style>
  <w:style w:type="paragraph" w:customStyle="1" w:styleId="ZLIT2TIRwPKTzmpodwtirwpktliter">
    <w:name w:val="Z_LIT/2TIR_w_PKT – zm. podw. tir. w pkt literą"/>
    <w:basedOn w:val="ZLIT2TIRwLITzmpodwtirwlitliter"/>
    <w:uiPriority w:val="76"/>
    <w:qFormat/>
    <w:rsid w:val="004B2C81"/>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4B2C81"/>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4B2C81"/>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4B2C81"/>
    <w:pPr>
      <w:ind w:left="2370" w:firstLine="0"/>
    </w:pPr>
  </w:style>
  <w:style w:type="paragraph" w:customStyle="1" w:styleId="ZTIR2TIRwPKTzmpodwtirwpkttiret">
    <w:name w:val="Z_TIR/2TIR_w_PKT – zm. podw. tir. w pkt tiret"/>
    <w:basedOn w:val="ZTIR2TIRwLITzmpodwtirwlittiret"/>
    <w:uiPriority w:val="79"/>
    <w:qFormat/>
    <w:rsid w:val="004B2C81"/>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4B2C81"/>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4B2C81"/>
    <w:pPr>
      <w:ind w:left="2767"/>
    </w:pPr>
  </w:style>
  <w:style w:type="paragraph" w:customStyle="1" w:styleId="ZZCZWSP2TIRwPKTzmianazmczciwsppodwtirwpkt">
    <w:name w:val="ZZ/CZ_WSP_2TIR_w_PKT – zmiana zm. części wsp. podw. tir. w pkt"/>
    <w:basedOn w:val="ZZ2TIRwLITzmianazmpodwtirwlit"/>
    <w:uiPriority w:val="95"/>
    <w:qFormat/>
    <w:rsid w:val="004B2C81"/>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4B2C81"/>
  </w:style>
  <w:style w:type="paragraph" w:customStyle="1" w:styleId="ZLITCZWSP2TIRzmczciwsppodwtirliter">
    <w:name w:val="Z_LIT/CZ_WSP_2TIR – zm. części wsp. podw. tir. literą"/>
    <w:basedOn w:val="ZLITCZWSPPKTzmczciwsppktliter"/>
    <w:next w:val="LITlitera"/>
    <w:uiPriority w:val="76"/>
    <w:qFormat/>
    <w:rsid w:val="004B2C81"/>
  </w:style>
  <w:style w:type="paragraph" w:customStyle="1" w:styleId="ZTIRCZWSP2TIRzmczciwsppodwtirtiret">
    <w:name w:val="Z_TIR/CZ_WSP_2TIR – zm. części wsp. podw. tir. tiret"/>
    <w:basedOn w:val="ZLITCZWSP2TIRzmczciwsppodwtirliter"/>
    <w:next w:val="TIRtiret"/>
    <w:uiPriority w:val="79"/>
    <w:qFormat/>
    <w:rsid w:val="004B2C81"/>
  </w:style>
  <w:style w:type="paragraph" w:customStyle="1" w:styleId="ZZ2TIRzmianazmpodwtir">
    <w:name w:val="ZZ/2TIR – zmiana zm. podw. tir."/>
    <w:basedOn w:val="ZZCZWSP2TIRzmianazmczciwsppodwtir"/>
    <w:uiPriority w:val="93"/>
    <w:qFormat/>
    <w:rsid w:val="004B2C81"/>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4B2C81"/>
  </w:style>
  <w:style w:type="paragraph" w:customStyle="1" w:styleId="ZCZWSPTIRzmczciwsptirartykuempunktem">
    <w:name w:val="Z/CZ_WSP_TIR – zm. części wsp. tir. artykułem (punktem)"/>
    <w:basedOn w:val="ZCZWSPPKTzmczciwsppktartykuempunktem"/>
    <w:next w:val="PKTpunkt"/>
    <w:uiPriority w:val="35"/>
    <w:qFormat/>
    <w:rsid w:val="004B2C81"/>
  </w:style>
  <w:style w:type="paragraph" w:customStyle="1" w:styleId="ZLITCZWSPLITzmczciwsplitliter">
    <w:name w:val="Z_LIT/CZ_WSP_LIT – zm. części wsp. lit. literą"/>
    <w:basedOn w:val="ZLITCZWSPPKTzmczciwsppktliter"/>
    <w:next w:val="LITlitera"/>
    <w:uiPriority w:val="51"/>
    <w:qFormat/>
    <w:rsid w:val="004B2C81"/>
  </w:style>
  <w:style w:type="paragraph" w:customStyle="1" w:styleId="ZLITCZWSPTIRzmczciwsptirliter">
    <w:name w:val="Z_LIT/CZ_WSP_TIR – zm. części wsp. tir. literą"/>
    <w:basedOn w:val="ZLITCZWSPPKTzmczciwsppktliter"/>
    <w:next w:val="LITlitera"/>
    <w:uiPriority w:val="51"/>
    <w:qFormat/>
    <w:rsid w:val="004B2C81"/>
  </w:style>
  <w:style w:type="paragraph" w:customStyle="1" w:styleId="ZTIRCZWSPLITzmczciwsplittiret">
    <w:name w:val="Z_TIR/CZ_WSP_LIT – zm. części wsp. lit. tiret"/>
    <w:basedOn w:val="ZTIRCZWSPPKTzmczciwsppkttiret"/>
    <w:next w:val="TIRtiret"/>
    <w:uiPriority w:val="59"/>
    <w:qFormat/>
    <w:rsid w:val="004B2C81"/>
  </w:style>
  <w:style w:type="paragraph" w:customStyle="1" w:styleId="ZTIRCZWSPTIRzmczciwsptirtiret">
    <w:name w:val="Z_TIR/CZ_WSP_TIR – zm. części wsp. tir. tiret"/>
    <w:basedOn w:val="ZTIRCZWSPPKTzmczciwsppkttiret"/>
    <w:next w:val="TIRtiret"/>
    <w:uiPriority w:val="60"/>
    <w:qFormat/>
    <w:rsid w:val="004B2C81"/>
  </w:style>
  <w:style w:type="paragraph" w:customStyle="1" w:styleId="ZZCZWSPLITzmianazmczciwsplit">
    <w:name w:val="ZZ/CZ_WSP_LIT – zmiana. zm. części wsp. lit."/>
    <w:basedOn w:val="ZZCZWSPPKTzmianazmczciwsppkt"/>
    <w:uiPriority w:val="69"/>
    <w:qFormat/>
    <w:rsid w:val="004B2C81"/>
  </w:style>
  <w:style w:type="paragraph" w:customStyle="1" w:styleId="ZZCZWSPTIRzmianazmczciwsptir">
    <w:name w:val="ZZ/CZ_WSP_TIR – zmiana. zm. części wsp. tir."/>
    <w:basedOn w:val="ZZCZWSPPKTzmianazmczciwsppkt"/>
    <w:uiPriority w:val="69"/>
    <w:qFormat/>
    <w:rsid w:val="004B2C81"/>
  </w:style>
  <w:style w:type="paragraph" w:customStyle="1" w:styleId="Z2TIRCZWSPTIRzmczciwsptirpodwjnymtiret">
    <w:name w:val="Z_2TIR/CZ_WSP_TIR – zm. części wsp. tir. podwójnym tiret"/>
    <w:basedOn w:val="Z2TIRCZWSPLITzmczciwsplitpodwjnymtiret"/>
    <w:next w:val="2TIRpodwjnytiret"/>
    <w:uiPriority w:val="87"/>
    <w:qFormat/>
    <w:rsid w:val="004B2C81"/>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4B2C81"/>
  </w:style>
  <w:style w:type="paragraph" w:customStyle="1" w:styleId="ZZUSTzmianazmust">
    <w:name w:val="ZZ/UST(§) – zmiana zm. ust. (§)"/>
    <w:basedOn w:val="ZZARTzmianazmart"/>
    <w:uiPriority w:val="65"/>
    <w:qFormat/>
    <w:rsid w:val="004B2C81"/>
  </w:style>
  <w:style w:type="paragraph" w:customStyle="1" w:styleId="TYTDZPRZEDMprzedmiotregulacjitytuulubdziau">
    <w:name w:val="TYT(DZ)_PRZEDM – przedmiot regulacji tytułu lub działu"/>
    <w:next w:val="ARTartustawynprozporzdzenia"/>
    <w:link w:val="TYTDZPRZEDMprzedmiotregulacjitytuulubdziauZnak"/>
    <w:uiPriority w:val="9"/>
    <w:qFormat/>
    <w:rsid w:val="004B2C81"/>
    <w:pPr>
      <w:keepNext/>
      <w:suppressAutoHyphens/>
      <w:spacing w:before="120" w:line="360" w:lineRule="auto"/>
      <w:jc w:val="center"/>
    </w:pPr>
    <w:rPr>
      <w:b/>
      <w:sz w:val="24"/>
      <w:szCs w:val="26"/>
    </w:rPr>
  </w:style>
  <w:style w:type="character" w:customStyle="1" w:styleId="TYTDZPRZEDMprzedmiotregulacjitytuulubdziauZnak">
    <w:name w:val="TYT(DZ)_PRZEDM – przedmiot regulacji tytułu lub działu Znak"/>
    <w:link w:val="TYTDZPRZEDMprzedmiotregulacjitytuulubdziau"/>
    <w:uiPriority w:val="7"/>
    <w:rsid w:val="004B2C81"/>
    <w:rPr>
      <w:b/>
      <w:sz w:val="24"/>
      <w:szCs w:val="26"/>
    </w:rPr>
  </w:style>
  <w:style w:type="paragraph" w:customStyle="1" w:styleId="ZNIEARTTEKSTzmtekstunieartykuowanego">
    <w:name w:val="Z/NIEART_TEKST – zm. tekstu nieartykułowanego"/>
    <w:basedOn w:val="NIEARTTEKSTtekstnieartykuowanynppreambua"/>
    <w:uiPriority w:val="37"/>
    <w:qFormat/>
    <w:rsid w:val="004B2C81"/>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4B2C81"/>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4B2C81"/>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4B2C81"/>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4B2C81"/>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4B2C81"/>
    <w:pPr>
      <w:ind w:left="1894"/>
    </w:pPr>
  </w:style>
  <w:style w:type="paragraph" w:customStyle="1" w:styleId="TEKSTWTABELItekstzwcitympierwwierszem">
    <w:name w:val="TEKST_W_TABELI – tekst z wciętym pierw. wierszem"/>
    <w:basedOn w:val="USTustnpkodeksu"/>
    <w:uiPriority w:val="27"/>
    <w:qFormat/>
    <w:rsid w:val="004B2C81"/>
    <w:rPr>
      <w:kern w:val="24"/>
    </w:rPr>
  </w:style>
  <w:style w:type="paragraph" w:customStyle="1" w:styleId="P1wTABELIpoziom1numeracjiwtabeli">
    <w:name w:val="P1_w_TABELI – poziom 1 numeracji w tabeli"/>
    <w:basedOn w:val="PKTpunkt"/>
    <w:uiPriority w:val="24"/>
    <w:qFormat/>
    <w:rsid w:val="004B2C81"/>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TEKSTWTABELItekstzwcitympierwwierszem"/>
    <w:uiPriority w:val="25"/>
    <w:qFormat/>
    <w:rsid w:val="004B2C81"/>
    <w:pPr>
      <w:ind w:left="0" w:firstLine="0"/>
    </w:pPr>
  </w:style>
  <w:style w:type="paragraph" w:customStyle="1" w:styleId="P2wTABELIpoziom2numeracjiwtabeli">
    <w:name w:val="P2_w_TABELI – poziom 2 numeracji w tabeli"/>
    <w:basedOn w:val="P1wTABELIpoziom1numeracjiwtabeli"/>
    <w:uiPriority w:val="24"/>
    <w:qFormat/>
    <w:rsid w:val="004B2C81"/>
    <w:pPr>
      <w:ind w:left="794"/>
    </w:pPr>
  </w:style>
  <w:style w:type="paragraph" w:customStyle="1" w:styleId="P3wTABELIpoziom3numeracjiwtabeli">
    <w:name w:val="P3_w_TABELI – poziom 3 numeracji w tabeli"/>
    <w:basedOn w:val="P2wTABELIpoziom2numeracjiwtabeli"/>
    <w:uiPriority w:val="24"/>
    <w:qFormat/>
    <w:rsid w:val="004B2C81"/>
    <w:pPr>
      <w:ind w:left="1191"/>
    </w:pPr>
  </w:style>
  <w:style w:type="paragraph" w:customStyle="1" w:styleId="CZWSPP2wTABELIczwsppoziomu2numeracjiwtabeli">
    <w:name w:val="CZ_WSP_P2_w_TABELI – część wsp. poziomu 2 numeracji w tabeli"/>
    <w:basedOn w:val="CZWSPP1wTABELIczwsppoziomu1numeracjiwtabeli"/>
    <w:next w:val="TEKSTWTABELItekstzwcitympierwwierszem"/>
    <w:uiPriority w:val="25"/>
    <w:qFormat/>
    <w:rsid w:val="004B2C81"/>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4B2C81"/>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4B2C81"/>
    <w:pPr>
      <w:ind w:left="1191"/>
    </w:pPr>
  </w:style>
  <w:style w:type="paragraph" w:customStyle="1" w:styleId="P4wTABELIpoziom4numeracjiwtabeli">
    <w:name w:val="P4_w_TABELI – poziom 4 numeracji w tabeli"/>
    <w:basedOn w:val="P3wTABELIpoziom3numeracjiwtabeli"/>
    <w:uiPriority w:val="24"/>
    <w:qFormat/>
    <w:rsid w:val="004B2C81"/>
    <w:pPr>
      <w:ind w:left="1588"/>
    </w:pPr>
  </w:style>
  <w:style w:type="paragraph" w:customStyle="1" w:styleId="TYTTABELItytutabeli">
    <w:name w:val="TYT_TABELI – tytuł tabeli"/>
    <w:basedOn w:val="TYTDZOZNoznaczenietytuulubdziau"/>
    <w:uiPriority w:val="22"/>
    <w:qFormat/>
    <w:rsid w:val="004B2C81"/>
    <w:rPr>
      <w:b/>
    </w:rPr>
  </w:style>
  <w:style w:type="paragraph" w:customStyle="1" w:styleId="OZNPROJEKTUwskazaniedatylubwersjiprojektu">
    <w:name w:val="OZN_PROJEKTU – wskazanie daty lub wersji projektu"/>
    <w:next w:val="OZNRODZAKTUtznustawalubrozporzdzenieiorganwydajcy"/>
    <w:uiPriority w:val="5"/>
    <w:qFormat/>
    <w:rsid w:val="004B2C81"/>
    <w:pPr>
      <w:spacing w:line="360" w:lineRule="auto"/>
      <w:jc w:val="right"/>
    </w:pPr>
    <w:rPr>
      <w:rFonts w:ascii="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4B2C81"/>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4B2C81"/>
    <w:pPr>
      <w:ind w:left="0" w:right="4820"/>
      <w:jc w:val="left"/>
    </w:pPr>
  </w:style>
  <w:style w:type="paragraph" w:customStyle="1" w:styleId="TEKSTwporozumieniu0">
    <w:name w:val="TEKST &quot;w porozumieniu:&quot;"/>
    <w:next w:val="NAZORGWPOROZUMIENIUnazwaorganuwporozumieniuzktrymaktjestwydawany"/>
    <w:uiPriority w:val="29"/>
    <w:qFormat/>
    <w:rsid w:val="004B2C81"/>
    <w:pPr>
      <w:spacing w:line="360" w:lineRule="auto"/>
    </w:pPr>
    <w:rPr>
      <w:rFonts w:ascii="Times New Roman" w:hAnsi="Times New Roman" w:cs="Arial"/>
      <w:b/>
      <w:sz w:val="24"/>
    </w:rPr>
  </w:style>
  <w:style w:type="paragraph" w:customStyle="1" w:styleId="CZWSPPKTODNONIKAczwsppunkwodnonika">
    <w:name w:val="CZ_WSP_PKT_ODNOŚNIKA – część wsp. punków odnośnika"/>
    <w:basedOn w:val="PKTODNONIKApunktodnonika"/>
    <w:uiPriority w:val="21"/>
    <w:qFormat/>
    <w:rsid w:val="004B2C81"/>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4B2C81"/>
    <w:pPr>
      <w:ind w:left="510" w:firstLine="0"/>
    </w:pPr>
  </w:style>
  <w:style w:type="paragraph" w:customStyle="1" w:styleId="NOTATKILEGISLATORA0">
    <w:name w:val="NOTATKI LEGISLATORA"/>
    <w:basedOn w:val="Normalny"/>
    <w:qFormat/>
    <w:rsid w:val="004B2C81"/>
    <w:rPr>
      <w:b/>
      <w:i/>
    </w:rPr>
  </w:style>
  <w:style w:type="paragraph" w:customStyle="1" w:styleId="OZNZACZNIKAwskazanienrzacznika">
    <w:name w:val="OZN_ZAŁĄCZNIKA – wskazanie nr załącznika"/>
    <w:basedOn w:val="OZNPROJEKTUwskazaniedatylubwersjiprojektu"/>
    <w:uiPriority w:val="28"/>
    <w:qFormat/>
    <w:rsid w:val="004B2C81"/>
    <w:rPr>
      <w:b/>
      <w:u w:val="none"/>
    </w:rPr>
  </w:style>
  <w:style w:type="paragraph" w:customStyle="1" w:styleId="TEKSTZacznikido0">
    <w:name w:val="TEKST &quot;Załącznik(i) do ...&quot;"/>
    <w:uiPriority w:val="30"/>
    <w:qFormat/>
    <w:rsid w:val="004B2C81"/>
    <w:pPr>
      <w:ind w:left="5670"/>
    </w:pPr>
    <w:rPr>
      <w:rFonts w:ascii="Times New Roman" w:hAnsi="Times New Roman" w:cs="Arial"/>
      <w:sz w:val="24"/>
    </w:rPr>
  </w:style>
  <w:style w:type="paragraph" w:customStyle="1" w:styleId="LITODNONIKAliteraodnonika">
    <w:name w:val="LIT_ODNOŚNIKA – litera odnośnika"/>
    <w:basedOn w:val="PKTODNONIKApunktodnonika"/>
    <w:uiPriority w:val="20"/>
    <w:qFormat/>
    <w:rsid w:val="004B2C81"/>
    <w:pPr>
      <w:ind w:left="851"/>
    </w:pPr>
  </w:style>
  <w:style w:type="paragraph" w:customStyle="1" w:styleId="CZWSPLITODNONIKAczwspliterodnonika">
    <w:name w:val="CZ_WSP_LIT_ODNOŚNIKA – część wsp. liter odnośnika"/>
    <w:basedOn w:val="LITODNONIKAliteraodnonika"/>
    <w:uiPriority w:val="22"/>
    <w:qFormat/>
    <w:rsid w:val="004B2C81"/>
    <w:pPr>
      <w:ind w:left="567" w:firstLine="0"/>
    </w:pPr>
  </w:style>
  <w:style w:type="paragraph" w:customStyle="1" w:styleId="TIRWODNONIKUtiretwodnoniku">
    <w:name w:val="TIR_W_ODNOŚNIKU – tiret w odnośniku"/>
    <w:basedOn w:val="LITODNONIKAliteraodnonika"/>
    <w:uiPriority w:val="25"/>
    <w:semiHidden/>
    <w:qFormat/>
    <w:rsid w:val="004B2C81"/>
    <w:pPr>
      <w:ind w:left="1135"/>
    </w:pPr>
  </w:style>
  <w:style w:type="paragraph" w:customStyle="1" w:styleId="CZWSPTIRWODNONIKUczwsptiretwodnoniku">
    <w:name w:val="CZ_WSP_TIR_W_ODNOŚNIKU – część wsp. tiret w odnośniku"/>
    <w:basedOn w:val="TIRWODNONIKUtiretwodnoniku"/>
    <w:uiPriority w:val="27"/>
    <w:semiHidden/>
    <w:qFormat/>
    <w:rsid w:val="004B2C81"/>
    <w:pPr>
      <w:ind w:left="851" w:firstLine="0"/>
    </w:pPr>
  </w:style>
  <w:style w:type="paragraph" w:customStyle="1" w:styleId="PKTOTJpunktobwieszczeniatekstujednolitegonp1">
    <w:name w:val="PKT_OTJ – punkt obwieszczenia tekstu jednolitego np. &quot;1.&quot;"/>
    <w:basedOn w:val="ARTartustawynprozporzdzenia"/>
    <w:uiPriority w:val="98"/>
    <w:qFormat/>
    <w:rsid w:val="004B2C81"/>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4B2C81"/>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4B2C81"/>
    <w:pPr>
      <w:ind w:left="-510" w:firstLine="0"/>
    </w:pPr>
  </w:style>
  <w:style w:type="paragraph" w:customStyle="1" w:styleId="TEKSTOBWIESZCZENIENAZWAORGANUWYDAJCEGOOTJ0">
    <w:name w:val="TEKST „OBWIESZCZENIE”(NAZWA_ORGANU_WYDAJĄCEGO_OTJ)"/>
    <w:basedOn w:val="OZNRODZAKTUtznustawalubrozporzdzenieiorganwydajcy"/>
    <w:uiPriority w:val="95"/>
    <w:qFormat/>
    <w:rsid w:val="004B2C81"/>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4B2C81"/>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4B2C81"/>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4B2C81"/>
  </w:style>
  <w:style w:type="paragraph" w:customStyle="1" w:styleId="ZLITwPKTODNONIKAzmlitwpktodnonikaartykuempunktem">
    <w:name w:val="Z/LIT_w_PKT_ODNOŚNIKA – zm. lit. w pkt odnośnika artykułem (punktem)"/>
    <w:basedOn w:val="ZLITODNONIKAzmlitodnonikaartykuempunktem"/>
    <w:uiPriority w:val="40"/>
    <w:qFormat/>
    <w:rsid w:val="004B2C81"/>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4B2C81"/>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4B2C81"/>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4B2C81"/>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4B2C81"/>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4B2C81"/>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4B2C81"/>
  </w:style>
  <w:style w:type="paragraph" w:customStyle="1" w:styleId="ZZFRAGzmianazmfragmentunpzdania">
    <w:name w:val="ZZ/FRAG – zmiana zm. fragmentu (np. zdania)"/>
    <w:basedOn w:val="ZZCZWSPPKTzmianazmczciwsppkt"/>
    <w:uiPriority w:val="70"/>
    <w:qFormat/>
    <w:rsid w:val="004B2C81"/>
  </w:style>
  <w:style w:type="paragraph" w:customStyle="1" w:styleId="ZDANIENASTNOWYWIERSZODNONIKAnpzddrugienowywiersz">
    <w:name w:val="ZDANIE_NAST_NOWY_WIERSZ_ODNOŚNIKA – np. zd. drugie (nowy wiersz)"/>
    <w:basedOn w:val="CZWSPPKTODNONIKAczwsppunkwodnonika"/>
    <w:semiHidden/>
    <w:qFormat/>
    <w:rsid w:val="004B2C81"/>
  </w:style>
  <w:style w:type="character" w:customStyle="1" w:styleId="ARTartustawynprozporzdzeniaZnak">
    <w:name w:val="ART(§) – art. ustawy (§ np. rozporządzenia) Znak"/>
    <w:link w:val="ARTartustawynprozporzdzenia"/>
    <w:uiPriority w:val="11"/>
    <w:locked/>
    <w:rsid w:val="004B2C81"/>
    <w:rPr>
      <w:rFonts w:cs="Arial"/>
      <w:sz w:val="24"/>
    </w:rPr>
  </w:style>
  <w:style w:type="character" w:customStyle="1" w:styleId="DATAAKTUdatauchwalenialubwydaniaaktuZnak">
    <w:name w:val="DATA_AKTU – data uchwalenia lub wydania aktu Znak"/>
    <w:link w:val="DATAAKTUdatauchwalenialubwydaniaaktu"/>
    <w:uiPriority w:val="2"/>
    <w:rsid w:val="004B2C81"/>
    <w:rPr>
      <w:rFonts w:cs="Arial"/>
      <w:bCs/>
      <w:sz w:val="24"/>
      <w:szCs w:val="24"/>
    </w:rPr>
  </w:style>
  <w:style w:type="character" w:customStyle="1" w:styleId="TYTUAKTUprzedmiotregulacjiustawylubrozporzdzeniaZnak">
    <w:name w:val="TYTUŁ_AKTU – przedmiot regulacji ustawy lub rozporządzenia Znak"/>
    <w:link w:val="TYTUAKTUprzedmiotregulacjiustawylubrozporzdzenia"/>
    <w:uiPriority w:val="3"/>
    <w:rsid w:val="004B2C81"/>
    <w:rPr>
      <w:rFonts w:cs="Arial"/>
      <w:b/>
      <w:bCs/>
      <w:sz w:val="24"/>
      <w:szCs w:val="24"/>
    </w:rPr>
  </w:style>
  <w:style w:type="character" w:customStyle="1" w:styleId="OZNRODZAKTUtznustawalubrozporzdzenieiorganwydajcyZnak">
    <w:name w:val="OZN_RODZ_AKTU – tzn. ustawa lub rozporządzenie i organ wydający Znak"/>
    <w:link w:val="OZNRODZAKTUtznustawalubrozporzdzenieiorganwydajcy"/>
    <w:uiPriority w:val="1"/>
    <w:rsid w:val="004B2C81"/>
    <w:rPr>
      <w:b/>
      <w:bCs/>
      <w:caps/>
      <w:spacing w:val="54"/>
      <w:kern w:val="24"/>
      <w:sz w:val="24"/>
      <w:szCs w:val="24"/>
    </w:rPr>
  </w:style>
  <w:style w:type="character" w:customStyle="1" w:styleId="USTustnpkodeksuZnak">
    <w:name w:val="UST(§) – ust. (§ np. kodeksu) Znak"/>
    <w:link w:val="USTustnpkodeksu"/>
    <w:uiPriority w:val="15"/>
    <w:rsid w:val="004B2C81"/>
    <w:rPr>
      <w:rFonts w:cs="Arial"/>
      <w:bCs/>
      <w:sz w:val="24"/>
    </w:rPr>
  </w:style>
  <w:style w:type="character" w:customStyle="1" w:styleId="PKTpunktZnak">
    <w:name w:val="PKT – punkt Znak"/>
    <w:link w:val="PKTpunkt"/>
    <w:uiPriority w:val="16"/>
    <w:locked/>
    <w:rsid w:val="004B2C81"/>
    <w:rPr>
      <w:rFonts w:cs="Arial"/>
      <w:bCs/>
      <w:sz w:val="24"/>
    </w:rPr>
  </w:style>
  <w:style w:type="character" w:customStyle="1" w:styleId="LITliteraZnak">
    <w:name w:val="LIT – litera Znak"/>
    <w:link w:val="LITlitera"/>
    <w:uiPriority w:val="17"/>
    <w:rsid w:val="004B2C81"/>
    <w:rPr>
      <w:rFonts w:cs="Arial"/>
      <w:bCs/>
      <w:sz w:val="24"/>
    </w:rPr>
  </w:style>
  <w:style w:type="character" w:customStyle="1" w:styleId="ROZDZODDZPRZEDMprzedmiotregulacjirozdziauluboddziauZnak">
    <w:name w:val="ROZDZ(ODDZ)_PRZEDM – przedmiot regulacji rozdziału lub oddziału Znak"/>
    <w:link w:val="ROZDZODDZPRZEDMprzedmiotregulacjirozdziauluboddziau"/>
    <w:uiPriority w:val="10"/>
    <w:rsid w:val="004B2C81"/>
    <w:rPr>
      <w:b/>
      <w:bCs/>
      <w:sz w:val="24"/>
      <w:szCs w:val="24"/>
    </w:rPr>
  </w:style>
  <w:style w:type="character" w:customStyle="1" w:styleId="ROZDZODDZOZNoznaczenierozdziauluboddziauZnak">
    <w:name w:val="ROZDZ(ODDZ)_OZN – oznaczenie rozdziału lub oddziału Znak"/>
    <w:link w:val="ROZDZODDZOZNoznaczenierozdziauluboddziau"/>
    <w:uiPriority w:val="10"/>
    <w:rsid w:val="004B2C81"/>
    <w:rPr>
      <w:rFonts w:cs="Arial"/>
      <w:bC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4B2C81"/>
    <w:rPr>
      <w:bCs/>
    </w:rPr>
  </w:style>
  <w:style w:type="paragraph" w:customStyle="1" w:styleId="ZWMATFIZCHEMzmwzorumatfizlubchemartykuempunktem">
    <w:name w:val="Z/W_MAT(FIZ|CHEM) – zm. wzoru mat. (fiz. lub chem.) artykułem (punktem)"/>
    <w:basedOn w:val="WMATFIZCHEMwzrmatfizlubchem"/>
    <w:uiPriority w:val="38"/>
    <w:qFormat/>
    <w:rsid w:val="004B2C81"/>
    <w:pPr>
      <w:ind w:left="510"/>
    </w:pPr>
  </w:style>
  <w:style w:type="paragraph" w:customStyle="1" w:styleId="ZZWMATFIZCHEMzmwzorumatfizlubchem">
    <w:name w:val="ZZ/W_MAT(FIZ|CHEM) – zm. wzoru mat. (fiz. lub chem.)"/>
    <w:basedOn w:val="ZWMATFIZCHEMzmwzorumatfizlubchemartykuempunktem"/>
    <w:uiPriority w:val="71"/>
    <w:qFormat/>
    <w:rsid w:val="004B2C81"/>
    <w:pPr>
      <w:ind w:left="2404"/>
    </w:pPr>
  </w:style>
  <w:style w:type="paragraph" w:customStyle="1" w:styleId="ZCYTzmcytatunpprzysigiartykuempunktem">
    <w:name w:val="Z/CYT – zm. cytatu np. przysięgi artykułem (punktem)"/>
    <w:basedOn w:val="CYTcytatnpprzysigi"/>
    <w:next w:val="ZUSTzmustartykuempunktem"/>
    <w:uiPriority w:val="37"/>
    <w:qFormat/>
    <w:rsid w:val="004B2C81"/>
    <w:pPr>
      <w:ind w:left="1021"/>
    </w:pPr>
  </w:style>
  <w:style w:type="paragraph" w:customStyle="1" w:styleId="Z2TIRPKTzmpktpodwjnymtiret">
    <w:name w:val="Z_2TIR/PKT – zm. pkt podwójnym tiret"/>
    <w:basedOn w:val="Z2TIRLITzmlitpodwjnymtiret"/>
    <w:uiPriority w:val="83"/>
    <w:qFormat/>
    <w:rsid w:val="004B2C81"/>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4B2C81"/>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4B2C81"/>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4B2C81"/>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4B2C81"/>
    <w:pPr>
      <w:ind w:left="1780" w:firstLine="510"/>
    </w:pPr>
  </w:style>
  <w:style w:type="paragraph" w:customStyle="1" w:styleId="Z2TIRUSTzmustpodwjnymtiret">
    <w:name w:val="Z_2TIR/UST(§) – zm. ust. (§) podwójnym tiret"/>
    <w:basedOn w:val="Z2TIRPKTzmpktpodwjnymtiret"/>
    <w:uiPriority w:val="82"/>
    <w:qFormat/>
    <w:rsid w:val="004B2C81"/>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4B2C81"/>
    <w:pPr>
      <w:ind w:left="3164" w:firstLine="0"/>
    </w:pPr>
  </w:style>
  <w:style w:type="paragraph" w:customStyle="1" w:styleId="Z2TIRCZWSPPKTzmczciwsppktpodwjnymtiret">
    <w:name w:val="Z_2TIR/CZ_WSP_PKT – zm. części wsp. pkt podwójnym tiret"/>
    <w:basedOn w:val="Z2TIRPKTzmpktpodwjnymtiret"/>
    <w:uiPriority w:val="86"/>
    <w:qFormat/>
    <w:rsid w:val="004B2C81"/>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4B2C81"/>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4B2C81"/>
    <w:pPr>
      <w:ind w:left="2767" w:firstLine="0"/>
    </w:pPr>
  </w:style>
  <w:style w:type="paragraph" w:customStyle="1" w:styleId="ZLITARTzmartliter">
    <w:name w:val="Z_LIT/ART(§) – zm. art. (§) literą"/>
    <w:basedOn w:val="ZLITUSTzmustliter"/>
    <w:uiPriority w:val="46"/>
    <w:qFormat/>
    <w:rsid w:val="004B2C81"/>
    <w:rPr>
      <w:rFonts w:ascii="Times New Roman" w:hAnsi="Times New Roman"/>
    </w:rPr>
  </w:style>
  <w:style w:type="paragraph" w:customStyle="1" w:styleId="ZTIRARTzmarttiret">
    <w:name w:val="Z_TIR/ART(§) – zm. art. (§) tiret"/>
    <w:basedOn w:val="ZTIRPKTzmpkttiret"/>
    <w:uiPriority w:val="55"/>
    <w:qFormat/>
    <w:rsid w:val="004B2C81"/>
    <w:pPr>
      <w:ind w:left="1383" w:firstLine="510"/>
    </w:pPr>
    <w:rPr>
      <w:rFonts w:ascii="Times New Roman" w:hAnsi="Times New Roman"/>
    </w:rPr>
  </w:style>
  <w:style w:type="paragraph" w:customStyle="1" w:styleId="ZTIRUSTzmusttiret">
    <w:name w:val="Z_TIR/UST(§) – zm. ust. (§) tiret"/>
    <w:basedOn w:val="ZTIRARTzmarttiret"/>
    <w:uiPriority w:val="55"/>
    <w:qFormat/>
    <w:rsid w:val="004B2C81"/>
  </w:style>
  <w:style w:type="paragraph" w:customStyle="1" w:styleId="ZLITKSIGIzmozniprzedmksigiliter">
    <w:name w:val="Z_LIT/KSIĘGI – zm. ozn. i przedm. księgi literą"/>
    <w:basedOn w:val="ZCZCIKSIGIzmozniprzedmczciksigiartykuempunktem"/>
    <w:uiPriority w:val="44"/>
    <w:qFormat/>
    <w:rsid w:val="004B2C81"/>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4B2C81"/>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4B2C81"/>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4B2C81"/>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4B2C81"/>
    <w:pPr>
      <w:ind w:left="987"/>
    </w:pPr>
  </w:style>
  <w:style w:type="paragraph" w:customStyle="1" w:styleId="ZTIRDZOZNzmozndziautiret">
    <w:name w:val="Z_TIR/DZ_OZN – zm. ozn. działu tiret"/>
    <w:basedOn w:val="ZLITTYTDZOZNzmozntytuudziauliter"/>
    <w:next w:val="ZTIRDZPRZEDMzmprzedmdziautiret"/>
    <w:uiPriority w:val="54"/>
    <w:qFormat/>
    <w:rsid w:val="004B2C81"/>
    <w:pPr>
      <w:ind w:left="1383"/>
    </w:pPr>
  </w:style>
  <w:style w:type="paragraph" w:customStyle="1" w:styleId="ZTIRDZPRZEDMzmprzedmdziautiret">
    <w:name w:val="Z_TIR/DZ_PRZEDM – zm. przedm. działu tiret"/>
    <w:basedOn w:val="ZLITTYTDZPRZEDMzmprzedmtytuudziauliter"/>
    <w:uiPriority w:val="54"/>
    <w:qFormat/>
    <w:rsid w:val="004B2C81"/>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4B2C81"/>
    <w:pPr>
      <w:ind w:left="1383"/>
    </w:pPr>
  </w:style>
  <w:style w:type="paragraph" w:customStyle="1" w:styleId="ZTIRROZDZODDZPRZEDMzmprzedmrozdzoddztiret">
    <w:name w:val="Z_TIR/ROZDZ(ODDZ)_PRZEDM – zm. przedm. rozdz. (oddz.) tiret"/>
    <w:basedOn w:val="ZLITROZDZODDZPRZEDMzmprzedmrozdzoddzliter"/>
    <w:uiPriority w:val="54"/>
    <w:qFormat/>
    <w:rsid w:val="004B2C81"/>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4B2C81"/>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4B2C81"/>
    <w:pPr>
      <w:ind w:left="1780"/>
    </w:pPr>
  </w:style>
  <w:style w:type="character" w:customStyle="1" w:styleId="IGindeksgrny">
    <w:name w:val="_IG_ – indeks górny"/>
    <w:uiPriority w:val="2"/>
    <w:qFormat/>
    <w:rsid w:val="004B2C81"/>
    <w:rPr>
      <w:b w:val="0"/>
      <w:i w:val="0"/>
      <w:vanish w:val="0"/>
      <w:spacing w:val="0"/>
      <w:vertAlign w:val="superscript"/>
    </w:rPr>
  </w:style>
  <w:style w:type="character" w:customStyle="1" w:styleId="IDindeksdolny">
    <w:name w:val="_ID_ – indeks dolny"/>
    <w:uiPriority w:val="3"/>
    <w:qFormat/>
    <w:rsid w:val="004B2C81"/>
    <w:rPr>
      <w:b w:val="0"/>
      <w:i w:val="0"/>
      <w:vanish w:val="0"/>
      <w:spacing w:val="0"/>
      <w:vertAlign w:val="subscript"/>
    </w:rPr>
  </w:style>
  <w:style w:type="character" w:customStyle="1" w:styleId="IDPindeksdolnyipogrubienie">
    <w:name w:val="_ID_P_ – indeks dolny i pogrubienie"/>
    <w:uiPriority w:val="3"/>
    <w:qFormat/>
    <w:rsid w:val="004B2C81"/>
    <w:rPr>
      <w:b/>
      <w:vanish w:val="0"/>
      <w:spacing w:val="0"/>
      <w:vertAlign w:val="subscript"/>
    </w:rPr>
  </w:style>
  <w:style w:type="character" w:customStyle="1" w:styleId="IDKindeksdolnyikursywa">
    <w:name w:val="_ID_K_ – indeks dolny i kursywa"/>
    <w:uiPriority w:val="3"/>
    <w:qFormat/>
    <w:rsid w:val="004B2C81"/>
    <w:rPr>
      <w:i/>
      <w:vanish w:val="0"/>
      <w:spacing w:val="0"/>
      <w:vertAlign w:val="subscript"/>
    </w:rPr>
  </w:style>
  <w:style w:type="character" w:customStyle="1" w:styleId="IGPindeksgrnyipogrubienie">
    <w:name w:val="_IG_P_ – indeks górny i pogrubienie"/>
    <w:uiPriority w:val="2"/>
    <w:qFormat/>
    <w:rsid w:val="004B2C81"/>
    <w:rPr>
      <w:b/>
      <w:vanish w:val="0"/>
      <w:spacing w:val="0"/>
      <w:vertAlign w:val="superscript"/>
    </w:rPr>
  </w:style>
  <w:style w:type="character" w:customStyle="1" w:styleId="IGKindeksgrnyikursywa">
    <w:name w:val="_IG_K_ – indeks górny i kursywa"/>
    <w:uiPriority w:val="2"/>
    <w:qFormat/>
    <w:rsid w:val="004B2C81"/>
    <w:rPr>
      <w:i/>
      <w:vanish w:val="0"/>
      <w:spacing w:val="0"/>
      <w:vertAlign w:val="superscript"/>
    </w:rPr>
  </w:style>
  <w:style w:type="character" w:customStyle="1" w:styleId="IGPKindeksgrnyipogrubieniekursywa">
    <w:name w:val="_IG_P_K_ – indeks górny i pogrubienie kursywa"/>
    <w:uiPriority w:val="2"/>
    <w:qFormat/>
    <w:rsid w:val="004B2C81"/>
    <w:rPr>
      <w:b/>
      <w:i/>
      <w:vanish w:val="0"/>
      <w:spacing w:val="0"/>
      <w:vertAlign w:val="superscript"/>
    </w:rPr>
  </w:style>
  <w:style w:type="character" w:customStyle="1" w:styleId="IDPKindeksdolnyipogrugieniekursywa">
    <w:name w:val="_ID_P_K_ – indeks dolny i pogrugienie kursywa"/>
    <w:uiPriority w:val="3"/>
    <w:qFormat/>
    <w:rsid w:val="004B2C81"/>
    <w:rPr>
      <w:b/>
      <w:i/>
      <w:vanish w:val="0"/>
      <w:spacing w:val="0"/>
      <w:vertAlign w:val="subscript"/>
    </w:rPr>
  </w:style>
  <w:style w:type="character" w:customStyle="1" w:styleId="Kkursywa">
    <w:name w:val="_K_ – kursywa"/>
    <w:uiPriority w:val="1"/>
    <w:qFormat/>
    <w:rsid w:val="004B2C81"/>
    <w:rPr>
      <w:i/>
    </w:rPr>
  </w:style>
  <w:style w:type="character" w:customStyle="1" w:styleId="PKpogrubieniekursywa">
    <w:name w:val="_P_K_ – pogrubienie kursywa"/>
    <w:uiPriority w:val="1"/>
    <w:qFormat/>
    <w:rsid w:val="004B2C81"/>
    <w:rPr>
      <w:b/>
      <w:i/>
    </w:rPr>
  </w:style>
  <w:style w:type="character" w:customStyle="1" w:styleId="IIGPindeksgrnyindeksugrnegoipogrubienie">
    <w:name w:val="_IIG_P_ – indeks górny indeksu górnego i pogrubienie"/>
    <w:uiPriority w:val="3"/>
    <w:qFormat/>
    <w:rsid w:val="004B2C81"/>
    <w:rPr>
      <w:b/>
      <w:vanish w:val="0"/>
      <w:spacing w:val="0"/>
      <w:position w:val="6"/>
      <w:vertAlign w:val="superscript"/>
    </w:rPr>
  </w:style>
  <w:style w:type="character" w:customStyle="1" w:styleId="IIGindeksgrnyindeksugrnego">
    <w:name w:val="_IIG_ – indeks górny indeksu górnego"/>
    <w:uiPriority w:val="3"/>
    <w:qFormat/>
    <w:rsid w:val="004B2C81"/>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4B2C81"/>
    <w:pPr>
      <w:widowControl/>
      <w:autoSpaceDE/>
      <w:autoSpaceDN/>
      <w:adjustRightInd/>
      <w:spacing w:line="240" w:lineRule="auto"/>
      <w:ind w:left="283" w:hanging="170"/>
    </w:pPr>
    <w:rPr>
      <w:sz w:val="20"/>
    </w:rPr>
  </w:style>
  <w:style w:type="paragraph" w:customStyle="1" w:styleId="TEKSTwTABELItekstzwcitympierwwierszem0">
    <w:name w:val="TEKST_w_TABELI – tekst z wciętym pierw. wierszem"/>
    <w:basedOn w:val="Normalny"/>
    <w:uiPriority w:val="23"/>
    <w:qFormat/>
    <w:rsid w:val="004B2C81"/>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4B2C81"/>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4B2C81"/>
    <w:pPr>
      <w:ind w:left="1894"/>
    </w:pPr>
  </w:style>
  <w:style w:type="paragraph" w:customStyle="1" w:styleId="ZZSKARNzmianazmsankcjikarnej">
    <w:name w:val="ZZ/S_KARN – zmiana zm. sankcji karnej"/>
    <w:basedOn w:val="ZZFRAGzmianazmfragmentunpzdania"/>
    <w:uiPriority w:val="71"/>
    <w:qFormat/>
    <w:rsid w:val="004B2C81"/>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4B2C81"/>
    <w:pPr>
      <w:ind w:left="2291" w:firstLine="0"/>
    </w:pPr>
  </w:style>
  <w:style w:type="paragraph" w:customStyle="1" w:styleId="WMATFIZCHEMwzrmatfizlubchem">
    <w:name w:val="W_MAT(FIZ|CHEM) – wzór mat. (fiz. lub chem.)"/>
    <w:uiPriority w:val="18"/>
    <w:qFormat/>
    <w:rsid w:val="004B2C81"/>
    <w:pPr>
      <w:spacing w:line="360" w:lineRule="auto"/>
      <w:jc w:val="center"/>
    </w:pPr>
    <w:rPr>
      <w:rFonts w:ascii="Times New Roman" w:hAnsi="Times New Roman" w:cs="Arial"/>
      <w:sz w:val="24"/>
    </w:rPr>
  </w:style>
  <w:style w:type="paragraph" w:customStyle="1" w:styleId="LEGWMATFIZCHEMlegendawzorumatfizlubchem">
    <w:name w:val="LEG_W_MAT(FIZ|CHEM) – legenda wzoru mat. (fiz. lub chem.)"/>
    <w:basedOn w:val="WMATFIZCHEMwzrmatfizlubchem"/>
    <w:uiPriority w:val="19"/>
    <w:qFormat/>
    <w:rsid w:val="004B2C81"/>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4B2C81"/>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4B2C81"/>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4B2C81"/>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4B2C81"/>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4B2C81"/>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4B2C81"/>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4B2C81"/>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4B2C81"/>
    <w:pPr>
      <w:ind w:left="3085"/>
    </w:pPr>
  </w:style>
  <w:style w:type="paragraph" w:customStyle="1" w:styleId="ZLITCYTzmcytatunpprzysigiliter">
    <w:name w:val="Z_LIT/CYT – zm. cytatu np. przysięgi literą"/>
    <w:basedOn w:val="ZCYTzmcytatunpprzysigiartykuempunktem"/>
    <w:uiPriority w:val="53"/>
    <w:qFormat/>
    <w:rsid w:val="004B2C81"/>
    <w:pPr>
      <w:ind w:left="1497"/>
    </w:pPr>
  </w:style>
  <w:style w:type="paragraph" w:customStyle="1" w:styleId="ZTIRCYTzmcytatunpprzysigitiret">
    <w:name w:val="Z_TIR/CYT – zm. cytatu np. przysięgi tiret"/>
    <w:basedOn w:val="ZLITCYTzmcytatunpprzysigiliter"/>
    <w:next w:val="ZTIRUSTzmusttiret"/>
    <w:uiPriority w:val="61"/>
    <w:qFormat/>
    <w:rsid w:val="004B2C81"/>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4B2C81"/>
    <w:pPr>
      <w:ind w:left="2291"/>
    </w:pPr>
  </w:style>
  <w:style w:type="paragraph" w:customStyle="1" w:styleId="ZZCYTzmianazmcytatunpprzysigi">
    <w:name w:val="ZZ/CYT – zmiana zm. cytatu np. przysięgi"/>
    <w:basedOn w:val="ZZFRAGzmianazmfragmentunpzdania"/>
    <w:next w:val="ZZUSTzmianazmust"/>
    <w:uiPriority w:val="71"/>
    <w:qFormat/>
    <w:rsid w:val="004B2C8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4B2C81"/>
    <w:pPr>
      <w:ind w:left="1780"/>
    </w:pPr>
  </w:style>
  <w:style w:type="table" w:styleId="Tabela-Siatka">
    <w:name w:val="Table Grid"/>
    <w:basedOn w:val="Standardowy"/>
    <w:rsid w:val="00684A79"/>
    <w:rPr>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rsid w:val="00684A79"/>
    <w:pPr>
      <w:widowControl w:val="0"/>
      <w:autoSpaceDE w:val="0"/>
      <w:autoSpaceDN w:val="0"/>
      <w:adjustRightInd w:val="0"/>
      <w:jc w:val="both"/>
    </w:pPr>
    <w:rPr>
      <w:lang w:eastAsia="pl-P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684A79"/>
    <w:pPr>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684A79"/>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684A79"/>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s>
</file>

<file path=word/webSettings.xml><?xml version="1.0" encoding="utf-8"?>
<w:webSettings xmlns:r="http://schemas.openxmlformats.org/officeDocument/2006/relationships" xmlns:w="http://schemas.openxmlformats.org/wordprocessingml/2006/main">
  <w:divs>
    <w:div w:id="26495101">
      <w:bodyDiv w:val="1"/>
      <w:marLeft w:val="0"/>
      <w:marRight w:val="0"/>
      <w:marTop w:val="0"/>
      <w:marBottom w:val="0"/>
      <w:divBdr>
        <w:top w:val="none" w:sz="0" w:space="0" w:color="auto"/>
        <w:left w:val="none" w:sz="0" w:space="0" w:color="auto"/>
        <w:bottom w:val="none" w:sz="0" w:space="0" w:color="auto"/>
        <w:right w:val="none" w:sz="0" w:space="0" w:color="auto"/>
      </w:divBdr>
      <w:divsChild>
        <w:div w:id="1354765393">
          <w:marLeft w:val="0"/>
          <w:marRight w:val="0"/>
          <w:marTop w:val="0"/>
          <w:marBottom w:val="0"/>
          <w:divBdr>
            <w:top w:val="none" w:sz="0" w:space="0" w:color="auto"/>
            <w:left w:val="none" w:sz="0" w:space="0" w:color="auto"/>
            <w:bottom w:val="none" w:sz="0" w:space="0" w:color="auto"/>
            <w:right w:val="none" w:sz="0" w:space="0" w:color="auto"/>
          </w:divBdr>
        </w:div>
      </w:divsChild>
    </w:div>
    <w:div w:id="49967020">
      <w:bodyDiv w:val="1"/>
      <w:marLeft w:val="0"/>
      <w:marRight w:val="0"/>
      <w:marTop w:val="0"/>
      <w:marBottom w:val="0"/>
      <w:divBdr>
        <w:top w:val="none" w:sz="0" w:space="0" w:color="auto"/>
        <w:left w:val="none" w:sz="0" w:space="0" w:color="auto"/>
        <w:bottom w:val="none" w:sz="0" w:space="0" w:color="auto"/>
        <w:right w:val="none" w:sz="0" w:space="0" w:color="auto"/>
      </w:divBdr>
      <w:divsChild>
        <w:div w:id="981040897">
          <w:marLeft w:val="0"/>
          <w:marRight w:val="0"/>
          <w:marTop w:val="0"/>
          <w:marBottom w:val="0"/>
          <w:divBdr>
            <w:top w:val="none" w:sz="0" w:space="0" w:color="auto"/>
            <w:left w:val="none" w:sz="0" w:space="0" w:color="auto"/>
            <w:bottom w:val="none" w:sz="0" w:space="0" w:color="auto"/>
            <w:right w:val="none" w:sz="0" w:space="0" w:color="auto"/>
          </w:divBdr>
        </w:div>
      </w:divsChild>
    </w:div>
    <w:div w:id="50084293">
      <w:bodyDiv w:val="1"/>
      <w:marLeft w:val="0"/>
      <w:marRight w:val="0"/>
      <w:marTop w:val="0"/>
      <w:marBottom w:val="0"/>
      <w:divBdr>
        <w:top w:val="none" w:sz="0" w:space="0" w:color="auto"/>
        <w:left w:val="none" w:sz="0" w:space="0" w:color="auto"/>
        <w:bottom w:val="none" w:sz="0" w:space="0" w:color="auto"/>
        <w:right w:val="none" w:sz="0" w:space="0" w:color="auto"/>
      </w:divBdr>
      <w:divsChild>
        <w:div w:id="726998625">
          <w:marLeft w:val="0"/>
          <w:marRight w:val="0"/>
          <w:marTop w:val="0"/>
          <w:marBottom w:val="0"/>
          <w:divBdr>
            <w:top w:val="none" w:sz="0" w:space="0" w:color="auto"/>
            <w:left w:val="none" w:sz="0" w:space="0" w:color="auto"/>
            <w:bottom w:val="none" w:sz="0" w:space="0" w:color="auto"/>
            <w:right w:val="none" w:sz="0" w:space="0" w:color="auto"/>
          </w:divBdr>
          <w:divsChild>
            <w:div w:id="545065832">
              <w:marLeft w:val="0"/>
              <w:marRight w:val="0"/>
              <w:marTop w:val="0"/>
              <w:marBottom w:val="0"/>
              <w:divBdr>
                <w:top w:val="none" w:sz="0" w:space="0" w:color="auto"/>
                <w:left w:val="none" w:sz="0" w:space="0" w:color="auto"/>
                <w:bottom w:val="none" w:sz="0" w:space="0" w:color="auto"/>
                <w:right w:val="none" w:sz="0" w:space="0" w:color="auto"/>
              </w:divBdr>
              <w:divsChild>
                <w:div w:id="1935046705">
                  <w:marLeft w:val="0"/>
                  <w:marRight w:val="0"/>
                  <w:marTop w:val="0"/>
                  <w:marBottom w:val="0"/>
                  <w:divBdr>
                    <w:top w:val="none" w:sz="0" w:space="0" w:color="auto"/>
                    <w:left w:val="none" w:sz="0" w:space="0" w:color="auto"/>
                    <w:bottom w:val="none" w:sz="0" w:space="0" w:color="auto"/>
                    <w:right w:val="none" w:sz="0" w:space="0" w:color="auto"/>
                  </w:divBdr>
                </w:div>
              </w:divsChild>
            </w:div>
            <w:div w:id="906377069">
              <w:marLeft w:val="0"/>
              <w:marRight w:val="0"/>
              <w:marTop w:val="0"/>
              <w:marBottom w:val="0"/>
              <w:divBdr>
                <w:top w:val="none" w:sz="0" w:space="0" w:color="auto"/>
                <w:left w:val="none" w:sz="0" w:space="0" w:color="auto"/>
                <w:bottom w:val="none" w:sz="0" w:space="0" w:color="auto"/>
                <w:right w:val="none" w:sz="0" w:space="0" w:color="auto"/>
              </w:divBdr>
              <w:divsChild>
                <w:div w:id="486216129">
                  <w:marLeft w:val="0"/>
                  <w:marRight w:val="0"/>
                  <w:marTop w:val="0"/>
                  <w:marBottom w:val="0"/>
                  <w:divBdr>
                    <w:top w:val="none" w:sz="0" w:space="0" w:color="auto"/>
                    <w:left w:val="none" w:sz="0" w:space="0" w:color="auto"/>
                    <w:bottom w:val="none" w:sz="0" w:space="0" w:color="auto"/>
                    <w:right w:val="none" w:sz="0" w:space="0" w:color="auto"/>
                  </w:divBdr>
                </w:div>
              </w:divsChild>
            </w:div>
            <w:div w:id="1428958796">
              <w:marLeft w:val="0"/>
              <w:marRight w:val="0"/>
              <w:marTop w:val="0"/>
              <w:marBottom w:val="0"/>
              <w:divBdr>
                <w:top w:val="none" w:sz="0" w:space="0" w:color="auto"/>
                <w:left w:val="none" w:sz="0" w:space="0" w:color="auto"/>
                <w:bottom w:val="none" w:sz="0" w:space="0" w:color="auto"/>
                <w:right w:val="none" w:sz="0" w:space="0" w:color="auto"/>
              </w:divBdr>
              <w:divsChild>
                <w:div w:id="1094325625">
                  <w:marLeft w:val="0"/>
                  <w:marRight w:val="0"/>
                  <w:marTop w:val="0"/>
                  <w:marBottom w:val="0"/>
                  <w:divBdr>
                    <w:top w:val="none" w:sz="0" w:space="0" w:color="auto"/>
                    <w:left w:val="none" w:sz="0" w:space="0" w:color="auto"/>
                    <w:bottom w:val="none" w:sz="0" w:space="0" w:color="auto"/>
                    <w:right w:val="none" w:sz="0" w:space="0" w:color="auto"/>
                  </w:divBdr>
                </w:div>
              </w:divsChild>
            </w:div>
            <w:div w:id="17733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621">
      <w:bodyDiv w:val="1"/>
      <w:marLeft w:val="0"/>
      <w:marRight w:val="0"/>
      <w:marTop w:val="0"/>
      <w:marBottom w:val="0"/>
      <w:divBdr>
        <w:top w:val="none" w:sz="0" w:space="0" w:color="auto"/>
        <w:left w:val="none" w:sz="0" w:space="0" w:color="auto"/>
        <w:bottom w:val="none" w:sz="0" w:space="0" w:color="auto"/>
        <w:right w:val="none" w:sz="0" w:space="0" w:color="auto"/>
      </w:divBdr>
      <w:divsChild>
        <w:div w:id="707677877">
          <w:marLeft w:val="0"/>
          <w:marRight w:val="0"/>
          <w:marTop w:val="0"/>
          <w:marBottom w:val="0"/>
          <w:divBdr>
            <w:top w:val="none" w:sz="0" w:space="0" w:color="auto"/>
            <w:left w:val="none" w:sz="0" w:space="0" w:color="auto"/>
            <w:bottom w:val="none" w:sz="0" w:space="0" w:color="auto"/>
            <w:right w:val="none" w:sz="0" w:space="0" w:color="auto"/>
          </w:divBdr>
          <w:divsChild>
            <w:div w:id="213975868">
              <w:marLeft w:val="0"/>
              <w:marRight w:val="0"/>
              <w:marTop w:val="0"/>
              <w:marBottom w:val="0"/>
              <w:divBdr>
                <w:top w:val="none" w:sz="0" w:space="0" w:color="auto"/>
                <w:left w:val="none" w:sz="0" w:space="0" w:color="auto"/>
                <w:bottom w:val="none" w:sz="0" w:space="0" w:color="auto"/>
                <w:right w:val="none" w:sz="0" w:space="0" w:color="auto"/>
              </w:divBdr>
              <w:divsChild>
                <w:div w:id="82456780">
                  <w:marLeft w:val="0"/>
                  <w:marRight w:val="0"/>
                  <w:marTop w:val="0"/>
                  <w:marBottom w:val="0"/>
                  <w:divBdr>
                    <w:top w:val="none" w:sz="0" w:space="0" w:color="auto"/>
                    <w:left w:val="none" w:sz="0" w:space="0" w:color="auto"/>
                    <w:bottom w:val="none" w:sz="0" w:space="0" w:color="auto"/>
                    <w:right w:val="none" w:sz="0" w:space="0" w:color="auto"/>
                  </w:divBdr>
                  <w:divsChild>
                    <w:div w:id="749160058">
                      <w:marLeft w:val="0"/>
                      <w:marRight w:val="0"/>
                      <w:marTop w:val="0"/>
                      <w:marBottom w:val="0"/>
                      <w:divBdr>
                        <w:top w:val="none" w:sz="0" w:space="0" w:color="auto"/>
                        <w:left w:val="none" w:sz="0" w:space="0" w:color="auto"/>
                        <w:bottom w:val="none" w:sz="0" w:space="0" w:color="auto"/>
                        <w:right w:val="none" w:sz="0" w:space="0" w:color="auto"/>
                      </w:divBdr>
                    </w:div>
                    <w:div w:id="1103574687">
                      <w:marLeft w:val="0"/>
                      <w:marRight w:val="0"/>
                      <w:marTop w:val="0"/>
                      <w:marBottom w:val="0"/>
                      <w:divBdr>
                        <w:top w:val="none" w:sz="0" w:space="0" w:color="auto"/>
                        <w:left w:val="none" w:sz="0" w:space="0" w:color="auto"/>
                        <w:bottom w:val="none" w:sz="0" w:space="0" w:color="auto"/>
                        <w:right w:val="none" w:sz="0" w:space="0" w:color="auto"/>
                      </w:divBdr>
                    </w:div>
                    <w:div w:id="1191651682">
                      <w:marLeft w:val="0"/>
                      <w:marRight w:val="0"/>
                      <w:marTop w:val="0"/>
                      <w:marBottom w:val="0"/>
                      <w:divBdr>
                        <w:top w:val="none" w:sz="0" w:space="0" w:color="auto"/>
                        <w:left w:val="none" w:sz="0" w:space="0" w:color="auto"/>
                        <w:bottom w:val="none" w:sz="0" w:space="0" w:color="auto"/>
                        <w:right w:val="none" w:sz="0" w:space="0" w:color="auto"/>
                      </w:divBdr>
                    </w:div>
                  </w:divsChild>
                </w:div>
                <w:div w:id="1894148329">
                  <w:marLeft w:val="0"/>
                  <w:marRight w:val="0"/>
                  <w:marTop w:val="0"/>
                  <w:marBottom w:val="0"/>
                  <w:divBdr>
                    <w:top w:val="none" w:sz="0" w:space="0" w:color="auto"/>
                    <w:left w:val="none" w:sz="0" w:space="0" w:color="auto"/>
                    <w:bottom w:val="none" w:sz="0" w:space="0" w:color="auto"/>
                    <w:right w:val="none" w:sz="0" w:space="0" w:color="auto"/>
                  </w:divBdr>
                  <w:divsChild>
                    <w:div w:id="319306673">
                      <w:marLeft w:val="0"/>
                      <w:marRight w:val="0"/>
                      <w:marTop w:val="0"/>
                      <w:marBottom w:val="0"/>
                      <w:divBdr>
                        <w:top w:val="none" w:sz="0" w:space="0" w:color="auto"/>
                        <w:left w:val="none" w:sz="0" w:space="0" w:color="auto"/>
                        <w:bottom w:val="none" w:sz="0" w:space="0" w:color="auto"/>
                        <w:right w:val="none" w:sz="0" w:space="0" w:color="auto"/>
                      </w:divBdr>
                    </w:div>
                    <w:div w:id="824394136">
                      <w:marLeft w:val="0"/>
                      <w:marRight w:val="0"/>
                      <w:marTop w:val="0"/>
                      <w:marBottom w:val="0"/>
                      <w:divBdr>
                        <w:top w:val="none" w:sz="0" w:space="0" w:color="auto"/>
                        <w:left w:val="none" w:sz="0" w:space="0" w:color="auto"/>
                        <w:bottom w:val="none" w:sz="0" w:space="0" w:color="auto"/>
                        <w:right w:val="none" w:sz="0" w:space="0" w:color="auto"/>
                      </w:divBdr>
                      <w:divsChild>
                        <w:div w:id="1541548927">
                          <w:marLeft w:val="0"/>
                          <w:marRight w:val="0"/>
                          <w:marTop w:val="0"/>
                          <w:marBottom w:val="0"/>
                          <w:divBdr>
                            <w:top w:val="none" w:sz="0" w:space="0" w:color="auto"/>
                            <w:left w:val="none" w:sz="0" w:space="0" w:color="auto"/>
                            <w:bottom w:val="none" w:sz="0" w:space="0" w:color="auto"/>
                            <w:right w:val="none" w:sz="0" w:space="0" w:color="auto"/>
                          </w:divBdr>
                        </w:div>
                      </w:divsChild>
                    </w:div>
                    <w:div w:id="1186945620">
                      <w:marLeft w:val="0"/>
                      <w:marRight w:val="0"/>
                      <w:marTop w:val="0"/>
                      <w:marBottom w:val="0"/>
                      <w:divBdr>
                        <w:top w:val="none" w:sz="0" w:space="0" w:color="auto"/>
                        <w:left w:val="none" w:sz="0" w:space="0" w:color="auto"/>
                        <w:bottom w:val="none" w:sz="0" w:space="0" w:color="auto"/>
                        <w:right w:val="none" w:sz="0" w:space="0" w:color="auto"/>
                      </w:divBdr>
                      <w:divsChild>
                        <w:div w:id="21375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62041">
              <w:marLeft w:val="0"/>
              <w:marRight w:val="0"/>
              <w:marTop w:val="0"/>
              <w:marBottom w:val="0"/>
              <w:divBdr>
                <w:top w:val="none" w:sz="0" w:space="0" w:color="auto"/>
                <w:left w:val="none" w:sz="0" w:space="0" w:color="auto"/>
                <w:bottom w:val="none" w:sz="0" w:space="0" w:color="auto"/>
                <w:right w:val="none" w:sz="0" w:space="0" w:color="auto"/>
              </w:divBdr>
              <w:divsChild>
                <w:div w:id="700588037">
                  <w:marLeft w:val="0"/>
                  <w:marRight w:val="0"/>
                  <w:marTop w:val="0"/>
                  <w:marBottom w:val="0"/>
                  <w:divBdr>
                    <w:top w:val="none" w:sz="0" w:space="0" w:color="auto"/>
                    <w:left w:val="none" w:sz="0" w:space="0" w:color="auto"/>
                    <w:bottom w:val="none" w:sz="0" w:space="0" w:color="auto"/>
                    <w:right w:val="none" w:sz="0" w:space="0" w:color="auto"/>
                  </w:divBdr>
                  <w:divsChild>
                    <w:div w:id="334386863">
                      <w:marLeft w:val="0"/>
                      <w:marRight w:val="0"/>
                      <w:marTop w:val="0"/>
                      <w:marBottom w:val="0"/>
                      <w:divBdr>
                        <w:top w:val="none" w:sz="0" w:space="0" w:color="auto"/>
                        <w:left w:val="none" w:sz="0" w:space="0" w:color="auto"/>
                        <w:bottom w:val="none" w:sz="0" w:space="0" w:color="auto"/>
                        <w:right w:val="none" w:sz="0" w:space="0" w:color="auto"/>
                      </w:divBdr>
                    </w:div>
                  </w:divsChild>
                </w:div>
                <w:div w:id="706445031">
                  <w:marLeft w:val="0"/>
                  <w:marRight w:val="0"/>
                  <w:marTop w:val="0"/>
                  <w:marBottom w:val="0"/>
                  <w:divBdr>
                    <w:top w:val="none" w:sz="0" w:space="0" w:color="auto"/>
                    <w:left w:val="none" w:sz="0" w:space="0" w:color="auto"/>
                    <w:bottom w:val="none" w:sz="0" w:space="0" w:color="auto"/>
                    <w:right w:val="none" w:sz="0" w:space="0" w:color="auto"/>
                  </w:divBdr>
                </w:div>
                <w:div w:id="1069616136">
                  <w:marLeft w:val="0"/>
                  <w:marRight w:val="0"/>
                  <w:marTop w:val="0"/>
                  <w:marBottom w:val="0"/>
                  <w:divBdr>
                    <w:top w:val="none" w:sz="0" w:space="0" w:color="auto"/>
                    <w:left w:val="none" w:sz="0" w:space="0" w:color="auto"/>
                    <w:bottom w:val="none" w:sz="0" w:space="0" w:color="auto"/>
                    <w:right w:val="none" w:sz="0" w:space="0" w:color="auto"/>
                  </w:divBdr>
                  <w:divsChild>
                    <w:div w:id="369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88014">
      <w:bodyDiv w:val="1"/>
      <w:marLeft w:val="0"/>
      <w:marRight w:val="0"/>
      <w:marTop w:val="0"/>
      <w:marBottom w:val="0"/>
      <w:divBdr>
        <w:top w:val="none" w:sz="0" w:space="0" w:color="auto"/>
        <w:left w:val="none" w:sz="0" w:space="0" w:color="auto"/>
        <w:bottom w:val="none" w:sz="0" w:space="0" w:color="auto"/>
        <w:right w:val="none" w:sz="0" w:space="0" w:color="auto"/>
      </w:divBdr>
      <w:divsChild>
        <w:div w:id="1771272647">
          <w:marLeft w:val="0"/>
          <w:marRight w:val="0"/>
          <w:marTop w:val="0"/>
          <w:marBottom w:val="0"/>
          <w:divBdr>
            <w:top w:val="none" w:sz="0" w:space="0" w:color="auto"/>
            <w:left w:val="none" w:sz="0" w:space="0" w:color="auto"/>
            <w:bottom w:val="none" w:sz="0" w:space="0" w:color="auto"/>
            <w:right w:val="none" w:sz="0" w:space="0" w:color="auto"/>
          </w:divBdr>
        </w:div>
      </w:divsChild>
    </w:div>
    <w:div w:id="99684569">
      <w:bodyDiv w:val="1"/>
      <w:marLeft w:val="0"/>
      <w:marRight w:val="0"/>
      <w:marTop w:val="0"/>
      <w:marBottom w:val="0"/>
      <w:divBdr>
        <w:top w:val="none" w:sz="0" w:space="0" w:color="auto"/>
        <w:left w:val="none" w:sz="0" w:space="0" w:color="auto"/>
        <w:bottom w:val="none" w:sz="0" w:space="0" w:color="auto"/>
        <w:right w:val="none" w:sz="0" w:space="0" w:color="auto"/>
      </w:divBdr>
      <w:divsChild>
        <w:div w:id="1677727495">
          <w:marLeft w:val="0"/>
          <w:marRight w:val="0"/>
          <w:marTop w:val="0"/>
          <w:marBottom w:val="0"/>
          <w:divBdr>
            <w:top w:val="none" w:sz="0" w:space="0" w:color="auto"/>
            <w:left w:val="none" w:sz="0" w:space="0" w:color="auto"/>
            <w:bottom w:val="none" w:sz="0" w:space="0" w:color="auto"/>
            <w:right w:val="none" w:sz="0" w:space="0" w:color="auto"/>
          </w:divBdr>
          <w:divsChild>
            <w:div w:id="28379628">
              <w:marLeft w:val="0"/>
              <w:marRight w:val="0"/>
              <w:marTop w:val="0"/>
              <w:marBottom w:val="0"/>
              <w:divBdr>
                <w:top w:val="none" w:sz="0" w:space="0" w:color="auto"/>
                <w:left w:val="none" w:sz="0" w:space="0" w:color="auto"/>
                <w:bottom w:val="none" w:sz="0" w:space="0" w:color="auto"/>
                <w:right w:val="none" w:sz="0" w:space="0" w:color="auto"/>
              </w:divBdr>
              <w:divsChild>
                <w:div w:id="1418942867">
                  <w:marLeft w:val="0"/>
                  <w:marRight w:val="0"/>
                  <w:marTop w:val="0"/>
                  <w:marBottom w:val="0"/>
                  <w:divBdr>
                    <w:top w:val="none" w:sz="0" w:space="0" w:color="auto"/>
                    <w:left w:val="none" w:sz="0" w:space="0" w:color="auto"/>
                    <w:bottom w:val="none" w:sz="0" w:space="0" w:color="auto"/>
                    <w:right w:val="none" w:sz="0" w:space="0" w:color="auto"/>
                  </w:divBdr>
                </w:div>
              </w:divsChild>
            </w:div>
            <w:div w:id="676276293">
              <w:marLeft w:val="0"/>
              <w:marRight w:val="0"/>
              <w:marTop w:val="0"/>
              <w:marBottom w:val="0"/>
              <w:divBdr>
                <w:top w:val="none" w:sz="0" w:space="0" w:color="auto"/>
                <w:left w:val="none" w:sz="0" w:space="0" w:color="auto"/>
                <w:bottom w:val="none" w:sz="0" w:space="0" w:color="auto"/>
                <w:right w:val="none" w:sz="0" w:space="0" w:color="auto"/>
              </w:divBdr>
              <w:divsChild>
                <w:div w:id="4790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5646">
      <w:bodyDiv w:val="1"/>
      <w:marLeft w:val="0"/>
      <w:marRight w:val="0"/>
      <w:marTop w:val="0"/>
      <w:marBottom w:val="0"/>
      <w:divBdr>
        <w:top w:val="none" w:sz="0" w:space="0" w:color="auto"/>
        <w:left w:val="none" w:sz="0" w:space="0" w:color="auto"/>
        <w:bottom w:val="none" w:sz="0" w:space="0" w:color="auto"/>
        <w:right w:val="none" w:sz="0" w:space="0" w:color="auto"/>
      </w:divBdr>
      <w:divsChild>
        <w:div w:id="634605797">
          <w:marLeft w:val="0"/>
          <w:marRight w:val="0"/>
          <w:marTop w:val="0"/>
          <w:marBottom w:val="0"/>
          <w:divBdr>
            <w:top w:val="none" w:sz="0" w:space="0" w:color="auto"/>
            <w:left w:val="none" w:sz="0" w:space="0" w:color="auto"/>
            <w:bottom w:val="none" w:sz="0" w:space="0" w:color="auto"/>
            <w:right w:val="none" w:sz="0" w:space="0" w:color="auto"/>
          </w:divBdr>
        </w:div>
      </w:divsChild>
    </w:div>
    <w:div w:id="154152301">
      <w:bodyDiv w:val="1"/>
      <w:marLeft w:val="0"/>
      <w:marRight w:val="0"/>
      <w:marTop w:val="0"/>
      <w:marBottom w:val="0"/>
      <w:divBdr>
        <w:top w:val="none" w:sz="0" w:space="0" w:color="auto"/>
        <w:left w:val="none" w:sz="0" w:space="0" w:color="auto"/>
        <w:bottom w:val="none" w:sz="0" w:space="0" w:color="auto"/>
        <w:right w:val="none" w:sz="0" w:space="0" w:color="auto"/>
      </w:divBdr>
      <w:divsChild>
        <w:div w:id="1225993056">
          <w:marLeft w:val="0"/>
          <w:marRight w:val="0"/>
          <w:marTop w:val="0"/>
          <w:marBottom w:val="0"/>
          <w:divBdr>
            <w:top w:val="none" w:sz="0" w:space="0" w:color="auto"/>
            <w:left w:val="none" w:sz="0" w:space="0" w:color="auto"/>
            <w:bottom w:val="none" w:sz="0" w:space="0" w:color="auto"/>
            <w:right w:val="none" w:sz="0" w:space="0" w:color="auto"/>
          </w:divBdr>
          <w:divsChild>
            <w:div w:id="132409946">
              <w:marLeft w:val="0"/>
              <w:marRight w:val="0"/>
              <w:marTop w:val="0"/>
              <w:marBottom w:val="0"/>
              <w:divBdr>
                <w:top w:val="none" w:sz="0" w:space="0" w:color="auto"/>
                <w:left w:val="none" w:sz="0" w:space="0" w:color="auto"/>
                <w:bottom w:val="none" w:sz="0" w:space="0" w:color="auto"/>
                <w:right w:val="none" w:sz="0" w:space="0" w:color="auto"/>
              </w:divBdr>
              <w:divsChild>
                <w:div w:id="264044999">
                  <w:marLeft w:val="0"/>
                  <w:marRight w:val="0"/>
                  <w:marTop w:val="0"/>
                  <w:marBottom w:val="0"/>
                  <w:divBdr>
                    <w:top w:val="none" w:sz="0" w:space="0" w:color="auto"/>
                    <w:left w:val="none" w:sz="0" w:space="0" w:color="auto"/>
                    <w:bottom w:val="none" w:sz="0" w:space="0" w:color="auto"/>
                    <w:right w:val="none" w:sz="0" w:space="0" w:color="auto"/>
                  </w:divBdr>
                  <w:divsChild>
                    <w:div w:id="877084457">
                      <w:marLeft w:val="0"/>
                      <w:marRight w:val="0"/>
                      <w:marTop w:val="0"/>
                      <w:marBottom w:val="0"/>
                      <w:divBdr>
                        <w:top w:val="none" w:sz="0" w:space="0" w:color="auto"/>
                        <w:left w:val="none" w:sz="0" w:space="0" w:color="auto"/>
                        <w:bottom w:val="none" w:sz="0" w:space="0" w:color="auto"/>
                        <w:right w:val="none" w:sz="0" w:space="0" w:color="auto"/>
                      </w:divBdr>
                      <w:divsChild>
                        <w:div w:id="1886016853">
                          <w:marLeft w:val="0"/>
                          <w:marRight w:val="0"/>
                          <w:marTop w:val="0"/>
                          <w:marBottom w:val="0"/>
                          <w:divBdr>
                            <w:top w:val="none" w:sz="0" w:space="0" w:color="auto"/>
                            <w:left w:val="none" w:sz="0" w:space="0" w:color="auto"/>
                            <w:bottom w:val="none" w:sz="0" w:space="0" w:color="auto"/>
                            <w:right w:val="none" w:sz="0" w:space="0" w:color="auto"/>
                          </w:divBdr>
                          <w:divsChild>
                            <w:div w:id="14131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18282">
                  <w:marLeft w:val="0"/>
                  <w:marRight w:val="0"/>
                  <w:marTop w:val="0"/>
                  <w:marBottom w:val="0"/>
                  <w:divBdr>
                    <w:top w:val="none" w:sz="0" w:space="0" w:color="auto"/>
                    <w:left w:val="none" w:sz="0" w:space="0" w:color="auto"/>
                    <w:bottom w:val="none" w:sz="0" w:space="0" w:color="auto"/>
                    <w:right w:val="none" w:sz="0" w:space="0" w:color="auto"/>
                  </w:divBdr>
                </w:div>
                <w:div w:id="1400128083">
                  <w:marLeft w:val="0"/>
                  <w:marRight w:val="0"/>
                  <w:marTop w:val="0"/>
                  <w:marBottom w:val="0"/>
                  <w:divBdr>
                    <w:top w:val="none" w:sz="0" w:space="0" w:color="auto"/>
                    <w:left w:val="none" w:sz="0" w:space="0" w:color="auto"/>
                    <w:bottom w:val="none" w:sz="0" w:space="0" w:color="auto"/>
                    <w:right w:val="none" w:sz="0" w:space="0" w:color="auto"/>
                  </w:divBdr>
                  <w:divsChild>
                    <w:div w:id="6643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41855">
              <w:marLeft w:val="0"/>
              <w:marRight w:val="0"/>
              <w:marTop w:val="0"/>
              <w:marBottom w:val="0"/>
              <w:divBdr>
                <w:top w:val="none" w:sz="0" w:space="0" w:color="auto"/>
                <w:left w:val="none" w:sz="0" w:space="0" w:color="auto"/>
                <w:bottom w:val="none" w:sz="0" w:space="0" w:color="auto"/>
                <w:right w:val="none" w:sz="0" w:space="0" w:color="auto"/>
              </w:divBdr>
              <w:divsChild>
                <w:div w:id="500850942">
                  <w:marLeft w:val="0"/>
                  <w:marRight w:val="0"/>
                  <w:marTop w:val="0"/>
                  <w:marBottom w:val="0"/>
                  <w:divBdr>
                    <w:top w:val="none" w:sz="0" w:space="0" w:color="auto"/>
                    <w:left w:val="none" w:sz="0" w:space="0" w:color="auto"/>
                    <w:bottom w:val="none" w:sz="0" w:space="0" w:color="auto"/>
                    <w:right w:val="none" w:sz="0" w:space="0" w:color="auto"/>
                  </w:divBdr>
                </w:div>
              </w:divsChild>
            </w:div>
            <w:div w:id="812450844">
              <w:marLeft w:val="0"/>
              <w:marRight w:val="0"/>
              <w:marTop w:val="0"/>
              <w:marBottom w:val="0"/>
              <w:divBdr>
                <w:top w:val="none" w:sz="0" w:space="0" w:color="auto"/>
                <w:left w:val="none" w:sz="0" w:space="0" w:color="auto"/>
                <w:bottom w:val="none" w:sz="0" w:space="0" w:color="auto"/>
                <w:right w:val="none" w:sz="0" w:space="0" w:color="auto"/>
              </w:divBdr>
              <w:divsChild>
                <w:div w:id="1170292888">
                  <w:marLeft w:val="0"/>
                  <w:marRight w:val="0"/>
                  <w:marTop w:val="0"/>
                  <w:marBottom w:val="0"/>
                  <w:divBdr>
                    <w:top w:val="none" w:sz="0" w:space="0" w:color="auto"/>
                    <w:left w:val="none" w:sz="0" w:space="0" w:color="auto"/>
                    <w:bottom w:val="none" w:sz="0" w:space="0" w:color="auto"/>
                    <w:right w:val="none" w:sz="0" w:space="0" w:color="auto"/>
                  </w:divBdr>
                </w:div>
              </w:divsChild>
            </w:div>
            <w:div w:id="1002707831">
              <w:marLeft w:val="0"/>
              <w:marRight w:val="0"/>
              <w:marTop w:val="0"/>
              <w:marBottom w:val="0"/>
              <w:divBdr>
                <w:top w:val="none" w:sz="0" w:space="0" w:color="auto"/>
                <w:left w:val="none" w:sz="0" w:space="0" w:color="auto"/>
                <w:bottom w:val="none" w:sz="0" w:space="0" w:color="auto"/>
                <w:right w:val="none" w:sz="0" w:space="0" w:color="auto"/>
              </w:divBdr>
            </w:div>
            <w:div w:id="1426152776">
              <w:marLeft w:val="0"/>
              <w:marRight w:val="0"/>
              <w:marTop w:val="0"/>
              <w:marBottom w:val="0"/>
              <w:divBdr>
                <w:top w:val="none" w:sz="0" w:space="0" w:color="auto"/>
                <w:left w:val="none" w:sz="0" w:space="0" w:color="auto"/>
                <w:bottom w:val="none" w:sz="0" w:space="0" w:color="auto"/>
                <w:right w:val="none" w:sz="0" w:space="0" w:color="auto"/>
              </w:divBdr>
              <w:divsChild>
                <w:div w:id="606430991">
                  <w:marLeft w:val="0"/>
                  <w:marRight w:val="0"/>
                  <w:marTop w:val="0"/>
                  <w:marBottom w:val="0"/>
                  <w:divBdr>
                    <w:top w:val="none" w:sz="0" w:space="0" w:color="auto"/>
                    <w:left w:val="none" w:sz="0" w:space="0" w:color="auto"/>
                    <w:bottom w:val="none" w:sz="0" w:space="0" w:color="auto"/>
                    <w:right w:val="none" w:sz="0" w:space="0" w:color="auto"/>
                  </w:divBdr>
                </w:div>
              </w:divsChild>
            </w:div>
            <w:div w:id="1636906767">
              <w:marLeft w:val="0"/>
              <w:marRight w:val="0"/>
              <w:marTop w:val="0"/>
              <w:marBottom w:val="0"/>
              <w:divBdr>
                <w:top w:val="none" w:sz="0" w:space="0" w:color="auto"/>
                <w:left w:val="none" w:sz="0" w:space="0" w:color="auto"/>
                <w:bottom w:val="none" w:sz="0" w:space="0" w:color="auto"/>
                <w:right w:val="none" w:sz="0" w:space="0" w:color="auto"/>
              </w:divBdr>
              <w:divsChild>
                <w:div w:id="334692515">
                  <w:marLeft w:val="0"/>
                  <w:marRight w:val="0"/>
                  <w:marTop w:val="0"/>
                  <w:marBottom w:val="0"/>
                  <w:divBdr>
                    <w:top w:val="none" w:sz="0" w:space="0" w:color="auto"/>
                    <w:left w:val="none" w:sz="0" w:space="0" w:color="auto"/>
                    <w:bottom w:val="none" w:sz="0" w:space="0" w:color="auto"/>
                    <w:right w:val="none" w:sz="0" w:space="0" w:color="auto"/>
                  </w:divBdr>
                  <w:divsChild>
                    <w:div w:id="50660983">
                      <w:marLeft w:val="0"/>
                      <w:marRight w:val="0"/>
                      <w:marTop w:val="0"/>
                      <w:marBottom w:val="0"/>
                      <w:divBdr>
                        <w:top w:val="none" w:sz="0" w:space="0" w:color="auto"/>
                        <w:left w:val="none" w:sz="0" w:space="0" w:color="auto"/>
                        <w:bottom w:val="none" w:sz="0" w:space="0" w:color="auto"/>
                        <w:right w:val="none" w:sz="0" w:space="0" w:color="auto"/>
                      </w:divBdr>
                      <w:divsChild>
                        <w:div w:id="1985036696">
                          <w:marLeft w:val="1080"/>
                          <w:marRight w:val="0"/>
                          <w:marTop w:val="0"/>
                          <w:marBottom w:val="0"/>
                          <w:divBdr>
                            <w:top w:val="none" w:sz="0" w:space="0" w:color="auto"/>
                            <w:left w:val="none" w:sz="0" w:space="0" w:color="auto"/>
                            <w:bottom w:val="none" w:sz="0" w:space="0" w:color="auto"/>
                            <w:right w:val="none" w:sz="0" w:space="0" w:color="auto"/>
                          </w:divBdr>
                        </w:div>
                      </w:divsChild>
                    </w:div>
                    <w:div w:id="158270833">
                      <w:marLeft w:val="720"/>
                      <w:marRight w:val="0"/>
                      <w:marTop w:val="0"/>
                      <w:marBottom w:val="0"/>
                      <w:divBdr>
                        <w:top w:val="none" w:sz="0" w:space="0" w:color="auto"/>
                        <w:left w:val="none" w:sz="0" w:space="0" w:color="auto"/>
                        <w:bottom w:val="none" w:sz="0" w:space="0" w:color="auto"/>
                        <w:right w:val="none" w:sz="0" w:space="0" w:color="auto"/>
                      </w:divBdr>
                    </w:div>
                    <w:div w:id="507789976">
                      <w:marLeft w:val="0"/>
                      <w:marRight w:val="0"/>
                      <w:marTop w:val="0"/>
                      <w:marBottom w:val="0"/>
                      <w:divBdr>
                        <w:top w:val="none" w:sz="0" w:space="0" w:color="auto"/>
                        <w:left w:val="none" w:sz="0" w:space="0" w:color="auto"/>
                        <w:bottom w:val="none" w:sz="0" w:space="0" w:color="auto"/>
                        <w:right w:val="none" w:sz="0" w:space="0" w:color="auto"/>
                      </w:divBdr>
                      <w:divsChild>
                        <w:div w:id="965740902">
                          <w:marLeft w:val="1080"/>
                          <w:marRight w:val="0"/>
                          <w:marTop w:val="0"/>
                          <w:marBottom w:val="0"/>
                          <w:divBdr>
                            <w:top w:val="none" w:sz="0" w:space="0" w:color="auto"/>
                            <w:left w:val="none" w:sz="0" w:space="0" w:color="auto"/>
                            <w:bottom w:val="none" w:sz="0" w:space="0" w:color="auto"/>
                            <w:right w:val="none" w:sz="0" w:space="0" w:color="auto"/>
                          </w:divBdr>
                        </w:div>
                      </w:divsChild>
                    </w:div>
                    <w:div w:id="1183860922">
                      <w:marLeft w:val="0"/>
                      <w:marRight w:val="0"/>
                      <w:marTop w:val="0"/>
                      <w:marBottom w:val="0"/>
                      <w:divBdr>
                        <w:top w:val="none" w:sz="0" w:space="0" w:color="auto"/>
                        <w:left w:val="none" w:sz="0" w:space="0" w:color="auto"/>
                        <w:bottom w:val="none" w:sz="0" w:space="0" w:color="auto"/>
                        <w:right w:val="none" w:sz="0" w:space="0" w:color="auto"/>
                      </w:divBdr>
                      <w:divsChild>
                        <w:div w:id="1668945690">
                          <w:marLeft w:val="1080"/>
                          <w:marRight w:val="0"/>
                          <w:marTop w:val="0"/>
                          <w:marBottom w:val="0"/>
                          <w:divBdr>
                            <w:top w:val="none" w:sz="0" w:space="0" w:color="auto"/>
                            <w:left w:val="none" w:sz="0" w:space="0" w:color="auto"/>
                            <w:bottom w:val="none" w:sz="0" w:space="0" w:color="auto"/>
                            <w:right w:val="none" w:sz="0" w:space="0" w:color="auto"/>
                          </w:divBdr>
                        </w:div>
                      </w:divsChild>
                    </w:div>
                    <w:div w:id="1531911389">
                      <w:marLeft w:val="0"/>
                      <w:marRight w:val="0"/>
                      <w:marTop w:val="0"/>
                      <w:marBottom w:val="0"/>
                      <w:divBdr>
                        <w:top w:val="none" w:sz="0" w:space="0" w:color="auto"/>
                        <w:left w:val="none" w:sz="0" w:space="0" w:color="auto"/>
                        <w:bottom w:val="none" w:sz="0" w:space="0" w:color="auto"/>
                        <w:right w:val="none" w:sz="0" w:space="0" w:color="auto"/>
                      </w:divBdr>
                      <w:divsChild>
                        <w:div w:id="1309818910">
                          <w:marLeft w:val="1080"/>
                          <w:marRight w:val="0"/>
                          <w:marTop w:val="0"/>
                          <w:marBottom w:val="0"/>
                          <w:divBdr>
                            <w:top w:val="none" w:sz="0" w:space="0" w:color="auto"/>
                            <w:left w:val="none" w:sz="0" w:space="0" w:color="auto"/>
                            <w:bottom w:val="none" w:sz="0" w:space="0" w:color="auto"/>
                            <w:right w:val="none" w:sz="0" w:space="0" w:color="auto"/>
                          </w:divBdr>
                        </w:div>
                      </w:divsChild>
                    </w:div>
                    <w:div w:id="1666977482">
                      <w:marLeft w:val="0"/>
                      <w:marRight w:val="0"/>
                      <w:marTop w:val="0"/>
                      <w:marBottom w:val="0"/>
                      <w:divBdr>
                        <w:top w:val="none" w:sz="0" w:space="0" w:color="auto"/>
                        <w:left w:val="none" w:sz="0" w:space="0" w:color="auto"/>
                        <w:bottom w:val="none" w:sz="0" w:space="0" w:color="auto"/>
                        <w:right w:val="none" w:sz="0" w:space="0" w:color="auto"/>
                      </w:divBdr>
                      <w:divsChild>
                        <w:div w:id="594244845">
                          <w:marLeft w:val="1080"/>
                          <w:marRight w:val="0"/>
                          <w:marTop w:val="0"/>
                          <w:marBottom w:val="0"/>
                          <w:divBdr>
                            <w:top w:val="none" w:sz="0" w:space="0" w:color="auto"/>
                            <w:left w:val="none" w:sz="0" w:space="0" w:color="auto"/>
                            <w:bottom w:val="none" w:sz="0" w:space="0" w:color="auto"/>
                            <w:right w:val="none" w:sz="0" w:space="0" w:color="auto"/>
                          </w:divBdr>
                        </w:div>
                      </w:divsChild>
                    </w:div>
                    <w:div w:id="1827473974">
                      <w:marLeft w:val="0"/>
                      <w:marRight w:val="0"/>
                      <w:marTop w:val="0"/>
                      <w:marBottom w:val="0"/>
                      <w:divBdr>
                        <w:top w:val="none" w:sz="0" w:space="0" w:color="auto"/>
                        <w:left w:val="none" w:sz="0" w:space="0" w:color="auto"/>
                        <w:bottom w:val="none" w:sz="0" w:space="0" w:color="auto"/>
                        <w:right w:val="none" w:sz="0" w:space="0" w:color="auto"/>
                      </w:divBdr>
                      <w:divsChild>
                        <w:div w:id="2110462200">
                          <w:marLeft w:val="1080"/>
                          <w:marRight w:val="0"/>
                          <w:marTop w:val="0"/>
                          <w:marBottom w:val="0"/>
                          <w:divBdr>
                            <w:top w:val="none" w:sz="0" w:space="0" w:color="auto"/>
                            <w:left w:val="none" w:sz="0" w:space="0" w:color="auto"/>
                            <w:bottom w:val="none" w:sz="0" w:space="0" w:color="auto"/>
                            <w:right w:val="none" w:sz="0" w:space="0" w:color="auto"/>
                          </w:divBdr>
                        </w:div>
                      </w:divsChild>
                    </w:div>
                    <w:div w:id="2078673223">
                      <w:marLeft w:val="0"/>
                      <w:marRight w:val="0"/>
                      <w:marTop w:val="0"/>
                      <w:marBottom w:val="0"/>
                      <w:divBdr>
                        <w:top w:val="none" w:sz="0" w:space="0" w:color="auto"/>
                        <w:left w:val="none" w:sz="0" w:space="0" w:color="auto"/>
                        <w:bottom w:val="none" w:sz="0" w:space="0" w:color="auto"/>
                        <w:right w:val="none" w:sz="0" w:space="0" w:color="auto"/>
                      </w:divBdr>
                      <w:divsChild>
                        <w:div w:id="130168719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60760595">
                  <w:marLeft w:val="0"/>
                  <w:marRight w:val="0"/>
                  <w:marTop w:val="0"/>
                  <w:marBottom w:val="0"/>
                  <w:divBdr>
                    <w:top w:val="none" w:sz="0" w:space="0" w:color="auto"/>
                    <w:left w:val="none" w:sz="0" w:space="0" w:color="auto"/>
                    <w:bottom w:val="none" w:sz="0" w:space="0" w:color="auto"/>
                    <w:right w:val="none" w:sz="0" w:space="0" w:color="auto"/>
                  </w:divBdr>
                </w:div>
                <w:div w:id="2030720565">
                  <w:marLeft w:val="0"/>
                  <w:marRight w:val="0"/>
                  <w:marTop w:val="0"/>
                  <w:marBottom w:val="0"/>
                  <w:divBdr>
                    <w:top w:val="none" w:sz="0" w:space="0" w:color="auto"/>
                    <w:left w:val="none" w:sz="0" w:space="0" w:color="auto"/>
                    <w:bottom w:val="none" w:sz="0" w:space="0" w:color="auto"/>
                    <w:right w:val="none" w:sz="0" w:space="0" w:color="auto"/>
                  </w:divBdr>
                  <w:divsChild>
                    <w:div w:id="782904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49691700">
              <w:marLeft w:val="0"/>
              <w:marRight w:val="0"/>
              <w:marTop w:val="0"/>
              <w:marBottom w:val="0"/>
              <w:divBdr>
                <w:top w:val="none" w:sz="0" w:space="0" w:color="auto"/>
                <w:left w:val="none" w:sz="0" w:space="0" w:color="auto"/>
                <w:bottom w:val="none" w:sz="0" w:space="0" w:color="auto"/>
                <w:right w:val="none" w:sz="0" w:space="0" w:color="auto"/>
              </w:divBdr>
              <w:divsChild>
                <w:div w:id="8596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827">
      <w:bodyDiv w:val="1"/>
      <w:marLeft w:val="0"/>
      <w:marRight w:val="0"/>
      <w:marTop w:val="0"/>
      <w:marBottom w:val="0"/>
      <w:divBdr>
        <w:top w:val="none" w:sz="0" w:space="0" w:color="auto"/>
        <w:left w:val="none" w:sz="0" w:space="0" w:color="auto"/>
        <w:bottom w:val="none" w:sz="0" w:space="0" w:color="auto"/>
        <w:right w:val="none" w:sz="0" w:space="0" w:color="auto"/>
      </w:divBdr>
      <w:divsChild>
        <w:div w:id="1067652661">
          <w:marLeft w:val="0"/>
          <w:marRight w:val="0"/>
          <w:marTop w:val="0"/>
          <w:marBottom w:val="0"/>
          <w:divBdr>
            <w:top w:val="none" w:sz="0" w:space="0" w:color="auto"/>
            <w:left w:val="none" w:sz="0" w:space="0" w:color="auto"/>
            <w:bottom w:val="none" w:sz="0" w:space="0" w:color="auto"/>
            <w:right w:val="none" w:sz="0" w:space="0" w:color="auto"/>
          </w:divBdr>
        </w:div>
      </w:divsChild>
    </w:div>
    <w:div w:id="219177363">
      <w:bodyDiv w:val="1"/>
      <w:marLeft w:val="0"/>
      <w:marRight w:val="0"/>
      <w:marTop w:val="0"/>
      <w:marBottom w:val="0"/>
      <w:divBdr>
        <w:top w:val="none" w:sz="0" w:space="0" w:color="auto"/>
        <w:left w:val="none" w:sz="0" w:space="0" w:color="auto"/>
        <w:bottom w:val="none" w:sz="0" w:space="0" w:color="auto"/>
        <w:right w:val="none" w:sz="0" w:space="0" w:color="auto"/>
      </w:divBdr>
      <w:divsChild>
        <w:div w:id="603420791">
          <w:marLeft w:val="0"/>
          <w:marRight w:val="0"/>
          <w:marTop w:val="0"/>
          <w:marBottom w:val="0"/>
          <w:divBdr>
            <w:top w:val="none" w:sz="0" w:space="0" w:color="auto"/>
            <w:left w:val="none" w:sz="0" w:space="0" w:color="auto"/>
            <w:bottom w:val="none" w:sz="0" w:space="0" w:color="auto"/>
            <w:right w:val="none" w:sz="0" w:space="0" w:color="auto"/>
          </w:divBdr>
        </w:div>
      </w:divsChild>
    </w:div>
    <w:div w:id="232663891">
      <w:bodyDiv w:val="1"/>
      <w:marLeft w:val="0"/>
      <w:marRight w:val="0"/>
      <w:marTop w:val="0"/>
      <w:marBottom w:val="0"/>
      <w:divBdr>
        <w:top w:val="none" w:sz="0" w:space="0" w:color="auto"/>
        <w:left w:val="none" w:sz="0" w:space="0" w:color="auto"/>
        <w:bottom w:val="none" w:sz="0" w:space="0" w:color="auto"/>
        <w:right w:val="none" w:sz="0" w:space="0" w:color="auto"/>
      </w:divBdr>
      <w:divsChild>
        <w:div w:id="363485174">
          <w:marLeft w:val="0"/>
          <w:marRight w:val="0"/>
          <w:marTop w:val="0"/>
          <w:marBottom w:val="0"/>
          <w:divBdr>
            <w:top w:val="none" w:sz="0" w:space="0" w:color="auto"/>
            <w:left w:val="none" w:sz="0" w:space="0" w:color="auto"/>
            <w:bottom w:val="none" w:sz="0" w:space="0" w:color="auto"/>
            <w:right w:val="none" w:sz="0" w:space="0" w:color="auto"/>
          </w:divBdr>
        </w:div>
      </w:divsChild>
    </w:div>
    <w:div w:id="268003586">
      <w:bodyDiv w:val="1"/>
      <w:marLeft w:val="0"/>
      <w:marRight w:val="0"/>
      <w:marTop w:val="0"/>
      <w:marBottom w:val="0"/>
      <w:divBdr>
        <w:top w:val="none" w:sz="0" w:space="0" w:color="auto"/>
        <w:left w:val="none" w:sz="0" w:space="0" w:color="auto"/>
        <w:bottom w:val="none" w:sz="0" w:space="0" w:color="auto"/>
        <w:right w:val="none" w:sz="0" w:space="0" w:color="auto"/>
      </w:divBdr>
      <w:divsChild>
        <w:div w:id="1604416410">
          <w:marLeft w:val="0"/>
          <w:marRight w:val="0"/>
          <w:marTop w:val="0"/>
          <w:marBottom w:val="0"/>
          <w:divBdr>
            <w:top w:val="none" w:sz="0" w:space="0" w:color="auto"/>
            <w:left w:val="none" w:sz="0" w:space="0" w:color="auto"/>
            <w:bottom w:val="none" w:sz="0" w:space="0" w:color="auto"/>
            <w:right w:val="none" w:sz="0" w:space="0" w:color="auto"/>
          </w:divBdr>
        </w:div>
      </w:divsChild>
    </w:div>
    <w:div w:id="317149540">
      <w:bodyDiv w:val="1"/>
      <w:marLeft w:val="0"/>
      <w:marRight w:val="0"/>
      <w:marTop w:val="0"/>
      <w:marBottom w:val="0"/>
      <w:divBdr>
        <w:top w:val="none" w:sz="0" w:space="0" w:color="auto"/>
        <w:left w:val="none" w:sz="0" w:space="0" w:color="auto"/>
        <w:bottom w:val="none" w:sz="0" w:space="0" w:color="auto"/>
        <w:right w:val="none" w:sz="0" w:space="0" w:color="auto"/>
      </w:divBdr>
      <w:divsChild>
        <w:div w:id="1860460785">
          <w:marLeft w:val="0"/>
          <w:marRight w:val="0"/>
          <w:marTop w:val="0"/>
          <w:marBottom w:val="0"/>
          <w:divBdr>
            <w:top w:val="none" w:sz="0" w:space="0" w:color="auto"/>
            <w:left w:val="none" w:sz="0" w:space="0" w:color="auto"/>
            <w:bottom w:val="none" w:sz="0" w:space="0" w:color="auto"/>
            <w:right w:val="none" w:sz="0" w:space="0" w:color="auto"/>
          </w:divBdr>
        </w:div>
      </w:divsChild>
    </w:div>
    <w:div w:id="326859225">
      <w:bodyDiv w:val="1"/>
      <w:marLeft w:val="0"/>
      <w:marRight w:val="0"/>
      <w:marTop w:val="0"/>
      <w:marBottom w:val="0"/>
      <w:divBdr>
        <w:top w:val="none" w:sz="0" w:space="0" w:color="auto"/>
        <w:left w:val="none" w:sz="0" w:space="0" w:color="auto"/>
        <w:bottom w:val="none" w:sz="0" w:space="0" w:color="auto"/>
        <w:right w:val="none" w:sz="0" w:space="0" w:color="auto"/>
      </w:divBdr>
      <w:divsChild>
        <w:div w:id="954487280">
          <w:marLeft w:val="0"/>
          <w:marRight w:val="0"/>
          <w:marTop w:val="0"/>
          <w:marBottom w:val="0"/>
          <w:divBdr>
            <w:top w:val="none" w:sz="0" w:space="0" w:color="auto"/>
            <w:left w:val="none" w:sz="0" w:space="0" w:color="auto"/>
            <w:bottom w:val="none" w:sz="0" w:space="0" w:color="auto"/>
            <w:right w:val="none" w:sz="0" w:space="0" w:color="auto"/>
          </w:divBdr>
        </w:div>
      </w:divsChild>
    </w:div>
    <w:div w:id="327489132">
      <w:bodyDiv w:val="1"/>
      <w:marLeft w:val="0"/>
      <w:marRight w:val="0"/>
      <w:marTop w:val="0"/>
      <w:marBottom w:val="0"/>
      <w:divBdr>
        <w:top w:val="none" w:sz="0" w:space="0" w:color="auto"/>
        <w:left w:val="none" w:sz="0" w:space="0" w:color="auto"/>
        <w:bottom w:val="none" w:sz="0" w:space="0" w:color="auto"/>
        <w:right w:val="none" w:sz="0" w:space="0" w:color="auto"/>
      </w:divBdr>
      <w:divsChild>
        <w:div w:id="1231310574">
          <w:marLeft w:val="0"/>
          <w:marRight w:val="0"/>
          <w:marTop w:val="0"/>
          <w:marBottom w:val="0"/>
          <w:divBdr>
            <w:top w:val="none" w:sz="0" w:space="0" w:color="auto"/>
            <w:left w:val="none" w:sz="0" w:space="0" w:color="auto"/>
            <w:bottom w:val="none" w:sz="0" w:space="0" w:color="auto"/>
            <w:right w:val="none" w:sz="0" w:space="0" w:color="auto"/>
          </w:divBdr>
          <w:divsChild>
            <w:div w:id="106961580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51108589">
      <w:bodyDiv w:val="1"/>
      <w:marLeft w:val="0"/>
      <w:marRight w:val="0"/>
      <w:marTop w:val="0"/>
      <w:marBottom w:val="0"/>
      <w:divBdr>
        <w:top w:val="none" w:sz="0" w:space="0" w:color="auto"/>
        <w:left w:val="none" w:sz="0" w:space="0" w:color="auto"/>
        <w:bottom w:val="none" w:sz="0" w:space="0" w:color="auto"/>
        <w:right w:val="none" w:sz="0" w:space="0" w:color="auto"/>
      </w:divBdr>
      <w:divsChild>
        <w:div w:id="603265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99766">
              <w:marLeft w:val="0"/>
              <w:marRight w:val="0"/>
              <w:marTop w:val="0"/>
              <w:marBottom w:val="0"/>
              <w:divBdr>
                <w:top w:val="none" w:sz="0" w:space="0" w:color="auto"/>
                <w:left w:val="none" w:sz="0" w:space="0" w:color="auto"/>
                <w:bottom w:val="none" w:sz="0" w:space="0" w:color="auto"/>
                <w:right w:val="none" w:sz="0" w:space="0" w:color="auto"/>
              </w:divBdr>
              <w:divsChild>
                <w:div w:id="438329910">
                  <w:marLeft w:val="0"/>
                  <w:marRight w:val="0"/>
                  <w:marTop w:val="0"/>
                  <w:marBottom w:val="0"/>
                  <w:divBdr>
                    <w:top w:val="none" w:sz="0" w:space="0" w:color="auto"/>
                    <w:left w:val="none" w:sz="0" w:space="0" w:color="auto"/>
                    <w:bottom w:val="none" w:sz="0" w:space="0" w:color="auto"/>
                    <w:right w:val="none" w:sz="0" w:space="0" w:color="auto"/>
                  </w:divBdr>
                </w:div>
                <w:div w:id="605235598">
                  <w:marLeft w:val="0"/>
                  <w:marRight w:val="0"/>
                  <w:marTop w:val="0"/>
                  <w:marBottom w:val="0"/>
                  <w:divBdr>
                    <w:top w:val="none" w:sz="0" w:space="0" w:color="auto"/>
                    <w:left w:val="none" w:sz="0" w:space="0" w:color="auto"/>
                    <w:bottom w:val="none" w:sz="0" w:space="0" w:color="auto"/>
                    <w:right w:val="none" w:sz="0" w:space="0" w:color="auto"/>
                  </w:divBdr>
                </w:div>
                <w:div w:id="615256390">
                  <w:marLeft w:val="0"/>
                  <w:marRight w:val="0"/>
                  <w:marTop w:val="0"/>
                  <w:marBottom w:val="0"/>
                  <w:divBdr>
                    <w:top w:val="none" w:sz="0" w:space="0" w:color="auto"/>
                    <w:left w:val="none" w:sz="0" w:space="0" w:color="auto"/>
                    <w:bottom w:val="none" w:sz="0" w:space="0" w:color="auto"/>
                    <w:right w:val="none" w:sz="0" w:space="0" w:color="auto"/>
                  </w:divBdr>
                </w:div>
                <w:div w:id="945306012">
                  <w:marLeft w:val="0"/>
                  <w:marRight w:val="0"/>
                  <w:marTop w:val="0"/>
                  <w:marBottom w:val="0"/>
                  <w:divBdr>
                    <w:top w:val="none" w:sz="0" w:space="0" w:color="auto"/>
                    <w:left w:val="none" w:sz="0" w:space="0" w:color="auto"/>
                    <w:bottom w:val="none" w:sz="0" w:space="0" w:color="auto"/>
                    <w:right w:val="none" w:sz="0" w:space="0" w:color="auto"/>
                  </w:divBdr>
                </w:div>
                <w:div w:id="1128084671">
                  <w:marLeft w:val="0"/>
                  <w:marRight w:val="0"/>
                  <w:marTop w:val="0"/>
                  <w:marBottom w:val="0"/>
                  <w:divBdr>
                    <w:top w:val="none" w:sz="0" w:space="0" w:color="auto"/>
                    <w:left w:val="none" w:sz="0" w:space="0" w:color="auto"/>
                    <w:bottom w:val="none" w:sz="0" w:space="0" w:color="auto"/>
                    <w:right w:val="none" w:sz="0" w:space="0" w:color="auto"/>
                  </w:divBdr>
                </w:div>
                <w:div w:id="1192037381">
                  <w:marLeft w:val="0"/>
                  <w:marRight w:val="0"/>
                  <w:marTop w:val="0"/>
                  <w:marBottom w:val="0"/>
                  <w:divBdr>
                    <w:top w:val="none" w:sz="0" w:space="0" w:color="auto"/>
                    <w:left w:val="none" w:sz="0" w:space="0" w:color="auto"/>
                    <w:bottom w:val="none" w:sz="0" w:space="0" w:color="auto"/>
                    <w:right w:val="none" w:sz="0" w:space="0" w:color="auto"/>
                  </w:divBdr>
                </w:div>
                <w:div w:id="1281572209">
                  <w:marLeft w:val="0"/>
                  <w:marRight w:val="0"/>
                  <w:marTop w:val="0"/>
                  <w:marBottom w:val="0"/>
                  <w:divBdr>
                    <w:top w:val="none" w:sz="0" w:space="0" w:color="auto"/>
                    <w:left w:val="none" w:sz="0" w:space="0" w:color="auto"/>
                    <w:bottom w:val="none" w:sz="0" w:space="0" w:color="auto"/>
                    <w:right w:val="none" w:sz="0" w:space="0" w:color="auto"/>
                  </w:divBdr>
                </w:div>
                <w:div w:id="20980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8396">
      <w:bodyDiv w:val="1"/>
      <w:marLeft w:val="0"/>
      <w:marRight w:val="0"/>
      <w:marTop w:val="0"/>
      <w:marBottom w:val="0"/>
      <w:divBdr>
        <w:top w:val="none" w:sz="0" w:space="0" w:color="auto"/>
        <w:left w:val="none" w:sz="0" w:space="0" w:color="auto"/>
        <w:bottom w:val="none" w:sz="0" w:space="0" w:color="auto"/>
        <w:right w:val="none" w:sz="0" w:space="0" w:color="auto"/>
      </w:divBdr>
      <w:divsChild>
        <w:div w:id="680156571">
          <w:marLeft w:val="0"/>
          <w:marRight w:val="0"/>
          <w:marTop w:val="0"/>
          <w:marBottom w:val="0"/>
          <w:divBdr>
            <w:top w:val="none" w:sz="0" w:space="0" w:color="auto"/>
            <w:left w:val="none" w:sz="0" w:space="0" w:color="auto"/>
            <w:bottom w:val="none" w:sz="0" w:space="0" w:color="auto"/>
            <w:right w:val="none" w:sz="0" w:space="0" w:color="auto"/>
          </w:divBdr>
        </w:div>
      </w:divsChild>
    </w:div>
    <w:div w:id="421292741">
      <w:bodyDiv w:val="1"/>
      <w:marLeft w:val="0"/>
      <w:marRight w:val="0"/>
      <w:marTop w:val="0"/>
      <w:marBottom w:val="0"/>
      <w:divBdr>
        <w:top w:val="none" w:sz="0" w:space="0" w:color="auto"/>
        <w:left w:val="none" w:sz="0" w:space="0" w:color="auto"/>
        <w:bottom w:val="none" w:sz="0" w:space="0" w:color="auto"/>
        <w:right w:val="none" w:sz="0" w:space="0" w:color="auto"/>
      </w:divBdr>
      <w:divsChild>
        <w:div w:id="1817531725">
          <w:marLeft w:val="0"/>
          <w:marRight w:val="0"/>
          <w:marTop w:val="0"/>
          <w:marBottom w:val="0"/>
          <w:divBdr>
            <w:top w:val="none" w:sz="0" w:space="0" w:color="auto"/>
            <w:left w:val="none" w:sz="0" w:space="0" w:color="auto"/>
            <w:bottom w:val="none" w:sz="0" w:space="0" w:color="auto"/>
            <w:right w:val="none" w:sz="0" w:space="0" w:color="auto"/>
          </w:divBdr>
          <w:divsChild>
            <w:div w:id="36011756">
              <w:marLeft w:val="0"/>
              <w:marRight w:val="0"/>
              <w:marTop w:val="0"/>
              <w:marBottom w:val="0"/>
              <w:divBdr>
                <w:top w:val="none" w:sz="0" w:space="0" w:color="auto"/>
                <w:left w:val="none" w:sz="0" w:space="0" w:color="auto"/>
                <w:bottom w:val="none" w:sz="0" w:space="0" w:color="auto"/>
                <w:right w:val="none" w:sz="0" w:space="0" w:color="auto"/>
              </w:divBdr>
              <w:divsChild>
                <w:div w:id="884751808">
                  <w:marLeft w:val="0"/>
                  <w:marRight w:val="0"/>
                  <w:marTop w:val="0"/>
                  <w:marBottom w:val="0"/>
                  <w:divBdr>
                    <w:top w:val="none" w:sz="0" w:space="0" w:color="auto"/>
                    <w:left w:val="none" w:sz="0" w:space="0" w:color="auto"/>
                    <w:bottom w:val="none" w:sz="0" w:space="0" w:color="auto"/>
                    <w:right w:val="none" w:sz="0" w:space="0" w:color="auto"/>
                  </w:divBdr>
                </w:div>
              </w:divsChild>
            </w:div>
            <w:div w:id="116876274">
              <w:marLeft w:val="0"/>
              <w:marRight w:val="0"/>
              <w:marTop w:val="0"/>
              <w:marBottom w:val="0"/>
              <w:divBdr>
                <w:top w:val="none" w:sz="0" w:space="0" w:color="auto"/>
                <w:left w:val="none" w:sz="0" w:space="0" w:color="auto"/>
                <w:bottom w:val="none" w:sz="0" w:space="0" w:color="auto"/>
                <w:right w:val="none" w:sz="0" w:space="0" w:color="auto"/>
              </w:divBdr>
              <w:divsChild>
                <w:div w:id="383255672">
                  <w:marLeft w:val="0"/>
                  <w:marRight w:val="0"/>
                  <w:marTop w:val="0"/>
                  <w:marBottom w:val="0"/>
                  <w:divBdr>
                    <w:top w:val="none" w:sz="0" w:space="0" w:color="auto"/>
                    <w:left w:val="none" w:sz="0" w:space="0" w:color="auto"/>
                    <w:bottom w:val="none" w:sz="0" w:space="0" w:color="auto"/>
                    <w:right w:val="none" w:sz="0" w:space="0" w:color="auto"/>
                  </w:divBdr>
                </w:div>
              </w:divsChild>
            </w:div>
            <w:div w:id="242644938">
              <w:marLeft w:val="0"/>
              <w:marRight w:val="0"/>
              <w:marTop w:val="0"/>
              <w:marBottom w:val="0"/>
              <w:divBdr>
                <w:top w:val="none" w:sz="0" w:space="0" w:color="auto"/>
                <w:left w:val="none" w:sz="0" w:space="0" w:color="auto"/>
                <w:bottom w:val="none" w:sz="0" w:space="0" w:color="auto"/>
                <w:right w:val="none" w:sz="0" w:space="0" w:color="auto"/>
              </w:divBdr>
              <w:divsChild>
                <w:div w:id="489953095">
                  <w:marLeft w:val="0"/>
                  <w:marRight w:val="0"/>
                  <w:marTop w:val="0"/>
                  <w:marBottom w:val="0"/>
                  <w:divBdr>
                    <w:top w:val="none" w:sz="0" w:space="0" w:color="auto"/>
                    <w:left w:val="none" w:sz="0" w:space="0" w:color="auto"/>
                    <w:bottom w:val="none" w:sz="0" w:space="0" w:color="auto"/>
                    <w:right w:val="none" w:sz="0" w:space="0" w:color="auto"/>
                  </w:divBdr>
                </w:div>
              </w:divsChild>
            </w:div>
            <w:div w:id="452528894">
              <w:marLeft w:val="0"/>
              <w:marRight w:val="0"/>
              <w:marTop w:val="0"/>
              <w:marBottom w:val="0"/>
              <w:divBdr>
                <w:top w:val="none" w:sz="0" w:space="0" w:color="auto"/>
                <w:left w:val="none" w:sz="0" w:space="0" w:color="auto"/>
                <w:bottom w:val="none" w:sz="0" w:space="0" w:color="auto"/>
                <w:right w:val="none" w:sz="0" w:space="0" w:color="auto"/>
              </w:divBdr>
              <w:divsChild>
                <w:div w:id="678577588">
                  <w:marLeft w:val="0"/>
                  <w:marRight w:val="0"/>
                  <w:marTop w:val="0"/>
                  <w:marBottom w:val="0"/>
                  <w:divBdr>
                    <w:top w:val="none" w:sz="0" w:space="0" w:color="auto"/>
                    <w:left w:val="none" w:sz="0" w:space="0" w:color="auto"/>
                    <w:bottom w:val="none" w:sz="0" w:space="0" w:color="auto"/>
                    <w:right w:val="none" w:sz="0" w:space="0" w:color="auto"/>
                  </w:divBdr>
                </w:div>
              </w:divsChild>
            </w:div>
            <w:div w:id="954213903">
              <w:marLeft w:val="0"/>
              <w:marRight w:val="0"/>
              <w:marTop w:val="0"/>
              <w:marBottom w:val="0"/>
              <w:divBdr>
                <w:top w:val="none" w:sz="0" w:space="0" w:color="auto"/>
                <w:left w:val="none" w:sz="0" w:space="0" w:color="auto"/>
                <w:bottom w:val="none" w:sz="0" w:space="0" w:color="auto"/>
                <w:right w:val="none" w:sz="0" w:space="0" w:color="auto"/>
              </w:divBdr>
              <w:divsChild>
                <w:div w:id="1580752083">
                  <w:marLeft w:val="0"/>
                  <w:marRight w:val="0"/>
                  <w:marTop w:val="0"/>
                  <w:marBottom w:val="0"/>
                  <w:divBdr>
                    <w:top w:val="none" w:sz="0" w:space="0" w:color="auto"/>
                    <w:left w:val="none" w:sz="0" w:space="0" w:color="auto"/>
                    <w:bottom w:val="none" w:sz="0" w:space="0" w:color="auto"/>
                    <w:right w:val="none" w:sz="0" w:space="0" w:color="auto"/>
                  </w:divBdr>
                </w:div>
              </w:divsChild>
            </w:div>
            <w:div w:id="1867985837">
              <w:marLeft w:val="0"/>
              <w:marRight w:val="0"/>
              <w:marTop w:val="0"/>
              <w:marBottom w:val="0"/>
              <w:divBdr>
                <w:top w:val="none" w:sz="0" w:space="0" w:color="auto"/>
                <w:left w:val="none" w:sz="0" w:space="0" w:color="auto"/>
                <w:bottom w:val="none" w:sz="0" w:space="0" w:color="auto"/>
                <w:right w:val="none" w:sz="0" w:space="0" w:color="auto"/>
              </w:divBdr>
              <w:divsChild>
                <w:div w:id="1526677228">
                  <w:marLeft w:val="0"/>
                  <w:marRight w:val="0"/>
                  <w:marTop w:val="0"/>
                  <w:marBottom w:val="0"/>
                  <w:divBdr>
                    <w:top w:val="none" w:sz="0" w:space="0" w:color="auto"/>
                    <w:left w:val="none" w:sz="0" w:space="0" w:color="auto"/>
                    <w:bottom w:val="none" w:sz="0" w:space="0" w:color="auto"/>
                    <w:right w:val="none" w:sz="0" w:space="0" w:color="auto"/>
                  </w:divBdr>
                </w:div>
              </w:divsChild>
            </w:div>
            <w:div w:id="2130738594">
              <w:marLeft w:val="0"/>
              <w:marRight w:val="0"/>
              <w:marTop w:val="0"/>
              <w:marBottom w:val="0"/>
              <w:divBdr>
                <w:top w:val="none" w:sz="0" w:space="0" w:color="auto"/>
                <w:left w:val="none" w:sz="0" w:space="0" w:color="auto"/>
                <w:bottom w:val="none" w:sz="0" w:space="0" w:color="auto"/>
                <w:right w:val="none" w:sz="0" w:space="0" w:color="auto"/>
              </w:divBdr>
              <w:divsChild>
                <w:div w:id="1509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36212">
      <w:bodyDiv w:val="1"/>
      <w:marLeft w:val="0"/>
      <w:marRight w:val="0"/>
      <w:marTop w:val="0"/>
      <w:marBottom w:val="0"/>
      <w:divBdr>
        <w:top w:val="none" w:sz="0" w:space="0" w:color="auto"/>
        <w:left w:val="none" w:sz="0" w:space="0" w:color="auto"/>
        <w:bottom w:val="none" w:sz="0" w:space="0" w:color="auto"/>
        <w:right w:val="none" w:sz="0" w:space="0" w:color="auto"/>
      </w:divBdr>
      <w:divsChild>
        <w:div w:id="1364865158">
          <w:marLeft w:val="0"/>
          <w:marRight w:val="0"/>
          <w:marTop w:val="0"/>
          <w:marBottom w:val="0"/>
          <w:divBdr>
            <w:top w:val="none" w:sz="0" w:space="0" w:color="auto"/>
            <w:left w:val="none" w:sz="0" w:space="0" w:color="auto"/>
            <w:bottom w:val="none" w:sz="0" w:space="0" w:color="auto"/>
            <w:right w:val="none" w:sz="0" w:space="0" w:color="auto"/>
          </w:divBdr>
        </w:div>
      </w:divsChild>
    </w:div>
    <w:div w:id="437726218">
      <w:bodyDiv w:val="1"/>
      <w:marLeft w:val="0"/>
      <w:marRight w:val="0"/>
      <w:marTop w:val="0"/>
      <w:marBottom w:val="0"/>
      <w:divBdr>
        <w:top w:val="none" w:sz="0" w:space="0" w:color="auto"/>
        <w:left w:val="none" w:sz="0" w:space="0" w:color="auto"/>
        <w:bottom w:val="none" w:sz="0" w:space="0" w:color="auto"/>
        <w:right w:val="none" w:sz="0" w:space="0" w:color="auto"/>
      </w:divBdr>
      <w:divsChild>
        <w:div w:id="1051618572">
          <w:marLeft w:val="0"/>
          <w:marRight w:val="0"/>
          <w:marTop w:val="0"/>
          <w:marBottom w:val="0"/>
          <w:divBdr>
            <w:top w:val="none" w:sz="0" w:space="0" w:color="auto"/>
            <w:left w:val="none" w:sz="0" w:space="0" w:color="auto"/>
            <w:bottom w:val="none" w:sz="0" w:space="0" w:color="auto"/>
            <w:right w:val="none" w:sz="0" w:space="0" w:color="auto"/>
          </w:divBdr>
          <w:divsChild>
            <w:div w:id="6811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69121">
      <w:bodyDiv w:val="1"/>
      <w:marLeft w:val="0"/>
      <w:marRight w:val="0"/>
      <w:marTop w:val="0"/>
      <w:marBottom w:val="0"/>
      <w:divBdr>
        <w:top w:val="none" w:sz="0" w:space="0" w:color="auto"/>
        <w:left w:val="none" w:sz="0" w:space="0" w:color="auto"/>
        <w:bottom w:val="none" w:sz="0" w:space="0" w:color="auto"/>
        <w:right w:val="none" w:sz="0" w:space="0" w:color="auto"/>
      </w:divBdr>
      <w:divsChild>
        <w:div w:id="222177747">
          <w:marLeft w:val="0"/>
          <w:marRight w:val="0"/>
          <w:marTop w:val="0"/>
          <w:marBottom w:val="0"/>
          <w:divBdr>
            <w:top w:val="none" w:sz="0" w:space="0" w:color="auto"/>
            <w:left w:val="none" w:sz="0" w:space="0" w:color="auto"/>
            <w:bottom w:val="none" w:sz="0" w:space="0" w:color="auto"/>
            <w:right w:val="none" w:sz="0" w:space="0" w:color="auto"/>
          </w:divBdr>
          <w:divsChild>
            <w:div w:id="13998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9156">
      <w:bodyDiv w:val="1"/>
      <w:marLeft w:val="0"/>
      <w:marRight w:val="0"/>
      <w:marTop w:val="0"/>
      <w:marBottom w:val="0"/>
      <w:divBdr>
        <w:top w:val="none" w:sz="0" w:space="0" w:color="auto"/>
        <w:left w:val="none" w:sz="0" w:space="0" w:color="auto"/>
        <w:bottom w:val="none" w:sz="0" w:space="0" w:color="auto"/>
        <w:right w:val="none" w:sz="0" w:space="0" w:color="auto"/>
      </w:divBdr>
    </w:div>
    <w:div w:id="613482913">
      <w:bodyDiv w:val="1"/>
      <w:marLeft w:val="0"/>
      <w:marRight w:val="0"/>
      <w:marTop w:val="0"/>
      <w:marBottom w:val="0"/>
      <w:divBdr>
        <w:top w:val="none" w:sz="0" w:space="0" w:color="auto"/>
        <w:left w:val="none" w:sz="0" w:space="0" w:color="auto"/>
        <w:bottom w:val="none" w:sz="0" w:space="0" w:color="auto"/>
        <w:right w:val="none" w:sz="0" w:space="0" w:color="auto"/>
      </w:divBdr>
      <w:divsChild>
        <w:div w:id="611980070">
          <w:marLeft w:val="0"/>
          <w:marRight w:val="0"/>
          <w:marTop w:val="0"/>
          <w:marBottom w:val="0"/>
          <w:divBdr>
            <w:top w:val="none" w:sz="0" w:space="0" w:color="auto"/>
            <w:left w:val="none" w:sz="0" w:space="0" w:color="auto"/>
            <w:bottom w:val="none" w:sz="0" w:space="0" w:color="auto"/>
            <w:right w:val="none" w:sz="0" w:space="0" w:color="auto"/>
          </w:divBdr>
          <w:divsChild>
            <w:div w:id="903873055">
              <w:marLeft w:val="0"/>
              <w:marRight w:val="0"/>
              <w:marTop w:val="0"/>
              <w:marBottom w:val="0"/>
              <w:divBdr>
                <w:top w:val="none" w:sz="0" w:space="0" w:color="auto"/>
                <w:left w:val="none" w:sz="0" w:space="0" w:color="auto"/>
                <w:bottom w:val="none" w:sz="0" w:space="0" w:color="auto"/>
                <w:right w:val="none" w:sz="0" w:space="0" w:color="auto"/>
              </w:divBdr>
              <w:divsChild>
                <w:div w:id="2032105048">
                  <w:marLeft w:val="0"/>
                  <w:marRight w:val="0"/>
                  <w:marTop w:val="0"/>
                  <w:marBottom w:val="0"/>
                  <w:divBdr>
                    <w:top w:val="none" w:sz="0" w:space="0" w:color="auto"/>
                    <w:left w:val="none" w:sz="0" w:space="0" w:color="auto"/>
                    <w:bottom w:val="none" w:sz="0" w:space="0" w:color="auto"/>
                    <w:right w:val="none" w:sz="0" w:space="0" w:color="auto"/>
                  </w:divBdr>
                </w:div>
              </w:divsChild>
            </w:div>
            <w:div w:id="1598244536">
              <w:marLeft w:val="0"/>
              <w:marRight w:val="0"/>
              <w:marTop w:val="0"/>
              <w:marBottom w:val="0"/>
              <w:divBdr>
                <w:top w:val="none" w:sz="0" w:space="0" w:color="auto"/>
                <w:left w:val="none" w:sz="0" w:space="0" w:color="auto"/>
                <w:bottom w:val="none" w:sz="0" w:space="0" w:color="auto"/>
                <w:right w:val="none" w:sz="0" w:space="0" w:color="auto"/>
              </w:divBdr>
              <w:divsChild>
                <w:div w:id="16861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82716">
      <w:bodyDiv w:val="1"/>
      <w:marLeft w:val="0"/>
      <w:marRight w:val="0"/>
      <w:marTop w:val="0"/>
      <w:marBottom w:val="0"/>
      <w:divBdr>
        <w:top w:val="none" w:sz="0" w:space="0" w:color="auto"/>
        <w:left w:val="none" w:sz="0" w:space="0" w:color="auto"/>
        <w:bottom w:val="none" w:sz="0" w:space="0" w:color="auto"/>
        <w:right w:val="none" w:sz="0" w:space="0" w:color="auto"/>
      </w:divBdr>
    </w:div>
    <w:div w:id="687412033">
      <w:bodyDiv w:val="1"/>
      <w:marLeft w:val="0"/>
      <w:marRight w:val="0"/>
      <w:marTop w:val="0"/>
      <w:marBottom w:val="0"/>
      <w:divBdr>
        <w:top w:val="none" w:sz="0" w:space="0" w:color="auto"/>
        <w:left w:val="none" w:sz="0" w:space="0" w:color="auto"/>
        <w:bottom w:val="none" w:sz="0" w:space="0" w:color="auto"/>
        <w:right w:val="none" w:sz="0" w:space="0" w:color="auto"/>
      </w:divBdr>
      <w:divsChild>
        <w:div w:id="401294192">
          <w:marLeft w:val="0"/>
          <w:marRight w:val="0"/>
          <w:marTop w:val="0"/>
          <w:marBottom w:val="0"/>
          <w:divBdr>
            <w:top w:val="none" w:sz="0" w:space="0" w:color="auto"/>
            <w:left w:val="none" w:sz="0" w:space="0" w:color="auto"/>
            <w:bottom w:val="none" w:sz="0" w:space="0" w:color="auto"/>
            <w:right w:val="none" w:sz="0" w:space="0" w:color="auto"/>
          </w:divBdr>
        </w:div>
      </w:divsChild>
    </w:div>
    <w:div w:id="701441047">
      <w:bodyDiv w:val="1"/>
      <w:marLeft w:val="0"/>
      <w:marRight w:val="0"/>
      <w:marTop w:val="0"/>
      <w:marBottom w:val="0"/>
      <w:divBdr>
        <w:top w:val="none" w:sz="0" w:space="0" w:color="auto"/>
        <w:left w:val="none" w:sz="0" w:space="0" w:color="auto"/>
        <w:bottom w:val="none" w:sz="0" w:space="0" w:color="auto"/>
        <w:right w:val="none" w:sz="0" w:space="0" w:color="auto"/>
      </w:divBdr>
      <w:divsChild>
        <w:div w:id="88964913">
          <w:marLeft w:val="0"/>
          <w:marRight w:val="0"/>
          <w:marTop w:val="0"/>
          <w:marBottom w:val="0"/>
          <w:divBdr>
            <w:top w:val="none" w:sz="0" w:space="0" w:color="auto"/>
            <w:left w:val="none" w:sz="0" w:space="0" w:color="auto"/>
            <w:bottom w:val="none" w:sz="0" w:space="0" w:color="auto"/>
            <w:right w:val="none" w:sz="0" w:space="0" w:color="auto"/>
          </w:divBdr>
        </w:div>
      </w:divsChild>
    </w:div>
    <w:div w:id="746263631">
      <w:bodyDiv w:val="1"/>
      <w:marLeft w:val="0"/>
      <w:marRight w:val="0"/>
      <w:marTop w:val="0"/>
      <w:marBottom w:val="0"/>
      <w:divBdr>
        <w:top w:val="none" w:sz="0" w:space="0" w:color="auto"/>
        <w:left w:val="none" w:sz="0" w:space="0" w:color="auto"/>
        <w:bottom w:val="none" w:sz="0" w:space="0" w:color="auto"/>
        <w:right w:val="none" w:sz="0" w:space="0" w:color="auto"/>
      </w:divBdr>
      <w:divsChild>
        <w:div w:id="807086417">
          <w:marLeft w:val="0"/>
          <w:marRight w:val="0"/>
          <w:marTop w:val="0"/>
          <w:marBottom w:val="0"/>
          <w:divBdr>
            <w:top w:val="none" w:sz="0" w:space="0" w:color="auto"/>
            <w:left w:val="none" w:sz="0" w:space="0" w:color="auto"/>
            <w:bottom w:val="none" w:sz="0" w:space="0" w:color="auto"/>
            <w:right w:val="none" w:sz="0" w:space="0" w:color="auto"/>
          </w:divBdr>
          <w:divsChild>
            <w:div w:id="241448649">
              <w:marLeft w:val="0"/>
              <w:marRight w:val="0"/>
              <w:marTop w:val="0"/>
              <w:marBottom w:val="0"/>
              <w:divBdr>
                <w:top w:val="none" w:sz="0" w:space="0" w:color="auto"/>
                <w:left w:val="none" w:sz="0" w:space="0" w:color="auto"/>
                <w:bottom w:val="none" w:sz="0" w:space="0" w:color="auto"/>
                <w:right w:val="none" w:sz="0" w:space="0" w:color="auto"/>
              </w:divBdr>
              <w:divsChild>
                <w:div w:id="1276864875">
                  <w:marLeft w:val="0"/>
                  <w:marRight w:val="0"/>
                  <w:marTop w:val="0"/>
                  <w:marBottom w:val="0"/>
                  <w:divBdr>
                    <w:top w:val="none" w:sz="0" w:space="0" w:color="auto"/>
                    <w:left w:val="none" w:sz="0" w:space="0" w:color="auto"/>
                    <w:bottom w:val="none" w:sz="0" w:space="0" w:color="auto"/>
                    <w:right w:val="none" w:sz="0" w:space="0" w:color="auto"/>
                  </w:divBdr>
                </w:div>
                <w:div w:id="1551305881">
                  <w:marLeft w:val="0"/>
                  <w:marRight w:val="0"/>
                  <w:marTop w:val="0"/>
                  <w:marBottom w:val="0"/>
                  <w:divBdr>
                    <w:top w:val="none" w:sz="0" w:space="0" w:color="auto"/>
                    <w:left w:val="none" w:sz="0" w:space="0" w:color="auto"/>
                    <w:bottom w:val="none" w:sz="0" w:space="0" w:color="auto"/>
                    <w:right w:val="none" w:sz="0" w:space="0" w:color="auto"/>
                  </w:divBdr>
                </w:div>
                <w:div w:id="1643385197">
                  <w:marLeft w:val="0"/>
                  <w:marRight w:val="0"/>
                  <w:marTop w:val="0"/>
                  <w:marBottom w:val="0"/>
                  <w:divBdr>
                    <w:top w:val="none" w:sz="0" w:space="0" w:color="auto"/>
                    <w:left w:val="none" w:sz="0" w:space="0" w:color="auto"/>
                    <w:bottom w:val="none" w:sz="0" w:space="0" w:color="auto"/>
                    <w:right w:val="none" w:sz="0" w:space="0" w:color="auto"/>
                  </w:divBdr>
                </w:div>
              </w:divsChild>
            </w:div>
            <w:div w:id="571239548">
              <w:marLeft w:val="0"/>
              <w:marRight w:val="0"/>
              <w:marTop w:val="0"/>
              <w:marBottom w:val="0"/>
              <w:divBdr>
                <w:top w:val="none" w:sz="0" w:space="0" w:color="auto"/>
                <w:left w:val="none" w:sz="0" w:space="0" w:color="auto"/>
                <w:bottom w:val="none" w:sz="0" w:space="0" w:color="auto"/>
                <w:right w:val="none" w:sz="0" w:space="0" w:color="auto"/>
              </w:divBdr>
              <w:divsChild>
                <w:div w:id="443571628">
                  <w:marLeft w:val="0"/>
                  <w:marRight w:val="0"/>
                  <w:marTop w:val="0"/>
                  <w:marBottom w:val="0"/>
                  <w:divBdr>
                    <w:top w:val="none" w:sz="0" w:space="0" w:color="auto"/>
                    <w:left w:val="none" w:sz="0" w:space="0" w:color="auto"/>
                    <w:bottom w:val="none" w:sz="0" w:space="0" w:color="auto"/>
                    <w:right w:val="none" w:sz="0" w:space="0" w:color="auto"/>
                  </w:divBdr>
                </w:div>
                <w:div w:id="1077626432">
                  <w:marLeft w:val="0"/>
                  <w:marRight w:val="0"/>
                  <w:marTop w:val="0"/>
                  <w:marBottom w:val="0"/>
                  <w:divBdr>
                    <w:top w:val="none" w:sz="0" w:space="0" w:color="auto"/>
                    <w:left w:val="none" w:sz="0" w:space="0" w:color="auto"/>
                    <w:bottom w:val="none" w:sz="0" w:space="0" w:color="auto"/>
                    <w:right w:val="none" w:sz="0" w:space="0" w:color="auto"/>
                  </w:divBdr>
                </w:div>
                <w:div w:id="2077242389">
                  <w:marLeft w:val="0"/>
                  <w:marRight w:val="0"/>
                  <w:marTop w:val="0"/>
                  <w:marBottom w:val="0"/>
                  <w:divBdr>
                    <w:top w:val="none" w:sz="0" w:space="0" w:color="auto"/>
                    <w:left w:val="none" w:sz="0" w:space="0" w:color="auto"/>
                    <w:bottom w:val="none" w:sz="0" w:space="0" w:color="auto"/>
                    <w:right w:val="none" w:sz="0" w:space="0" w:color="auto"/>
                  </w:divBdr>
                </w:div>
              </w:divsChild>
            </w:div>
            <w:div w:id="707023641">
              <w:marLeft w:val="0"/>
              <w:marRight w:val="0"/>
              <w:marTop w:val="0"/>
              <w:marBottom w:val="0"/>
              <w:divBdr>
                <w:top w:val="none" w:sz="0" w:space="0" w:color="auto"/>
                <w:left w:val="none" w:sz="0" w:space="0" w:color="auto"/>
                <w:bottom w:val="none" w:sz="0" w:space="0" w:color="auto"/>
                <w:right w:val="none" w:sz="0" w:space="0" w:color="auto"/>
              </w:divBdr>
              <w:divsChild>
                <w:div w:id="245575145">
                  <w:marLeft w:val="0"/>
                  <w:marRight w:val="0"/>
                  <w:marTop w:val="0"/>
                  <w:marBottom w:val="0"/>
                  <w:divBdr>
                    <w:top w:val="none" w:sz="0" w:space="0" w:color="auto"/>
                    <w:left w:val="none" w:sz="0" w:space="0" w:color="auto"/>
                    <w:bottom w:val="none" w:sz="0" w:space="0" w:color="auto"/>
                    <w:right w:val="none" w:sz="0" w:space="0" w:color="auto"/>
                  </w:divBdr>
                </w:div>
                <w:div w:id="803619125">
                  <w:marLeft w:val="0"/>
                  <w:marRight w:val="0"/>
                  <w:marTop w:val="0"/>
                  <w:marBottom w:val="0"/>
                  <w:divBdr>
                    <w:top w:val="none" w:sz="0" w:space="0" w:color="auto"/>
                    <w:left w:val="none" w:sz="0" w:space="0" w:color="auto"/>
                    <w:bottom w:val="none" w:sz="0" w:space="0" w:color="auto"/>
                    <w:right w:val="none" w:sz="0" w:space="0" w:color="auto"/>
                  </w:divBdr>
                </w:div>
                <w:div w:id="1325740690">
                  <w:marLeft w:val="0"/>
                  <w:marRight w:val="0"/>
                  <w:marTop w:val="0"/>
                  <w:marBottom w:val="0"/>
                  <w:divBdr>
                    <w:top w:val="none" w:sz="0" w:space="0" w:color="auto"/>
                    <w:left w:val="none" w:sz="0" w:space="0" w:color="auto"/>
                    <w:bottom w:val="none" w:sz="0" w:space="0" w:color="auto"/>
                    <w:right w:val="none" w:sz="0" w:space="0" w:color="auto"/>
                  </w:divBdr>
                </w:div>
              </w:divsChild>
            </w:div>
            <w:div w:id="811366480">
              <w:marLeft w:val="0"/>
              <w:marRight w:val="0"/>
              <w:marTop w:val="0"/>
              <w:marBottom w:val="0"/>
              <w:divBdr>
                <w:top w:val="none" w:sz="0" w:space="0" w:color="auto"/>
                <w:left w:val="none" w:sz="0" w:space="0" w:color="auto"/>
                <w:bottom w:val="none" w:sz="0" w:space="0" w:color="auto"/>
                <w:right w:val="none" w:sz="0" w:space="0" w:color="auto"/>
              </w:divBdr>
              <w:divsChild>
                <w:div w:id="1269896208">
                  <w:marLeft w:val="0"/>
                  <w:marRight w:val="0"/>
                  <w:marTop w:val="0"/>
                  <w:marBottom w:val="0"/>
                  <w:divBdr>
                    <w:top w:val="none" w:sz="0" w:space="0" w:color="auto"/>
                    <w:left w:val="none" w:sz="0" w:space="0" w:color="auto"/>
                    <w:bottom w:val="none" w:sz="0" w:space="0" w:color="auto"/>
                    <w:right w:val="none" w:sz="0" w:space="0" w:color="auto"/>
                  </w:divBdr>
                </w:div>
              </w:divsChild>
            </w:div>
            <w:div w:id="2060544093">
              <w:marLeft w:val="0"/>
              <w:marRight w:val="0"/>
              <w:marTop w:val="0"/>
              <w:marBottom w:val="0"/>
              <w:divBdr>
                <w:top w:val="none" w:sz="0" w:space="0" w:color="auto"/>
                <w:left w:val="none" w:sz="0" w:space="0" w:color="auto"/>
                <w:bottom w:val="none" w:sz="0" w:space="0" w:color="auto"/>
                <w:right w:val="none" w:sz="0" w:space="0" w:color="auto"/>
              </w:divBdr>
              <w:divsChild>
                <w:div w:id="587009747">
                  <w:marLeft w:val="0"/>
                  <w:marRight w:val="0"/>
                  <w:marTop w:val="0"/>
                  <w:marBottom w:val="0"/>
                  <w:divBdr>
                    <w:top w:val="none" w:sz="0" w:space="0" w:color="auto"/>
                    <w:left w:val="none" w:sz="0" w:space="0" w:color="auto"/>
                    <w:bottom w:val="none" w:sz="0" w:space="0" w:color="auto"/>
                    <w:right w:val="none" w:sz="0" w:space="0" w:color="auto"/>
                  </w:divBdr>
                </w:div>
                <w:div w:id="1087269702">
                  <w:marLeft w:val="0"/>
                  <w:marRight w:val="0"/>
                  <w:marTop w:val="0"/>
                  <w:marBottom w:val="0"/>
                  <w:divBdr>
                    <w:top w:val="none" w:sz="0" w:space="0" w:color="auto"/>
                    <w:left w:val="none" w:sz="0" w:space="0" w:color="auto"/>
                    <w:bottom w:val="none" w:sz="0" w:space="0" w:color="auto"/>
                    <w:right w:val="none" w:sz="0" w:space="0" w:color="auto"/>
                  </w:divBdr>
                </w:div>
                <w:div w:id="20741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10048">
      <w:bodyDiv w:val="1"/>
      <w:marLeft w:val="0"/>
      <w:marRight w:val="0"/>
      <w:marTop w:val="0"/>
      <w:marBottom w:val="0"/>
      <w:divBdr>
        <w:top w:val="none" w:sz="0" w:space="0" w:color="auto"/>
        <w:left w:val="none" w:sz="0" w:space="0" w:color="auto"/>
        <w:bottom w:val="none" w:sz="0" w:space="0" w:color="auto"/>
        <w:right w:val="none" w:sz="0" w:space="0" w:color="auto"/>
      </w:divBdr>
    </w:div>
    <w:div w:id="836502939">
      <w:bodyDiv w:val="1"/>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1697656842">
              <w:marLeft w:val="0"/>
              <w:marRight w:val="0"/>
              <w:marTop w:val="0"/>
              <w:marBottom w:val="0"/>
              <w:divBdr>
                <w:top w:val="none" w:sz="0" w:space="0" w:color="auto"/>
                <w:left w:val="none" w:sz="0" w:space="0" w:color="auto"/>
                <w:bottom w:val="none" w:sz="0" w:space="0" w:color="auto"/>
                <w:right w:val="none" w:sz="0" w:space="0" w:color="auto"/>
              </w:divBdr>
              <w:divsChild>
                <w:div w:id="1905529062">
                  <w:marLeft w:val="0"/>
                  <w:marRight w:val="0"/>
                  <w:marTop w:val="0"/>
                  <w:marBottom w:val="0"/>
                  <w:divBdr>
                    <w:top w:val="none" w:sz="0" w:space="0" w:color="auto"/>
                    <w:left w:val="none" w:sz="0" w:space="0" w:color="auto"/>
                    <w:bottom w:val="none" w:sz="0" w:space="0" w:color="auto"/>
                    <w:right w:val="none" w:sz="0" w:space="0" w:color="auto"/>
                  </w:divBdr>
                </w:div>
              </w:divsChild>
            </w:div>
            <w:div w:id="1709796049">
              <w:marLeft w:val="0"/>
              <w:marRight w:val="0"/>
              <w:marTop w:val="0"/>
              <w:marBottom w:val="0"/>
              <w:divBdr>
                <w:top w:val="none" w:sz="0" w:space="0" w:color="auto"/>
                <w:left w:val="none" w:sz="0" w:space="0" w:color="auto"/>
                <w:bottom w:val="none" w:sz="0" w:space="0" w:color="auto"/>
                <w:right w:val="none" w:sz="0" w:space="0" w:color="auto"/>
              </w:divBdr>
              <w:divsChild>
                <w:div w:id="679505592">
                  <w:marLeft w:val="0"/>
                  <w:marRight w:val="0"/>
                  <w:marTop w:val="0"/>
                  <w:marBottom w:val="0"/>
                  <w:divBdr>
                    <w:top w:val="none" w:sz="0" w:space="0" w:color="auto"/>
                    <w:left w:val="none" w:sz="0" w:space="0" w:color="auto"/>
                    <w:bottom w:val="none" w:sz="0" w:space="0" w:color="auto"/>
                    <w:right w:val="none" w:sz="0" w:space="0" w:color="auto"/>
                  </w:divBdr>
                  <w:divsChild>
                    <w:div w:id="465657810">
                      <w:marLeft w:val="0"/>
                      <w:marRight w:val="0"/>
                      <w:marTop w:val="0"/>
                      <w:marBottom w:val="0"/>
                      <w:divBdr>
                        <w:top w:val="none" w:sz="0" w:space="0" w:color="auto"/>
                        <w:left w:val="none" w:sz="0" w:space="0" w:color="auto"/>
                        <w:bottom w:val="none" w:sz="0" w:space="0" w:color="auto"/>
                        <w:right w:val="none" w:sz="0" w:space="0" w:color="auto"/>
                      </w:divBdr>
                    </w:div>
                  </w:divsChild>
                </w:div>
                <w:div w:id="790175179">
                  <w:marLeft w:val="0"/>
                  <w:marRight w:val="0"/>
                  <w:marTop w:val="0"/>
                  <w:marBottom w:val="0"/>
                  <w:divBdr>
                    <w:top w:val="none" w:sz="0" w:space="0" w:color="auto"/>
                    <w:left w:val="none" w:sz="0" w:space="0" w:color="auto"/>
                    <w:bottom w:val="none" w:sz="0" w:space="0" w:color="auto"/>
                    <w:right w:val="none" w:sz="0" w:space="0" w:color="auto"/>
                  </w:divBdr>
                  <w:divsChild>
                    <w:div w:id="536746671">
                      <w:marLeft w:val="0"/>
                      <w:marRight w:val="0"/>
                      <w:marTop w:val="0"/>
                      <w:marBottom w:val="0"/>
                      <w:divBdr>
                        <w:top w:val="none" w:sz="0" w:space="0" w:color="auto"/>
                        <w:left w:val="none" w:sz="0" w:space="0" w:color="auto"/>
                        <w:bottom w:val="none" w:sz="0" w:space="0" w:color="auto"/>
                        <w:right w:val="none" w:sz="0" w:space="0" w:color="auto"/>
                      </w:divBdr>
                    </w:div>
                  </w:divsChild>
                </w:div>
                <w:div w:id="1043091544">
                  <w:marLeft w:val="0"/>
                  <w:marRight w:val="0"/>
                  <w:marTop w:val="0"/>
                  <w:marBottom w:val="0"/>
                  <w:divBdr>
                    <w:top w:val="none" w:sz="0" w:space="0" w:color="auto"/>
                    <w:left w:val="none" w:sz="0" w:space="0" w:color="auto"/>
                    <w:bottom w:val="none" w:sz="0" w:space="0" w:color="auto"/>
                    <w:right w:val="none" w:sz="0" w:space="0" w:color="auto"/>
                  </w:divBdr>
                  <w:divsChild>
                    <w:div w:id="83839613">
                      <w:marLeft w:val="0"/>
                      <w:marRight w:val="0"/>
                      <w:marTop w:val="0"/>
                      <w:marBottom w:val="0"/>
                      <w:divBdr>
                        <w:top w:val="none" w:sz="0" w:space="0" w:color="auto"/>
                        <w:left w:val="none" w:sz="0" w:space="0" w:color="auto"/>
                        <w:bottom w:val="none" w:sz="0" w:space="0" w:color="auto"/>
                        <w:right w:val="none" w:sz="0" w:space="0" w:color="auto"/>
                      </w:divBdr>
                    </w:div>
                  </w:divsChild>
                </w:div>
                <w:div w:id="1230464004">
                  <w:marLeft w:val="0"/>
                  <w:marRight w:val="0"/>
                  <w:marTop w:val="0"/>
                  <w:marBottom w:val="0"/>
                  <w:divBdr>
                    <w:top w:val="none" w:sz="0" w:space="0" w:color="auto"/>
                    <w:left w:val="none" w:sz="0" w:space="0" w:color="auto"/>
                    <w:bottom w:val="none" w:sz="0" w:space="0" w:color="auto"/>
                    <w:right w:val="none" w:sz="0" w:space="0" w:color="auto"/>
                  </w:divBdr>
                </w:div>
              </w:divsChild>
            </w:div>
            <w:div w:id="1759864334">
              <w:marLeft w:val="0"/>
              <w:marRight w:val="0"/>
              <w:marTop w:val="0"/>
              <w:marBottom w:val="0"/>
              <w:divBdr>
                <w:top w:val="none" w:sz="0" w:space="0" w:color="auto"/>
                <w:left w:val="none" w:sz="0" w:space="0" w:color="auto"/>
                <w:bottom w:val="none" w:sz="0" w:space="0" w:color="auto"/>
                <w:right w:val="none" w:sz="0" w:space="0" w:color="auto"/>
              </w:divBdr>
              <w:divsChild>
                <w:div w:id="1863863064">
                  <w:marLeft w:val="0"/>
                  <w:marRight w:val="0"/>
                  <w:marTop w:val="0"/>
                  <w:marBottom w:val="0"/>
                  <w:divBdr>
                    <w:top w:val="none" w:sz="0" w:space="0" w:color="auto"/>
                    <w:left w:val="none" w:sz="0" w:space="0" w:color="auto"/>
                    <w:bottom w:val="none" w:sz="0" w:space="0" w:color="auto"/>
                    <w:right w:val="none" w:sz="0" w:space="0" w:color="auto"/>
                  </w:divBdr>
                </w:div>
              </w:divsChild>
            </w:div>
            <w:div w:id="1973704056">
              <w:marLeft w:val="0"/>
              <w:marRight w:val="0"/>
              <w:marTop w:val="0"/>
              <w:marBottom w:val="0"/>
              <w:divBdr>
                <w:top w:val="none" w:sz="0" w:space="0" w:color="auto"/>
                <w:left w:val="none" w:sz="0" w:space="0" w:color="auto"/>
                <w:bottom w:val="none" w:sz="0" w:space="0" w:color="auto"/>
                <w:right w:val="none" w:sz="0" w:space="0" w:color="auto"/>
              </w:divBdr>
              <w:divsChild>
                <w:div w:id="20373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0293">
      <w:bodyDiv w:val="1"/>
      <w:marLeft w:val="0"/>
      <w:marRight w:val="0"/>
      <w:marTop w:val="0"/>
      <w:marBottom w:val="0"/>
      <w:divBdr>
        <w:top w:val="none" w:sz="0" w:space="0" w:color="auto"/>
        <w:left w:val="none" w:sz="0" w:space="0" w:color="auto"/>
        <w:bottom w:val="none" w:sz="0" w:space="0" w:color="auto"/>
        <w:right w:val="none" w:sz="0" w:space="0" w:color="auto"/>
      </w:divBdr>
      <w:divsChild>
        <w:div w:id="1827086333">
          <w:marLeft w:val="0"/>
          <w:marRight w:val="0"/>
          <w:marTop w:val="0"/>
          <w:marBottom w:val="0"/>
          <w:divBdr>
            <w:top w:val="none" w:sz="0" w:space="0" w:color="auto"/>
            <w:left w:val="none" w:sz="0" w:space="0" w:color="auto"/>
            <w:bottom w:val="none" w:sz="0" w:space="0" w:color="auto"/>
            <w:right w:val="none" w:sz="0" w:space="0" w:color="auto"/>
          </w:divBdr>
        </w:div>
      </w:divsChild>
    </w:div>
    <w:div w:id="865950666">
      <w:bodyDiv w:val="1"/>
      <w:marLeft w:val="0"/>
      <w:marRight w:val="0"/>
      <w:marTop w:val="0"/>
      <w:marBottom w:val="0"/>
      <w:divBdr>
        <w:top w:val="none" w:sz="0" w:space="0" w:color="auto"/>
        <w:left w:val="none" w:sz="0" w:space="0" w:color="auto"/>
        <w:bottom w:val="none" w:sz="0" w:space="0" w:color="auto"/>
        <w:right w:val="none" w:sz="0" w:space="0" w:color="auto"/>
      </w:divBdr>
      <w:divsChild>
        <w:div w:id="226916295">
          <w:marLeft w:val="0"/>
          <w:marRight w:val="0"/>
          <w:marTop w:val="0"/>
          <w:marBottom w:val="0"/>
          <w:divBdr>
            <w:top w:val="none" w:sz="0" w:space="0" w:color="auto"/>
            <w:left w:val="none" w:sz="0" w:space="0" w:color="auto"/>
            <w:bottom w:val="none" w:sz="0" w:space="0" w:color="auto"/>
            <w:right w:val="none" w:sz="0" w:space="0" w:color="auto"/>
          </w:divBdr>
        </w:div>
      </w:divsChild>
    </w:div>
    <w:div w:id="880676929">
      <w:bodyDiv w:val="1"/>
      <w:marLeft w:val="0"/>
      <w:marRight w:val="0"/>
      <w:marTop w:val="0"/>
      <w:marBottom w:val="0"/>
      <w:divBdr>
        <w:top w:val="none" w:sz="0" w:space="0" w:color="auto"/>
        <w:left w:val="none" w:sz="0" w:space="0" w:color="auto"/>
        <w:bottom w:val="none" w:sz="0" w:space="0" w:color="auto"/>
        <w:right w:val="none" w:sz="0" w:space="0" w:color="auto"/>
      </w:divBdr>
    </w:div>
    <w:div w:id="897127979">
      <w:bodyDiv w:val="1"/>
      <w:marLeft w:val="0"/>
      <w:marRight w:val="0"/>
      <w:marTop w:val="0"/>
      <w:marBottom w:val="0"/>
      <w:divBdr>
        <w:top w:val="none" w:sz="0" w:space="0" w:color="auto"/>
        <w:left w:val="none" w:sz="0" w:space="0" w:color="auto"/>
        <w:bottom w:val="none" w:sz="0" w:space="0" w:color="auto"/>
        <w:right w:val="none" w:sz="0" w:space="0" w:color="auto"/>
      </w:divBdr>
      <w:divsChild>
        <w:div w:id="258148721">
          <w:marLeft w:val="0"/>
          <w:marRight w:val="0"/>
          <w:marTop w:val="0"/>
          <w:marBottom w:val="0"/>
          <w:divBdr>
            <w:top w:val="none" w:sz="0" w:space="0" w:color="auto"/>
            <w:left w:val="none" w:sz="0" w:space="0" w:color="auto"/>
            <w:bottom w:val="none" w:sz="0" w:space="0" w:color="auto"/>
            <w:right w:val="none" w:sz="0" w:space="0" w:color="auto"/>
          </w:divBdr>
        </w:div>
      </w:divsChild>
    </w:div>
    <w:div w:id="939604510">
      <w:bodyDiv w:val="1"/>
      <w:marLeft w:val="0"/>
      <w:marRight w:val="0"/>
      <w:marTop w:val="0"/>
      <w:marBottom w:val="0"/>
      <w:divBdr>
        <w:top w:val="none" w:sz="0" w:space="0" w:color="auto"/>
        <w:left w:val="none" w:sz="0" w:space="0" w:color="auto"/>
        <w:bottom w:val="none" w:sz="0" w:space="0" w:color="auto"/>
        <w:right w:val="none" w:sz="0" w:space="0" w:color="auto"/>
      </w:divBdr>
      <w:divsChild>
        <w:div w:id="1605192904">
          <w:marLeft w:val="0"/>
          <w:marRight w:val="0"/>
          <w:marTop w:val="0"/>
          <w:marBottom w:val="0"/>
          <w:divBdr>
            <w:top w:val="none" w:sz="0" w:space="0" w:color="auto"/>
            <w:left w:val="none" w:sz="0" w:space="0" w:color="auto"/>
            <w:bottom w:val="none" w:sz="0" w:space="0" w:color="auto"/>
            <w:right w:val="none" w:sz="0" w:space="0" w:color="auto"/>
          </w:divBdr>
          <w:divsChild>
            <w:div w:id="288780271">
              <w:marLeft w:val="0"/>
              <w:marRight w:val="0"/>
              <w:marTop w:val="0"/>
              <w:marBottom w:val="0"/>
              <w:divBdr>
                <w:top w:val="none" w:sz="0" w:space="0" w:color="auto"/>
                <w:left w:val="none" w:sz="0" w:space="0" w:color="auto"/>
                <w:bottom w:val="none" w:sz="0" w:space="0" w:color="auto"/>
                <w:right w:val="none" w:sz="0" w:space="0" w:color="auto"/>
              </w:divBdr>
              <w:divsChild>
                <w:div w:id="990332710">
                  <w:marLeft w:val="0"/>
                  <w:marRight w:val="0"/>
                  <w:marTop w:val="0"/>
                  <w:marBottom w:val="0"/>
                  <w:divBdr>
                    <w:top w:val="none" w:sz="0" w:space="0" w:color="auto"/>
                    <w:left w:val="none" w:sz="0" w:space="0" w:color="auto"/>
                    <w:bottom w:val="none" w:sz="0" w:space="0" w:color="auto"/>
                    <w:right w:val="none" w:sz="0" w:space="0" w:color="auto"/>
                  </w:divBdr>
                  <w:divsChild>
                    <w:div w:id="1625576075">
                      <w:marLeft w:val="0"/>
                      <w:marRight w:val="0"/>
                      <w:marTop w:val="0"/>
                      <w:marBottom w:val="0"/>
                      <w:divBdr>
                        <w:top w:val="none" w:sz="0" w:space="0" w:color="auto"/>
                        <w:left w:val="none" w:sz="0" w:space="0" w:color="auto"/>
                        <w:bottom w:val="none" w:sz="0" w:space="0" w:color="auto"/>
                        <w:right w:val="none" w:sz="0" w:space="0" w:color="auto"/>
                      </w:divBdr>
                    </w:div>
                  </w:divsChild>
                </w:div>
                <w:div w:id="2040352143">
                  <w:marLeft w:val="0"/>
                  <w:marRight w:val="0"/>
                  <w:marTop w:val="0"/>
                  <w:marBottom w:val="0"/>
                  <w:divBdr>
                    <w:top w:val="none" w:sz="0" w:space="0" w:color="auto"/>
                    <w:left w:val="none" w:sz="0" w:space="0" w:color="auto"/>
                    <w:bottom w:val="none" w:sz="0" w:space="0" w:color="auto"/>
                    <w:right w:val="none" w:sz="0" w:space="0" w:color="auto"/>
                  </w:divBdr>
                  <w:divsChild>
                    <w:div w:id="175732163">
                      <w:marLeft w:val="0"/>
                      <w:marRight w:val="0"/>
                      <w:marTop w:val="0"/>
                      <w:marBottom w:val="0"/>
                      <w:divBdr>
                        <w:top w:val="none" w:sz="0" w:space="0" w:color="auto"/>
                        <w:left w:val="none" w:sz="0" w:space="0" w:color="auto"/>
                        <w:bottom w:val="none" w:sz="0" w:space="0" w:color="auto"/>
                        <w:right w:val="none" w:sz="0" w:space="0" w:color="auto"/>
                      </w:divBdr>
                    </w:div>
                    <w:div w:id="856311129">
                      <w:marLeft w:val="0"/>
                      <w:marRight w:val="0"/>
                      <w:marTop w:val="0"/>
                      <w:marBottom w:val="0"/>
                      <w:divBdr>
                        <w:top w:val="none" w:sz="0" w:space="0" w:color="auto"/>
                        <w:left w:val="none" w:sz="0" w:space="0" w:color="auto"/>
                        <w:bottom w:val="none" w:sz="0" w:space="0" w:color="auto"/>
                        <w:right w:val="none" w:sz="0" w:space="0" w:color="auto"/>
                      </w:divBdr>
                    </w:div>
                    <w:div w:id="14075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077">
              <w:marLeft w:val="0"/>
              <w:marRight w:val="0"/>
              <w:marTop w:val="0"/>
              <w:marBottom w:val="0"/>
              <w:divBdr>
                <w:top w:val="none" w:sz="0" w:space="0" w:color="auto"/>
                <w:left w:val="none" w:sz="0" w:space="0" w:color="auto"/>
                <w:bottom w:val="none" w:sz="0" w:space="0" w:color="auto"/>
                <w:right w:val="none" w:sz="0" w:space="0" w:color="auto"/>
              </w:divBdr>
              <w:divsChild>
                <w:div w:id="237403117">
                  <w:marLeft w:val="0"/>
                  <w:marRight w:val="0"/>
                  <w:marTop w:val="0"/>
                  <w:marBottom w:val="0"/>
                  <w:divBdr>
                    <w:top w:val="none" w:sz="0" w:space="0" w:color="auto"/>
                    <w:left w:val="none" w:sz="0" w:space="0" w:color="auto"/>
                    <w:bottom w:val="none" w:sz="0" w:space="0" w:color="auto"/>
                    <w:right w:val="none" w:sz="0" w:space="0" w:color="auto"/>
                  </w:divBdr>
                </w:div>
                <w:div w:id="1200775123">
                  <w:marLeft w:val="0"/>
                  <w:marRight w:val="0"/>
                  <w:marTop w:val="0"/>
                  <w:marBottom w:val="0"/>
                  <w:divBdr>
                    <w:top w:val="none" w:sz="0" w:space="0" w:color="auto"/>
                    <w:left w:val="none" w:sz="0" w:space="0" w:color="auto"/>
                    <w:bottom w:val="none" w:sz="0" w:space="0" w:color="auto"/>
                    <w:right w:val="none" w:sz="0" w:space="0" w:color="auto"/>
                  </w:divBdr>
                </w:div>
                <w:div w:id="14978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3203">
      <w:bodyDiv w:val="1"/>
      <w:marLeft w:val="0"/>
      <w:marRight w:val="0"/>
      <w:marTop w:val="0"/>
      <w:marBottom w:val="0"/>
      <w:divBdr>
        <w:top w:val="none" w:sz="0" w:space="0" w:color="auto"/>
        <w:left w:val="none" w:sz="0" w:space="0" w:color="auto"/>
        <w:bottom w:val="none" w:sz="0" w:space="0" w:color="auto"/>
        <w:right w:val="none" w:sz="0" w:space="0" w:color="auto"/>
      </w:divBdr>
      <w:divsChild>
        <w:div w:id="1992631066">
          <w:marLeft w:val="0"/>
          <w:marRight w:val="0"/>
          <w:marTop w:val="0"/>
          <w:marBottom w:val="0"/>
          <w:divBdr>
            <w:top w:val="none" w:sz="0" w:space="0" w:color="auto"/>
            <w:left w:val="none" w:sz="0" w:space="0" w:color="auto"/>
            <w:bottom w:val="none" w:sz="0" w:space="0" w:color="auto"/>
            <w:right w:val="none" w:sz="0" w:space="0" w:color="auto"/>
          </w:divBdr>
        </w:div>
      </w:divsChild>
    </w:div>
    <w:div w:id="955140963">
      <w:bodyDiv w:val="1"/>
      <w:marLeft w:val="0"/>
      <w:marRight w:val="0"/>
      <w:marTop w:val="0"/>
      <w:marBottom w:val="0"/>
      <w:divBdr>
        <w:top w:val="none" w:sz="0" w:space="0" w:color="auto"/>
        <w:left w:val="none" w:sz="0" w:space="0" w:color="auto"/>
        <w:bottom w:val="none" w:sz="0" w:space="0" w:color="auto"/>
        <w:right w:val="none" w:sz="0" w:space="0" w:color="auto"/>
      </w:divBdr>
      <w:divsChild>
        <w:div w:id="529227617">
          <w:marLeft w:val="0"/>
          <w:marRight w:val="0"/>
          <w:marTop w:val="0"/>
          <w:marBottom w:val="0"/>
          <w:divBdr>
            <w:top w:val="none" w:sz="0" w:space="0" w:color="auto"/>
            <w:left w:val="none" w:sz="0" w:space="0" w:color="auto"/>
            <w:bottom w:val="none" w:sz="0" w:space="0" w:color="auto"/>
            <w:right w:val="none" w:sz="0" w:space="0" w:color="auto"/>
          </w:divBdr>
        </w:div>
      </w:divsChild>
    </w:div>
    <w:div w:id="967399004">
      <w:bodyDiv w:val="1"/>
      <w:marLeft w:val="0"/>
      <w:marRight w:val="0"/>
      <w:marTop w:val="0"/>
      <w:marBottom w:val="0"/>
      <w:divBdr>
        <w:top w:val="none" w:sz="0" w:space="0" w:color="auto"/>
        <w:left w:val="none" w:sz="0" w:space="0" w:color="auto"/>
        <w:bottom w:val="none" w:sz="0" w:space="0" w:color="auto"/>
        <w:right w:val="none" w:sz="0" w:space="0" w:color="auto"/>
      </w:divBdr>
      <w:divsChild>
        <w:div w:id="1098065354">
          <w:marLeft w:val="0"/>
          <w:marRight w:val="0"/>
          <w:marTop w:val="0"/>
          <w:marBottom w:val="0"/>
          <w:divBdr>
            <w:top w:val="none" w:sz="0" w:space="0" w:color="auto"/>
            <w:left w:val="none" w:sz="0" w:space="0" w:color="auto"/>
            <w:bottom w:val="none" w:sz="0" w:space="0" w:color="auto"/>
            <w:right w:val="none" w:sz="0" w:space="0" w:color="auto"/>
          </w:divBdr>
          <w:divsChild>
            <w:div w:id="613249455">
              <w:marLeft w:val="0"/>
              <w:marRight w:val="0"/>
              <w:marTop w:val="0"/>
              <w:marBottom w:val="0"/>
              <w:divBdr>
                <w:top w:val="none" w:sz="0" w:space="0" w:color="auto"/>
                <w:left w:val="none" w:sz="0" w:space="0" w:color="auto"/>
                <w:bottom w:val="none" w:sz="0" w:space="0" w:color="auto"/>
                <w:right w:val="none" w:sz="0" w:space="0" w:color="auto"/>
              </w:divBdr>
              <w:divsChild>
                <w:div w:id="1070617730">
                  <w:marLeft w:val="0"/>
                  <w:marRight w:val="0"/>
                  <w:marTop w:val="0"/>
                  <w:marBottom w:val="0"/>
                  <w:divBdr>
                    <w:top w:val="none" w:sz="0" w:space="0" w:color="auto"/>
                    <w:left w:val="none" w:sz="0" w:space="0" w:color="auto"/>
                    <w:bottom w:val="none" w:sz="0" w:space="0" w:color="auto"/>
                    <w:right w:val="none" w:sz="0" w:space="0" w:color="auto"/>
                  </w:divBdr>
                </w:div>
              </w:divsChild>
            </w:div>
            <w:div w:id="2146702215">
              <w:marLeft w:val="0"/>
              <w:marRight w:val="0"/>
              <w:marTop w:val="0"/>
              <w:marBottom w:val="0"/>
              <w:divBdr>
                <w:top w:val="none" w:sz="0" w:space="0" w:color="auto"/>
                <w:left w:val="none" w:sz="0" w:space="0" w:color="auto"/>
                <w:bottom w:val="none" w:sz="0" w:space="0" w:color="auto"/>
                <w:right w:val="none" w:sz="0" w:space="0" w:color="auto"/>
              </w:divBdr>
              <w:divsChild>
                <w:div w:id="2115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28515">
      <w:bodyDiv w:val="1"/>
      <w:marLeft w:val="0"/>
      <w:marRight w:val="0"/>
      <w:marTop w:val="0"/>
      <w:marBottom w:val="0"/>
      <w:divBdr>
        <w:top w:val="none" w:sz="0" w:space="0" w:color="auto"/>
        <w:left w:val="none" w:sz="0" w:space="0" w:color="auto"/>
        <w:bottom w:val="none" w:sz="0" w:space="0" w:color="auto"/>
        <w:right w:val="none" w:sz="0" w:space="0" w:color="auto"/>
      </w:divBdr>
      <w:divsChild>
        <w:div w:id="1469975247">
          <w:marLeft w:val="0"/>
          <w:marRight w:val="0"/>
          <w:marTop w:val="0"/>
          <w:marBottom w:val="0"/>
          <w:divBdr>
            <w:top w:val="none" w:sz="0" w:space="0" w:color="auto"/>
            <w:left w:val="none" w:sz="0" w:space="0" w:color="auto"/>
            <w:bottom w:val="none" w:sz="0" w:space="0" w:color="auto"/>
            <w:right w:val="none" w:sz="0" w:space="0" w:color="auto"/>
          </w:divBdr>
        </w:div>
      </w:divsChild>
    </w:div>
    <w:div w:id="1036543437">
      <w:bodyDiv w:val="1"/>
      <w:marLeft w:val="0"/>
      <w:marRight w:val="0"/>
      <w:marTop w:val="0"/>
      <w:marBottom w:val="0"/>
      <w:divBdr>
        <w:top w:val="none" w:sz="0" w:space="0" w:color="auto"/>
        <w:left w:val="none" w:sz="0" w:space="0" w:color="auto"/>
        <w:bottom w:val="none" w:sz="0" w:space="0" w:color="auto"/>
        <w:right w:val="none" w:sz="0" w:space="0" w:color="auto"/>
      </w:divBdr>
      <w:divsChild>
        <w:div w:id="143669907">
          <w:marLeft w:val="0"/>
          <w:marRight w:val="0"/>
          <w:marTop w:val="0"/>
          <w:marBottom w:val="0"/>
          <w:divBdr>
            <w:top w:val="none" w:sz="0" w:space="0" w:color="auto"/>
            <w:left w:val="none" w:sz="0" w:space="0" w:color="auto"/>
            <w:bottom w:val="none" w:sz="0" w:space="0" w:color="auto"/>
            <w:right w:val="none" w:sz="0" w:space="0" w:color="auto"/>
          </w:divBdr>
        </w:div>
      </w:divsChild>
    </w:div>
    <w:div w:id="1086002911">
      <w:bodyDiv w:val="1"/>
      <w:marLeft w:val="0"/>
      <w:marRight w:val="0"/>
      <w:marTop w:val="0"/>
      <w:marBottom w:val="0"/>
      <w:divBdr>
        <w:top w:val="none" w:sz="0" w:space="0" w:color="auto"/>
        <w:left w:val="none" w:sz="0" w:space="0" w:color="auto"/>
        <w:bottom w:val="none" w:sz="0" w:space="0" w:color="auto"/>
        <w:right w:val="none" w:sz="0" w:space="0" w:color="auto"/>
      </w:divBdr>
      <w:divsChild>
        <w:div w:id="507528482">
          <w:marLeft w:val="0"/>
          <w:marRight w:val="0"/>
          <w:marTop w:val="0"/>
          <w:marBottom w:val="0"/>
          <w:divBdr>
            <w:top w:val="none" w:sz="0" w:space="0" w:color="auto"/>
            <w:left w:val="none" w:sz="0" w:space="0" w:color="auto"/>
            <w:bottom w:val="none" w:sz="0" w:space="0" w:color="auto"/>
            <w:right w:val="none" w:sz="0" w:space="0" w:color="auto"/>
          </w:divBdr>
        </w:div>
      </w:divsChild>
    </w:div>
    <w:div w:id="1130052451">
      <w:bodyDiv w:val="1"/>
      <w:marLeft w:val="0"/>
      <w:marRight w:val="0"/>
      <w:marTop w:val="0"/>
      <w:marBottom w:val="0"/>
      <w:divBdr>
        <w:top w:val="none" w:sz="0" w:space="0" w:color="auto"/>
        <w:left w:val="none" w:sz="0" w:space="0" w:color="auto"/>
        <w:bottom w:val="none" w:sz="0" w:space="0" w:color="auto"/>
        <w:right w:val="none" w:sz="0" w:space="0" w:color="auto"/>
      </w:divBdr>
      <w:divsChild>
        <w:div w:id="1312128754">
          <w:marLeft w:val="0"/>
          <w:marRight w:val="0"/>
          <w:marTop w:val="0"/>
          <w:marBottom w:val="0"/>
          <w:divBdr>
            <w:top w:val="none" w:sz="0" w:space="0" w:color="auto"/>
            <w:left w:val="none" w:sz="0" w:space="0" w:color="auto"/>
            <w:bottom w:val="none" w:sz="0" w:space="0" w:color="auto"/>
            <w:right w:val="none" w:sz="0" w:space="0" w:color="auto"/>
          </w:divBdr>
          <w:divsChild>
            <w:div w:id="620503140">
              <w:marLeft w:val="0"/>
              <w:marRight w:val="0"/>
              <w:marTop w:val="0"/>
              <w:marBottom w:val="0"/>
              <w:divBdr>
                <w:top w:val="none" w:sz="0" w:space="0" w:color="auto"/>
                <w:left w:val="none" w:sz="0" w:space="0" w:color="auto"/>
                <w:bottom w:val="none" w:sz="0" w:space="0" w:color="auto"/>
                <w:right w:val="none" w:sz="0" w:space="0" w:color="auto"/>
              </w:divBdr>
              <w:divsChild>
                <w:div w:id="263923389">
                  <w:marLeft w:val="0"/>
                  <w:marRight w:val="0"/>
                  <w:marTop w:val="0"/>
                  <w:marBottom w:val="0"/>
                  <w:divBdr>
                    <w:top w:val="none" w:sz="0" w:space="0" w:color="auto"/>
                    <w:left w:val="none" w:sz="0" w:space="0" w:color="auto"/>
                    <w:bottom w:val="none" w:sz="0" w:space="0" w:color="auto"/>
                    <w:right w:val="none" w:sz="0" w:space="0" w:color="auto"/>
                  </w:divBdr>
                  <w:divsChild>
                    <w:div w:id="1623340286">
                      <w:marLeft w:val="0"/>
                      <w:marRight w:val="0"/>
                      <w:marTop w:val="0"/>
                      <w:marBottom w:val="0"/>
                      <w:divBdr>
                        <w:top w:val="none" w:sz="0" w:space="0" w:color="auto"/>
                        <w:left w:val="none" w:sz="0" w:space="0" w:color="auto"/>
                        <w:bottom w:val="none" w:sz="0" w:space="0" w:color="auto"/>
                        <w:right w:val="none" w:sz="0" w:space="0" w:color="auto"/>
                      </w:divBdr>
                    </w:div>
                  </w:divsChild>
                </w:div>
                <w:div w:id="991524082">
                  <w:marLeft w:val="0"/>
                  <w:marRight w:val="0"/>
                  <w:marTop w:val="0"/>
                  <w:marBottom w:val="0"/>
                  <w:divBdr>
                    <w:top w:val="none" w:sz="0" w:space="0" w:color="auto"/>
                    <w:left w:val="none" w:sz="0" w:space="0" w:color="auto"/>
                    <w:bottom w:val="none" w:sz="0" w:space="0" w:color="auto"/>
                    <w:right w:val="none" w:sz="0" w:space="0" w:color="auto"/>
                  </w:divBdr>
                  <w:divsChild>
                    <w:div w:id="1011765068">
                      <w:marLeft w:val="0"/>
                      <w:marRight w:val="0"/>
                      <w:marTop w:val="0"/>
                      <w:marBottom w:val="0"/>
                      <w:divBdr>
                        <w:top w:val="none" w:sz="0" w:space="0" w:color="auto"/>
                        <w:left w:val="none" w:sz="0" w:space="0" w:color="auto"/>
                        <w:bottom w:val="none" w:sz="0" w:space="0" w:color="auto"/>
                        <w:right w:val="none" w:sz="0" w:space="0" w:color="auto"/>
                      </w:divBdr>
                    </w:div>
                  </w:divsChild>
                </w:div>
                <w:div w:id="2084259894">
                  <w:marLeft w:val="0"/>
                  <w:marRight w:val="0"/>
                  <w:marTop w:val="0"/>
                  <w:marBottom w:val="0"/>
                  <w:divBdr>
                    <w:top w:val="none" w:sz="0" w:space="0" w:color="auto"/>
                    <w:left w:val="none" w:sz="0" w:space="0" w:color="auto"/>
                    <w:bottom w:val="none" w:sz="0" w:space="0" w:color="auto"/>
                    <w:right w:val="none" w:sz="0" w:space="0" w:color="auto"/>
                  </w:divBdr>
                </w:div>
              </w:divsChild>
            </w:div>
            <w:div w:id="1070152723">
              <w:marLeft w:val="0"/>
              <w:marRight w:val="0"/>
              <w:marTop w:val="0"/>
              <w:marBottom w:val="0"/>
              <w:divBdr>
                <w:top w:val="none" w:sz="0" w:space="0" w:color="auto"/>
                <w:left w:val="none" w:sz="0" w:space="0" w:color="auto"/>
                <w:bottom w:val="none" w:sz="0" w:space="0" w:color="auto"/>
                <w:right w:val="none" w:sz="0" w:space="0" w:color="auto"/>
              </w:divBdr>
              <w:divsChild>
                <w:div w:id="838808147">
                  <w:marLeft w:val="0"/>
                  <w:marRight w:val="0"/>
                  <w:marTop w:val="0"/>
                  <w:marBottom w:val="0"/>
                  <w:divBdr>
                    <w:top w:val="none" w:sz="0" w:space="0" w:color="auto"/>
                    <w:left w:val="none" w:sz="0" w:space="0" w:color="auto"/>
                    <w:bottom w:val="none" w:sz="0" w:space="0" w:color="auto"/>
                    <w:right w:val="none" w:sz="0" w:space="0" w:color="auto"/>
                  </w:divBdr>
                </w:div>
              </w:divsChild>
            </w:div>
            <w:div w:id="1576278751">
              <w:marLeft w:val="0"/>
              <w:marRight w:val="0"/>
              <w:marTop w:val="0"/>
              <w:marBottom w:val="0"/>
              <w:divBdr>
                <w:top w:val="none" w:sz="0" w:space="0" w:color="auto"/>
                <w:left w:val="none" w:sz="0" w:space="0" w:color="auto"/>
                <w:bottom w:val="none" w:sz="0" w:space="0" w:color="auto"/>
                <w:right w:val="none" w:sz="0" w:space="0" w:color="auto"/>
              </w:divBdr>
              <w:divsChild>
                <w:div w:id="385759267">
                  <w:marLeft w:val="0"/>
                  <w:marRight w:val="0"/>
                  <w:marTop w:val="0"/>
                  <w:marBottom w:val="0"/>
                  <w:divBdr>
                    <w:top w:val="none" w:sz="0" w:space="0" w:color="auto"/>
                    <w:left w:val="none" w:sz="0" w:space="0" w:color="auto"/>
                    <w:bottom w:val="none" w:sz="0" w:space="0" w:color="auto"/>
                    <w:right w:val="none" w:sz="0" w:space="0" w:color="auto"/>
                  </w:divBdr>
                </w:div>
                <w:div w:id="785123164">
                  <w:marLeft w:val="0"/>
                  <w:marRight w:val="0"/>
                  <w:marTop w:val="0"/>
                  <w:marBottom w:val="0"/>
                  <w:divBdr>
                    <w:top w:val="none" w:sz="0" w:space="0" w:color="auto"/>
                    <w:left w:val="none" w:sz="0" w:space="0" w:color="auto"/>
                    <w:bottom w:val="none" w:sz="0" w:space="0" w:color="auto"/>
                    <w:right w:val="none" w:sz="0" w:space="0" w:color="auto"/>
                  </w:divBdr>
                  <w:divsChild>
                    <w:div w:id="1034355570">
                      <w:marLeft w:val="0"/>
                      <w:marRight w:val="0"/>
                      <w:marTop w:val="0"/>
                      <w:marBottom w:val="0"/>
                      <w:divBdr>
                        <w:top w:val="none" w:sz="0" w:space="0" w:color="auto"/>
                        <w:left w:val="none" w:sz="0" w:space="0" w:color="auto"/>
                        <w:bottom w:val="none" w:sz="0" w:space="0" w:color="auto"/>
                        <w:right w:val="none" w:sz="0" w:space="0" w:color="auto"/>
                      </w:divBdr>
                    </w:div>
                  </w:divsChild>
                </w:div>
                <w:div w:id="934097435">
                  <w:marLeft w:val="0"/>
                  <w:marRight w:val="0"/>
                  <w:marTop w:val="0"/>
                  <w:marBottom w:val="0"/>
                  <w:divBdr>
                    <w:top w:val="none" w:sz="0" w:space="0" w:color="auto"/>
                    <w:left w:val="none" w:sz="0" w:space="0" w:color="auto"/>
                    <w:bottom w:val="none" w:sz="0" w:space="0" w:color="auto"/>
                    <w:right w:val="none" w:sz="0" w:space="0" w:color="auto"/>
                  </w:divBdr>
                  <w:divsChild>
                    <w:div w:id="1143693520">
                      <w:marLeft w:val="0"/>
                      <w:marRight w:val="0"/>
                      <w:marTop w:val="0"/>
                      <w:marBottom w:val="0"/>
                      <w:divBdr>
                        <w:top w:val="none" w:sz="0" w:space="0" w:color="auto"/>
                        <w:left w:val="none" w:sz="0" w:space="0" w:color="auto"/>
                        <w:bottom w:val="none" w:sz="0" w:space="0" w:color="auto"/>
                        <w:right w:val="none" w:sz="0" w:space="0" w:color="auto"/>
                      </w:divBdr>
                    </w:div>
                  </w:divsChild>
                </w:div>
                <w:div w:id="1600332167">
                  <w:marLeft w:val="0"/>
                  <w:marRight w:val="0"/>
                  <w:marTop w:val="0"/>
                  <w:marBottom w:val="0"/>
                  <w:divBdr>
                    <w:top w:val="none" w:sz="0" w:space="0" w:color="auto"/>
                    <w:left w:val="none" w:sz="0" w:space="0" w:color="auto"/>
                    <w:bottom w:val="none" w:sz="0" w:space="0" w:color="auto"/>
                    <w:right w:val="none" w:sz="0" w:space="0" w:color="auto"/>
                  </w:divBdr>
                  <w:divsChild>
                    <w:div w:id="18023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1324">
      <w:bodyDiv w:val="1"/>
      <w:marLeft w:val="0"/>
      <w:marRight w:val="0"/>
      <w:marTop w:val="0"/>
      <w:marBottom w:val="0"/>
      <w:divBdr>
        <w:top w:val="none" w:sz="0" w:space="0" w:color="auto"/>
        <w:left w:val="none" w:sz="0" w:space="0" w:color="auto"/>
        <w:bottom w:val="none" w:sz="0" w:space="0" w:color="auto"/>
        <w:right w:val="none" w:sz="0" w:space="0" w:color="auto"/>
      </w:divBdr>
    </w:div>
    <w:div w:id="1144010286">
      <w:bodyDiv w:val="1"/>
      <w:marLeft w:val="0"/>
      <w:marRight w:val="0"/>
      <w:marTop w:val="0"/>
      <w:marBottom w:val="0"/>
      <w:divBdr>
        <w:top w:val="none" w:sz="0" w:space="0" w:color="auto"/>
        <w:left w:val="none" w:sz="0" w:space="0" w:color="auto"/>
        <w:bottom w:val="none" w:sz="0" w:space="0" w:color="auto"/>
        <w:right w:val="none" w:sz="0" w:space="0" w:color="auto"/>
      </w:divBdr>
      <w:divsChild>
        <w:div w:id="695696735">
          <w:marLeft w:val="0"/>
          <w:marRight w:val="0"/>
          <w:marTop w:val="0"/>
          <w:marBottom w:val="0"/>
          <w:divBdr>
            <w:top w:val="none" w:sz="0" w:space="0" w:color="auto"/>
            <w:left w:val="none" w:sz="0" w:space="0" w:color="auto"/>
            <w:bottom w:val="none" w:sz="0" w:space="0" w:color="auto"/>
            <w:right w:val="none" w:sz="0" w:space="0" w:color="auto"/>
          </w:divBdr>
        </w:div>
      </w:divsChild>
    </w:div>
    <w:div w:id="1168982560">
      <w:bodyDiv w:val="1"/>
      <w:marLeft w:val="0"/>
      <w:marRight w:val="0"/>
      <w:marTop w:val="0"/>
      <w:marBottom w:val="0"/>
      <w:divBdr>
        <w:top w:val="none" w:sz="0" w:space="0" w:color="auto"/>
        <w:left w:val="none" w:sz="0" w:space="0" w:color="auto"/>
        <w:bottom w:val="none" w:sz="0" w:space="0" w:color="auto"/>
        <w:right w:val="none" w:sz="0" w:space="0" w:color="auto"/>
      </w:divBdr>
      <w:divsChild>
        <w:div w:id="25102168">
          <w:marLeft w:val="0"/>
          <w:marRight w:val="0"/>
          <w:marTop w:val="0"/>
          <w:marBottom w:val="0"/>
          <w:divBdr>
            <w:top w:val="none" w:sz="0" w:space="0" w:color="auto"/>
            <w:left w:val="none" w:sz="0" w:space="0" w:color="auto"/>
            <w:bottom w:val="none" w:sz="0" w:space="0" w:color="auto"/>
            <w:right w:val="none" w:sz="0" w:space="0" w:color="auto"/>
          </w:divBdr>
        </w:div>
      </w:divsChild>
    </w:div>
    <w:div w:id="1183740820">
      <w:bodyDiv w:val="1"/>
      <w:marLeft w:val="0"/>
      <w:marRight w:val="0"/>
      <w:marTop w:val="0"/>
      <w:marBottom w:val="0"/>
      <w:divBdr>
        <w:top w:val="none" w:sz="0" w:space="0" w:color="auto"/>
        <w:left w:val="none" w:sz="0" w:space="0" w:color="auto"/>
        <w:bottom w:val="none" w:sz="0" w:space="0" w:color="auto"/>
        <w:right w:val="none" w:sz="0" w:space="0" w:color="auto"/>
      </w:divBdr>
      <w:divsChild>
        <w:div w:id="846292721">
          <w:marLeft w:val="0"/>
          <w:marRight w:val="0"/>
          <w:marTop w:val="0"/>
          <w:marBottom w:val="0"/>
          <w:divBdr>
            <w:top w:val="none" w:sz="0" w:space="0" w:color="auto"/>
            <w:left w:val="none" w:sz="0" w:space="0" w:color="auto"/>
            <w:bottom w:val="none" w:sz="0" w:space="0" w:color="auto"/>
            <w:right w:val="none" w:sz="0" w:space="0" w:color="auto"/>
          </w:divBdr>
          <w:divsChild>
            <w:div w:id="88813222">
              <w:marLeft w:val="0"/>
              <w:marRight w:val="0"/>
              <w:marTop w:val="0"/>
              <w:marBottom w:val="0"/>
              <w:divBdr>
                <w:top w:val="none" w:sz="0" w:space="0" w:color="auto"/>
                <w:left w:val="none" w:sz="0" w:space="0" w:color="auto"/>
                <w:bottom w:val="none" w:sz="0" w:space="0" w:color="auto"/>
                <w:right w:val="none" w:sz="0" w:space="0" w:color="auto"/>
              </w:divBdr>
              <w:divsChild>
                <w:div w:id="619724521">
                  <w:marLeft w:val="0"/>
                  <w:marRight w:val="0"/>
                  <w:marTop w:val="0"/>
                  <w:marBottom w:val="0"/>
                  <w:divBdr>
                    <w:top w:val="none" w:sz="0" w:space="0" w:color="auto"/>
                    <w:left w:val="none" w:sz="0" w:space="0" w:color="auto"/>
                    <w:bottom w:val="none" w:sz="0" w:space="0" w:color="auto"/>
                    <w:right w:val="none" w:sz="0" w:space="0" w:color="auto"/>
                  </w:divBdr>
                </w:div>
              </w:divsChild>
            </w:div>
            <w:div w:id="928080797">
              <w:marLeft w:val="0"/>
              <w:marRight w:val="0"/>
              <w:marTop w:val="0"/>
              <w:marBottom w:val="0"/>
              <w:divBdr>
                <w:top w:val="none" w:sz="0" w:space="0" w:color="auto"/>
                <w:left w:val="none" w:sz="0" w:space="0" w:color="auto"/>
                <w:bottom w:val="none" w:sz="0" w:space="0" w:color="auto"/>
                <w:right w:val="none" w:sz="0" w:space="0" w:color="auto"/>
              </w:divBdr>
              <w:divsChild>
                <w:div w:id="18450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18661">
      <w:bodyDiv w:val="1"/>
      <w:marLeft w:val="0"/>
      <w:marRight w:val="0"/>
      <w:marTop w:val="0"/>
      <w:marBottom w:val="0"/>
      <w:divBdr>
        <w:top w:val="none" w:sz="0" w:space="0" w:color="auto"/>
        <w:left w:val="none" w:sz="0" w:space="0" w:color="auto"/>
        <w:bottom w:val="none" w:sz="0" w:space="0" w:color="auto"/>
        <w:right w:val="none" w:sz="0" w:space="0" w:color="auto"/>
      </w:divBdr>
      <w:divsChild>
        <w:div w:id="786315663">
          <w:marLeft w:val="0"/>
          <w:marRight w:val="0"/>
          <w:marTop w:val="0"/>
          <w:marBottom w:val="0"/>
          <w:divBdr>
            <w:top w:val="none" w:sz="0" w:space="0" w:color="auto"/>
            <w:left w:val="none" w:sz="0" w:space="0" w:color="auto"/>
            <w:bottom w:val="none" w:sz="0" w:space="0" w:color="auto"/>
            <w:right w:val="none" w:sz="0" w:space="0" w:color="auto"/>
          </w:divBdr>
        </w:div>
      </w:divsChild>
    </w:div>
    <w:div w:id="1319458629">
      <w:bodyDiv w:val="1"/>
      <w:marLeft w:val="0"/>
      <w:marRight w:val="0"/>
      <w:marTop w:val="0"/>
      <w:marBottom w:val="0"/>
      <w:divBdr>
        <w:top w:val="none" w:sz="0" w:space="0" w:color="auto"/>
        <w:left w:val="none" w:sz="0" w:space="0" w:color="auto"/>
        <w:bottom w:val="none" w:sz="0" w:space="0" w:color="auto"/>
        <w:right w:val="none" w:sz="0" w:space="0" w:color="auto"/>
      </w:divBdr>
      <w:divsChild>
        <w:div w:id="503280236">
          <w:marLeft w:val="0"/>
          <w:marRight w:val="0"/>
          <w:marTop w:val="0"/>
          <w:marBottom w:val="0"/>
          <w:divBdr>
            <w:top w:val="none" w:sz="0" w:space="0" w:color="auto"/>
            <w:left w:val="none" w:sz="0" w:space="0" w:color="auto"/>
            <w:bottom w:val="none" w:sz="0" w:space="0" w:color="auto"/>
            <w:right w:val="none" w:sz="0" w:space="0" w:color="auto"/>
          </w:divBdr>
        </w:div>
      </w:divsChild>
    </w:div>
    <w:div w:id="1381322546">
      <w:bodyDiv w:val="1"/>
      <w:marLeft w:val="0"/>
      <w:marRight w:val="0"/>
      <w:marTop w:val="0"/>
      <w:marBottom w:val="0"/>
      <w:divBdr>
        <w:top w:val="none" w:sz="0" w:space="0" w:color="auto"/>
        <w:left w:val="none" w:sz="0" w:space="0" w:color="auto"/>
        <w:bottom w:val="none" w:sz="0" w:space="0" w:color="auto"/>
        <w:right w:val="none" w:sz="0" w:space="0" w:color="auto"/>
      </w:divBdr>
      <w:divsChild>
        <w:div w:id="359278196">
          <w:marLeft w:val="0"/>
          <w:marRight w:val="0"/>
          <w:marTop w:val="0"/>
          <w:marBottom w:val="0"/>
          <w:divBdr>
            <w:top w:val="none" w:sz="0" w:space="0" w:color="auto"/>
            <w:left w:val="none" w:sz="0" w:space="0" w:color="auto"/>
            <w:bottom w:val="none" w:sz="0" w:space="0" w:color="auto"/>
            <w:right w:val="none" w:sz="0" w:space="0" w:color="auto"/>
          </w:divBdr>
          <w:divsChild>
            <w:div w:id="1221014402">
              <w:marLeft w:val="0"/>
              <w:marRight w:val="0"/>
              <w:marTop w:val="0"/>
              <w:marBottom w:val="0"/>
              <w:divBdr>
                <w:top w:val="none" w:sz="0" w:space="0" w:color="auto"/>
                <w:left w:val="none" w:sz="0" w:space="0" w:color="auto"/>
                <w:bottom w:val="none" w:sz="0" w:space="0" w:color="auto"/>
                <w:right w:val="none" w:sz="0" w:space="0" w:color="auto"/>
              </w:divBdr>
              <w:divsChild>
                <w:div w:id="985859408">
                  <w:marLeft w:val="0"/>
                  <w:marRight w:val="0"/>
                  <w:marTop w:val="0"/>
                  <w:marBottom w:val="0"/>
                  <w:divBdr>
                    <w:top w:val="none" w:sz="0" w:space="0" w:color="auto"/>
                    <w:left w:val="none" w:sz="0" w:space="0" w:color="auto"/>
                    <w:bottom w:val="none" w:sz="0" w:space="0" w:color="auto"/>
                    <w:right w:val="none" w:sz="0" w:space="0" w:color="auto"/>
                  </w:divBdr>
                </w:div>
              </w:divsChild>
            </w:div>
            <w:div w:id="1975409692">
              <w:marLeft w:val="0"/>
              <w:marRight w:val="0"/>
              <w:marTop w:val="0"/>
              <w:marBottom w:val="0"/>
              <w:divBdr>
                <w:top w:val="none" w:sz="0" w:space="0" w:color="auto"/>
                <w:left w:val="none" w:sz="0" w:space="0" w:color="auto"/>
                <w:bottom w:val="none" w:sz="0" w:space="0" w:color="auto"/>
                <w:right w:val="none" w:sz="0" w:space="0" w:color="auto"/>
              </w:divBdr>
              <w:divsChild>
                <w:div w:id="606618973">
                  <w:marLeft w:val="0"/>
                  <w:marRight w:val="0"/>
                  <w:marTop w:val="0"/>
                  <w:marBottom w:val="0"/>
                  <w:divBdr>
                    <w:top w:val="none" w:sz="0" w:space="0" w:color="auto"/>
                    <w:left w:val="none" w:sz="0" w:space="0" w:color="auto"/>
                    <w:bottom w:val="none" w:sz="0" w:space="0" w:color="auto"/>
                    <w:right w:val="none" w:sz="0" w:space="0" w:color="auto"/>
                  </w:divBdr>
                </w:div>
                <w:div w:id="760879891">
                  <w:marLeft w:val="0"/>
                  <w:marRight w:val="0"/>
                  <w:marTop w:val="0"/>
                  <w:marBottom w:val="0"/>
                  <w:divBdr>
                    <w:top w:val="none" w:sz="0" w:space="0" w:color="auto"/>
                    <w:left w:val="none" w:sz="0" w:space="0" w:color="auto"/>
                    <w:bottom w:val="none" w:sz="0" w:space="0" w:color="auto"/>
                    <w:right w:val="none" w:sz="0" w:space="0" w:color="auto"/>
                  </w:divBdr>
                  <w:divsChild>
                    <w:div w:id="767581732">
                      <w:marLeft w:val="0"/>
                      <w:marRight w:val="0"/>
                      <w:marTop w:val="0"/>
                      <w:marBottom w:val="0"/>
                      <w:divBdr>
                        <w:top w:val="none" w:sz="0" w:space="0" w:color="auto"/>
                        <w:left w:val="none" w:sz="0" w:space="0" w:color="auto"/>
                        <w:bottom w:val="none" w:sz="0" w:space="0" w:color="auto"/>
                        <w:right w:val="none" w:sz="0" w:space="0" w:color="auto"/>
                      </w:divBdr>
                    </w:div>
                  </w:divsChild>
                </w:div>
                <w:div w:id="1387294307">
                  <w:marLeft w:val="0"/>
                  <w:marRight w:val="0"/>
                  <w:marTop w:val="0"/>
                  <w:marBottom w:val="0"/>
                  <w:divBdr>
                    <w:top w:val="none" w:sz="0" w:space="0" w:color="auto"/>
                    <w:left w:val="none" w:sz="0" w:space="0" w:color="auto"/>
                    <w:bottom w:val="none" w:sz="0" w:space="0" w:color="auto"/>
                    <w:right w:val="none" w:sz="0" w:space="0" w:color="auto"/>
                  </w:divBdr>
                  <w:divsChild>
                    <w:div w:id="9419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01876">
      <w:bodyDiv w:val="1"/>
      <w:marLeft w:val="0"/>
      <w:marRight w:val="0"/>
      <w:marTop w:val="0"/>
      <w:marBottom w:val="0"/>
      <w:divBdr>
        <w:top w:val="none" w:sz="0" w:space="0" w:color="auto"/>
        <w:left w:val="none" w:sz="0" w:space="0" w:color="auto"/>
        <w:bottom w:val="none" w:sz="0" w:space="0" w:color="auto"/>
        <w:right w:val="none" w:sz="0" w:space="0" w:color="auto"/>
      </w:divBdr>
      <w:divsChild>
        <w:div w:id="232666795">
          <w:marLeft w:val="0"/>
          <w:marRight w:val="0"/>
          <w:marTop w:val="0"/>
          <w:marBottom w:val="0"/>
          <w:divBdr>
            <w:top w:val="none" w:sz="0" w:space="0" w:color="auto"/>
            <w:left w:val="none" w:sz="0" w:space="0" w:color="auto"/>
            <w:bottom w:val="none" w:sz="0" w:space="0" w:color="auto"/>
            <w:right w:val="none" w:sz="0" w:space="0" w:color="auto"/>
          </w:divBdr>
        </w:div>
      </w:divsChild>
    </w:div>
    <w:div w:id="1476605198">
      <w:bodyDiv w:val="1"/>
      <w:marLeft w:val="0"/>
      <w:marRight w:val="0"/>
      <w:marTop w:val="0"/>
      <w:marBottom w:val="0"/>
      <w:divBdr>
        <w:top w:val="none" w:sz="0" w:space="0" w:color="auto"/>
        <w:left w:val="none" w:sz="0" w:space="0" w:color="auto"/>
        <w:bottom w:val="none" w:sz="0" w:space="0" w:color="auto"/>
        <w:right w:val="none" w:sz="0" w:space="0" w:color="auto"/>
      </w:divBdr>
      <w:divsChild>
        <w:div w:id="280889947">
          <w:marLeft w:val="0"/>
          <w:marRight w:val="0"/>
          <w:marTop w:val="0"/>
          <w:marBottom w:val="0"/>
          <w:divBdr>
            <w:top w:val="none" w:sz="0" w:space="0" w:color="auto"/>
            <w:left w:val="none" w:sz="0" w:space="0" w:color="auto"/>
            <w:bottom w:val="none" w:sz="0" w:space="0" w:color="auto"/>
            <w:right w:val="none" w:sz="0" w:space="0" w:color="auto"/>
          </w:divBdr>
          <w:divsChild>
            <w:div w:id="1088186095">
              <w:marLeft w:val="0"/>
              <w:marRight w:val="0"/>
              <w:marTop w:val="0"/>
              <w:marBottom w:val="0"/>
              <w:divBdr>
                <w:top w:val="none" w:sz="0" w:space="0" w:color="auto"/>
                <w:left w:val="none" w:sz="0" w:space="0" w:color="auto"/>
                <w:bottom w:val="none" w:sz="0" w:space="0" w:color="auto"/>
                <w:right w:val="none" w:sz="0" w:space="0" w:color="auto"/>
              </w:divBdr>
              <w:divsChild>
                <w:div w:id="1441485171">
                  <w:marLeft w:val="0"/>
                  <w:marRight w:val="0"/>
                  <w:marTop w:val="0"/>
                  <w:marBottom w:val="0"/>
                  <w:divBdr>
                    <w:top w:val="none" w:sz="0" w:space="0" w:color="auto"/>
                    <w:left w:val="none" w:sz="0" w:space="0" w:color="auto"/>
                    <w:bottom w:val="none" w:sz="0" w:space="0" w:color="auto"/>
                    <w:right w:val="none" w:sz="0" w:space="0" w:color="auto"/>
                  </w:divBdr>
                </w:div>
              </w:divsChild>
            </w:div>
            <w:div w:id="18333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7090">
      <w:bodyDiv w:val="1"/>
      <w:marLeft w:val="0"/>
      <w:marRight w:val="0"/>
      <w:marTop w:val="0"/>
      <w:marBottom w:val="0"/>
      <w:divBdr>
        <w:top w:val="none" w:sz="0" w:space="0" w:color="auto"/>
        <w:left w:val="none" w:sz="0" w:space="0" w:color="auto"/>
        <w:bottom w:val="none" w:sz="0" w:space="0" w:color="auto"/>
        <w:right w:val="none" w:sz="0" w:space="0" w:color="auto"/>
      </w:divBdr>
    </w:div>
    <w:div w:id="1509980284">
      <w:bodyDiv w:val="1"/>
      <w:marLeft w:val="0"/>
      <w:marRight w:val="0"/>
      <w:marTop w:val="0"/>
      <w:marBottom w:val="0"/>
      <w:divBdr>
        <w:top w:val="none" w:sz="0" w:space="0" w:color="auto"/>
        <w:left w:val="none" w:sz="0" w:space="0" w:color="auto"/>
        <w:bottom w:val="none" w:sz="0" w:space="0" w:color="auto"/>
        <w:right w:val="none" w:sz="0" w:space="0" w:color="auto"/>
      </w:divBdr>
      <w:divsChild>
        <w:div w:id="1369598469">
          <w:marLeft w:val="0"/>
          <w:marRight w:val="0"/>
          <w:marTop w:val="0"/>
          <w:marBottom w:val="0"/>
          <w:divBdr>
            <w:top w:val="none" w:sz="0" w:space="0" w:color="auto"/>
            <w:left w:val="none" w:sz="0" w:space="0" w:color="auto"/>
            <w:bottom w:val="none" w:sz="0" w:space="0" w:color="auto"/>
            <w:right w:val="none" w:sz="0" w:space="0" w:color="auto"/>
          </w:divBdr>
          <w:divsChild>
            <w:div w:id="5633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6256">
      <w:bodyDiv w:val="1"/>
      <w:marLeft w:val="0"/>
      <w:marRight w:val="0"/>
      <w:marTop w:val="0"/>
      <w:marBottom w:val="0"/>
      <w:divBdr>
        <w:top w:val="none" w:sz="0" w:space="0" w:color="auto"/>
        <w:left w:val="none" w:sz="0" w:space="0" w:color="auto"/>
        <w:bottom w:val="none" w:sz="0" w:space="0" w:color="auto"/>
        <w:right w:val="none" w:sz="0" w:space="0" w:color="auto"/>
      </w:divBdr>
    </w:div>
    <w:div w:id="1519930918">
      <w:bodyDiv w:val="1"/>
      <w:marLeft w:val="0"/>
      <w:marRight w:val="0"/>
      <w:marTop w:val="0"/>
      <w:marBottom w:val="0"/>
      <w:divBdr>
        <w:top w:val="none" w:sz="0" w:space="0" w:color="auto"/>
        <w:left w:val="none" w:sz="0" w:space="0" w:color="auto"/>
        <w:bottom w:val="none" w:sz="0" w:space="0" w:color="auto"/>
        <w:right w:val="none" w:sz="0" w:space="0" w:color="auto"/>
      </w:divBdr>
      <w:divsChild>
        <w:div w:id="1238904444">
          <w:marLeft w:val="0"/>
          <w:marRight w:val="0"/>
          <w:marTop w:val="0"/>
          <w:marBottom w:val="0"/>
          <w:divBdr>
            <w:top w:val="none" w:sz="0" w:space="0" w:color="auto"/>
            <w:left w:val="none" w:sz="0" w:space="0" w:color="auto"/>
            <w:bottom w:val="none" w:sz="0" w:space="0" w:color="auto"/>
            <w:right w:val="none" w:sz="0" w:space="0" w:color="auto"/>
          </w:divBdr>
          <w:divsChild>
            <w:div w:id="276955469">
              <w:marLeft w:val="0"/>
              <w:marRight w:val="0"/>
              <w:marTop w:val="0"/>
              <w:marBottom w:val="0"/>
              <w:divBdr>
                <w:top w:val="none" w:sz="0" w:space="0" w:color="auto"/>
                <w:left w:val="none" w:sz="0" w:space="0" w:color="auto"/>
                <w:bottom w:val="none" w:sz="0" w:space="0" w:color="auto"/>
                <w:right w:val="none" w:sz="0" w:space="0" w:color="auto"/>
              </w:divBdr>
              <w:divsChild>
                <w:div w:id="268777723">
                  <w:marLeft w:val="0"/>
                  <w:marRight w:val="0"/>
                  <w:marTop w:val="0"/>
                  <w:marBottom w:val="0"/>
                  <w:divBdr>
                    <w:top w:val="none" w:sz="0" w:space="0" w:color="auto"/>
                    <w:left w:val="none" w:sz="0" w:space="0" w:color="auto"/>
                    <w:bottom w:val="none" w:sz="0" w:space="0" w:color="auto"/>
                    <w:right w:val="none" w:sz="0" w:space="0" w:color="auto"/>
                  </w:divBdr>
                </w:div>
              </w:divsChild>
            </w:div>
            <w:div w:id="377433523">
              <w:marLeft w:val="0"/>
              <w:marRight w:val="0"/>
              <w:marTop w:val="0"/>
              <w:marBottom w:val="0"/>
              <w:divBdr>
                <w:top w:val="none" w:sz="0" w:space="0" w:color="auto"/>
                <w:left w:val="none" w:sz="0" w:space="0" w:color="auto"/>
                <w:bottom w:val="none" w:sz="0" w:space="0" w:color="auto"/>
                <w:right w:val="none" w:sz="0" w:space="0" w:color="auto"/>
              </w:divBdr>
              <w:divsChild>
                <w:div w:id="2070300391">
                  <w:marLeft w:val="0"/>
                  <w:marRight w:val="0"/>
                  <w:marTop w:val="0"/>
                  <w:marBottom w:val="0"/>
                  <w:divBdr>
                    <w:top w:val="none" w:sz="0" w:space="0" w:color="auto"/>
                    <w:left w:val="none" w:sz="0" w:space="0" w:color="auto"/>
                    <w:bottom w:val="none" w:sz="0" w:space="0" w:color="auto"/>
                    <w:right w:val="none" w:sz="0" w:space="0" w:color="auto"/>
                  </w:divBdr>
                </w:div>
              </w:divsChild>
            </w:div>
            <w:div w:id="711727970">
              <w:marLeft w:val="0"/>
              <w:marRight w:val="0"/>
              <w:marTop w:val="0"/>
              <w:marBottom w:val="0"/>
              <w:divBdr>
                <w:top w:val="none" w:sz="0" w:space="0" w:color="auto"/>
                <w:left w:val="none" w:sz="0" w:space="0" w:color="auto"/>
                <w:bottom w:val="none" w:sz="0" w:space="0" w:color="auto"/>
                <w:right w:val="none" w:sz="0" w:space="0" w:color="auto"/>
              </w:divBdr>
              <w:divsChild>
                <w:div w:id="2108234341">
                  <w:marLeft w:val="0"/>
                  <w:marRight w:val="0"/>
                  <w:marTop w:val="0"/>
                  <w:marBottom w:val="0"/>
                  <w:divBdr>
                    <w:top w:val="none" w:sz="0" w:space="0" w:color="auto"/>
                    <w:left w:val="none" w:sz="0" w:space="0" w:color="auto"/>
                    <w:bottom w:val="none" w:sz="0" w:space="0" w:color="auto"/>
                    <w:right w:val="none" w:sz="0" w:space="0" w:color="auto"/>
                  </w:divBdr>
                </w:div>
              </w:divsChild>
            </w:div>
            <w:div w:id="1720863759">
              <w:marLeft w:val="0"/>
              <w:marRight w:val="0"/>
              <w:marTop w:val="0"/>
              <w:marBottom w:val="0"/>
              <w:divBdr>
                <w:top w:val="none" w:sz="0" w:space="0" w:color="auto"/>
                <w:left w:val="none" w:sz="0" w:space="0" w:color="auto"/>
                <w:bottom w:val="none" w:sz="0" w:space="0" w:color="auto"/>
                <w:right w:val="none" w:sz="0" w:space="0" w:color="auto"/>
              </w:divBdr>
              <w:divsChild>
                <w:div w:id="2088258568">
                  <w:marLeft w:val="0"/>
                  <w:marRight w:val="0"/>
                  <w:marTop w:val="0"/>
                  <w:marBottom w:val="0"/>
                  <w:divBdr>
                    <w:top w:val="none" w:sz="0" w:space="0" w:color="auto"/>
                    <w:left w:val="none" w:sz="0" w:space="0" w:color="auto"/>
                    <w:bottom w:val="none" w:sz="0" w:space="0" w:color="auto"/>
                    <w:right w:val="none" w:sz="0" w:space="0" w:color="auto"/>
                  </w:divBdr>
                </w:div>
              </w:divsChild>
            </w:div>
            <w:div w:id="1782919031">
              <w:marLeft w:val="0"/>
              <w:marRight w:val="0"/>
              <w:marTop w:val="0"/>
              <w:marBottom w:val="0"/>
              <w:divBdr>
                <w:top w:val="none" w:sz="0" w:space="0" w:color="auto"/>
                <w:left w:val="none" w:sz="0" w:space="0" w:color="auto"/>
                <w:bottom w:val="none" w:sz="0" w:space="0" w:color="auto"/>
                <w:right w:val="none" w:sz="0" w:space="0" w:color="auto"/>
              </w:divBdr>
              <w:divsChild>
                <w:div w:id="828249526">
                  <w:marLeft w:val="0"/>
                  <w:marRight w:val="0"/>
                  <w:marTop w:val="0"/>
                  <w:marBottom w:val="0"/>
                  <w:divBdr>
                    <w:top w:val="none" w:sz="0" w:space="0" w:color="auto"/>
                    <w:left w:val="none" w:sz="0" w:space="0" w:color="auto"/>
                    <w:bottom w:val="none" w:sz="0" w:space="0" w:color="auto"/>
                    <w:right w:val="none" w:sz="0" w:space="0" w:color="auto"/>
                  </w:divBdr>
                </w:div>
              </w:divsChild>
            </w:div>
            <w:div w:id="1839806919">
              <w:marLeft w:val="0"/>
              <w:marRight w:val="0"/>
              <w:marTop w:val="0"/>
              <w:marBottom w:val="0"/>
              <w:divBdr>
                <w:top w:val="none" w:sz="0" w:space="0" w:color="auto"/>
                <w:left w:val="none" w:sz="0" w:space="0" w:color="auto"/>
                <w:bottom w:val="none" w:sz="0" w:space="0" w:color="auto"/>
                <w:right w:val="none" w:sz="0" w:space="0" w:color="auto"/>
              </w:divBdr>
              <w:divsChild>
                <w:div w:id="2041319308">
                  <w:marLeft w:val="0"/>
                  <w:marRight w:val="0"/>
                  <w:marTop w:val="0"/>
                  <w:marBottom w:val="0"/>
                  <w:divBdr>
                    <w:top w:val="none" w:sz="0" w:space="0" w:color="auto"/>
                    <w:left w:val="none" w:sz="0" w:space="0" w:color="auto"/>
                    <w:bottom w:val="none" w:sz="0" w:space="0" w:color="auto"/>
                    <w:right w:val="none" w:sz="0" w:space="0" w:color="auto"/>
                  </w:divBdr>
                </w:div>
              </w:divsChild>
            </w:div>
            <w:div w:id="1897862005">
              <w:marLeft w:val="0"/>
              <w:marRight w:val="0"/>
              <w:marTop w:val="0"/>
              <w:marBottom w:val="0"/>
              <w:divBdr>
                <w:top w:val="none" w:sz="0" w:space="0" w:color="auto"/>
                <w:left w:val="none" w:sz="0" w:space="0" w:color="auto"/>
                <w:bottom w:val="none" w:sz="0" w:space="0" w:color="auto"/>
                <w:right w:val="none" w:sz="0" w:space="0" w:color="auto"/>
              </w:divBdr>
              <w:divsChild>
                <w:div w:id="3128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81525">
      <w:bodyDiv w:val="1"/>
      <w:marLeft w:val="0"/>
      <w:marRight w:val="0"/>
      <w:marTop w:val="0"/>
      <w:marBottom w:val="0"/>
      <w:divBdr>
        <w:top w:val="none" w:sz="0" w:space="0" w:color="auto"/>
        <w:left w:val="none" w:sz="0" w:space="0" w:color="auto"/>
        <w:bottom w:val="none" w:sz="0" w:space="0" w:color="auto"/>
        <w:right w:val="none" w:sz="0" w:space="0" w:color="auto"/>
      </w:divBdr>
      <w:divsChild>
        <w:div w:id="912935043">
          <w:marLeft w:val="0"/>
          <w:marRight w:val="0"/>
          <w:marTop w:val="0"/>
          <w:marBottom w:val="0"/>
          <w:divBdr>
            <w:top w:val="none" w:sz="0" w:space="0" w:color="auto"/>
            <w:left w:val="none" w:sz="0" w:space="0" w:color="auto"/>
            <w:bottom w:val="none" w:sz="0" w:space="0" w:color="auto"/>
            <w:right w:val="none" w:sz="0" w:space="0" w:color="auto"/>
          </w:divBdr>
        </w:div>
      </w:divsChild>
    </w:div>
    <w:div w:id="1551653802">
      <w:bodyDiv w:val="1"/>
      <w:marLeft w:val="0"/>
      <w:marRight w:val="0"/>
      <w:marTop w:val="0"/>
      <w:marBottom w:val="0"/>
      <w:divBdr>
        <w:top w:val="none" w:sz="0" w:space="0" w:color="auto"/>
        <w:left w:val="none" w:sz="0" w:space="0" w:color="auto"/>
        <w:bottom w:val="none" w:sz="0" w:space="0" w:color="auto"/>
        <w:right w:val="none" w:sz="0" w:space="0" w:color="auto"/>
      </w:divBdr>
    </w:div>
    <w:div w:id="1558199678">
      <w:bodyDiv w:val="1"/>
      <w:marLeft w:val="0"/>
      <w:marRight w:val="0"/>
      <w:marTop w:val="0"/>
      <w:marBottom w:val="0"/>
      <w:divBdr>
        <w:top w:val="none" w:sz="0" w:space="0" w:color="auto"/>
        <w:left w:val="none" w:sz="0" w:space="0" w:color="auto"/>
        <w:bottom w:val="none" w:sz="0" w:space="0" w:color="auto"/>
        <w:right w:val="none" w:sz="0" w:space="0" w:color="auto"/>
      </w:divBdr>
      <w:divsChild>
        <w:div w:id="94598605">
          <w:marLeft w:val="0"/>
          <w:marRight w:val="0"/>
          <w:marTop w:val="0"/>
          <w:marBottom w:val="0"/>
          <w:divBdr>
            <w:top w:val="none" w:sz="0" w:space="0" w:color="auto"/>
            <w:left w:val="none" w:sz="0" w:space="0" w:color="auto"/>
            <w:bottom w:val="none" w:sz="0" w:space="0" w:color="auto"/>
            <w:right w:val="none" w:sz="0" w:space="0" w:color="auto"/>
          </w:divBdr>
        </w:div>
      </w:divsChild>
    </w:div>
    <w:div w:id="1619995346">
      <w:bodyDiv w:val="1"/>
      <w:marLeft w:val="0"/>
      <w:marRight w:val="0"/>
      <w:marTop w:val="0"/>
      <w:marBottom w:val="0"/>
      <w:divBdr>
        <w:top w:val="none" w:sz="0" w:space="0" w:color="auto"/>
        <w:left w:val="none" w:sz="0" w:space="0" w:color="auto"/>
        <w:bottom w:val="none" w:sz="0" w:space="0" w:color="auto"/>
        <w:right w:val="none" w:sz="0" w:space="0" w:color="auto"/>
      </w:divBdr>
      <w:divsChild>
        <w:div w:id="1455752792">
          <w:marLeft w:val="0"/>
          <w:marRight w:val="0"/>
          <w:marTop w:val="0"/>
          <w:marBottom w:val="0"/>
          <w:divBdr>
            <w:top w:val="none" w:sz="0" w:space="0" w:color="auto"/>
            <w:left w:val="none" w:sz="0" w:space="0" w:color="auto"/>
            <w:bottom w:val="none" w:sz="0" w:space="0" w:color="auto"/>
            <w:right w:val="none" w:sz="0" w:space="0" w:color="auto"/>
          </w:divBdr>
        </w:div>
      </w:divsChild>
    </w:div>
    <w:div w:id="1620065054">
      <w:bodyDiv w:val="1"/>
      <w:marLeft w:val="0"/>
      <w:marRight w:val="0"/>
      <w:marTop w:val="0"/>
      <w:marBottom w:val="0"/>
      <w:divBdr>
        <w:top w:val="none" w:sz="0" w:space="0" w:color="auto"/>
        <w:left w:val="none" w:sz="0" w:space="0" w:color="auto"/>
        <w:bottom w:val="none" w:sz="0" w:space="0" w:color="auto"/>
        <w:right w:val="none" w:sz="0" w:space="0" w:color="auto"/>
      </w:divBdr>
    </w:div>
    <w:div w:id="1655258276">
      <w:bodyDiv w:val="1"/>
      <w:marLeft w:val="0"/>
      <w:marRight w:val="0"/>
      <w:marTop w:val="0"/>
      <w:marBottom w:val="0"/>
      <w:divBdr>
        <w:top w:val="none" w:sz="0" w:space="0" w:color="auto"/>
        <w:left w:val="none" w:sz="0" w:space="0" w:color="auto"/>
        <w:bottom w:val="none" w:sz="0" w:space="0" w:color="auto"/>
        <w:right w:val="none" w:sz="0" w:space="0" w:color="auto"/>
      </w:divBdr>
    </w:div>
    <w:div w:id="1667174165">
      <w:bodyDiv w:val="1"/>
      <w:marLeft w:val="0"/>
      <w:marRight w:val="0"/>
      <w:marTop w:val="0"/>
      <w:marBottom w:val="0"/>
      <w:divBdr>
        <w:top w:val="none" w:sz="0" w:space="0" w:color="auto"/>
        <w:left w:val="none" w:sz="0" w:space="0" w:color="auto"/>
        <w:bottom w:val="none" w:sz="0" w:space="0" w:color="auto"/>
        <w:right w:val="none" w:sz="0" w:space="0" w:color="auto"/>
      </w:divBdr>
      <w:divsChild>
        <w:div w:id="545526427">
          <w:marLeft w:val="0"/>
          <w:marRight w:val="0"/>
          <w:marTop w:val="0"/>
          <w:marBottom w:val="0"/>
          <w:divBdr>
            <w:top w:val="none" w:sz="0" w:space="0" w:color="auto"/>
            <w:left w:val="none" w:sz="0" w:space="0" w:color="auto"/>
            <w:bottom w:val="none" w:sz="0" w:space="0" w:color="auto"/>
            <w:right w:val="none" w:sz="0" w:space="0" w:color="auto"/>
          </w:divBdr>
        </w:div>
      </w:divsChild>
    </w:div>
    <w:div w:id="1693070514">
      <w:bodyDiv w:val="1"/>
      <w:marLeft w:val="0"/>
      <w:marRight w:val="0"/>
      <w:marTop w:val="0"/>
      <w:marBottom w:val="0"/>
      <w:divBdr>
        <w:top w:val="none" w:sz="0" w:space="0" w:color="auto"/>
        <w:left w:val="none" w:sz="0" w:space="0" w:color="auto"/>
        <w:bottom w:val="none" w:sz="0" w:space="0" w:color="auto"/>
        <w:right w:val="none" w:sz="0" w:space="0" w:color="auto"/>
      </w:divBdr>
      <w:divsChild>
        <w:div w:id="1418133737">
          <w:marLeft w:val="0"/>
          <w:marRight w:val="0"/>
          <w:marTop w:val="0"/>
          <w:marBottom w:val="0"/>
          <w:divBdr>
            <w:top w:val="none" w:sz="0" w:space="0" w:color="auto"/>
            <w:left w:val="none" w:sz="0" w:space="0" w:color="auto"/>
            <w:bottom w:val="none" w:sz="0" w:space="0" w:color="auto"/>
            <w:right w:val="none" w:sz="0" w:space="0" w:color="auto"/>
          </w:divBdr>
          <w:divsChild>
            <w:div w:id="662007034">
              <w:marLeft w:val="0"/>
              <w:marRight w:val="0"/>
              <w:marTop w:val="0"/>
              <w:marBottom w:val="0"/>
              <w:divBdr>
                <w:top w:val="none" w:sz="0" w:space="0" w:color="auto"/>
                <w:left w:val="none" w:sz="0" w:space="0" w:color="auto"/>
                <w:bottom w:val="none" w:sz="0" w:space="0" w:color="auto"/>
                <w:right w:val="none" w:sz="0" w:space="0" w:color="auto"/>
              </w:divBdr>
              <w:divsChild>
                <w:div w:id="1545095748">
                  <w:marLeft w:val="0"/>
                  <w:marRight w:val="0"/>
                  <w:marTop w:val="0"/>
                  <w:marBottom w:val="0"/>
                  <w:divBdr>
                    <w:top w:val="none" w:sz="0" w:space="0" w:color="auto"/>
                    <w:left w:val="none" w:sz="0" w:space="0" w:color="auto"/>
                    <w:bottom w:val="none" w:sz="0" w:space="0" w:color="auto"/>
                    <w:right w:val="none" w:sz="0" w:space="0" w:color="auto"/>
                  </w:divBdr>
                </w:div>
              </w:divsChild>
            </w:div>
            <w:div w:id="1688173776">
              <w:marLeft w:val="0"/>
              <w:marRight w:val="0"/>
              <w:marTop w:val="0"/>
              <w:marBottom w:val="0"/>
              <w:divBdr>
                <w:top w:val="none" w:sz="0" w:space="0" w:color="auto"/>
                <w:left w:val="none" w:sz="0" w:space="0" w:color="auto"/>
                <w:bottom w:val="none" w:sz="0" w:space="0" w:color="auto"/>
                <w:right w:val="none" w:sz="0" w:space="0" w:color="auto"/>
              </w:divBdr>
              <w:divsChild>
                <w:div w:id="18357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24036">
      <w:bodyDiv w:val="1"/>
      <w:marLeft w:val="0"/>
      <w:marRight w:val="0"/>
      <w:marTop w:val="0"/>
      <w:marBottom w:val="0"/>
      <w:divBdr>
        <w:top w:val="none" w:sz="0" w:space="0" w:color="auto"/>
        <w:left w:val="none" w:sz="0" w:space="0" w:color="auto"/>
        <w:bottom w:val="none" w:sz="0" w:space="0" w:color="auto"/>
        <w:right w:val="none" w:sz="0" w:space="0" w:color="auto"/>
      </w:divBdr>
    </w:div>
    <w:div w:id="1798059746">
      <w:bodyDiv w:val="1"/>
      <w:marLeft w:val="0"/>
      <w:marRight w:val="0"/>
      <w:marTop w:val="0"/>
      <w:marBottom w:val="0"/>
      <w:divBdr>
        <w:top w:val="none" w:sz="0" w:space="0" w:color="auto"/>
        <w:left w:val="none" w:sz="0" w:space="0" w:color="auto"/>
        <w:bottom w:val="none" w:sz="0" w:space="0" w:color="auto"/>
        <w:right w:val="none" w:sz="0" w:space="0" w:color="auto"/>
      </w:divBdr>
    </w:div>
    <w:div w:id="1829252198">
      <w:bodyDiv w:val="1"/>
      <w:marLeft w:val="0"/>
      <w:marRight w:val="0"/>
      <w:marTop w:val="0"/>
      <w:marBottom w:val="0"/>
      <w:divBdr>
        <w:top w:val="none" w:sz="0" w:space="0" w:color="auto"/>
        <w:left w:val="none" w:sz="0" w:space="0" w:color="auto"/>
        <w:bottom w:val="none" w:sz="0" w:space="0" w:color="auto"/>
        <w:right w:val="none" w:sz="0" w:space="0" w:color="auto"/>
      </w:divBdr>
      <w:divsChild>
        <w:div w:id="239490847">
          <w:marLeft w:val="0"/>
          <w:marRight w:val="0"/>
          <w:marTop w:val="0"/>
          <w:marBottom w:val="0"/>
          <w:divBdr>
            <w:top w:val="none" w:sz="0" w:space="0" w:color="auto"/>
            <w:left w:val="none" w:sz="0" w:space="0" w:color="auto"/>
            <w:bottom w:val="none" w:sz="0" w:space="0" w:color="auto"/>
            <w:right w:val="none" w:sz="0" w:space="0" w:color="auto"/>
          </w:divBdr>
          <w:divsChild>
            <w:div w:id="476580418">
              <w:marLeft w:val="0"/>
              <w:marRight w:val="0"/>
              <w:marTop w:val="0"/>
              <w:marBottom w:val="0"/>
              <w:divBdr>
                <w:top w:val="none" w:sz="0" w:space="0" w:color="auto"/>
                <w:left w:val="none" w:sz="0" w:space="0" w:color="auto"/>
                <w:bottom w:val="none" w:sz="0" w:space="0" w:color="auto"/>
                <w:right w:val="none" w:sz="0" w:space="0" w:color="auto"/>
              </w:divBdr>
              <w:divsChild>
                <w:div w:id="94177168">
                  <w:marLeft w:val="0"/>
                  <w:marRight w:val="0"/>
                  <w:marTop w:val="0"/>
                  <w:marBottom w:val="0"/>
                  <w:divBdr>
                    <w:top w:val="none" w:sz="0" w:space="0" w:color="auto"/>
                    <w:left w:val="none" w:sz="0" w:space="0" w:color="auto"/>
                    <w:bottom w:val="none" w:sz="0" w:space="0" w:color="auto"/>
                    <w:right w:val="none" w:sz="0" w:space="0" w:color="auto"/>
                  </w:divBdr>
                </w:div>
                <w:div w:id="1043208295">
                  <w:marLeft w:val="0"/>
                  <w:marRight w:val="0"/>
                  <w:marTop w:val="0"/>
                  <w:marBottom w:val="0"/>
                  <w:divBdr>
                    <w:top w:val="none" w:sz="0" w:space="0" w:color="auto"/>
                    <w:left w:val="none" w:sz="0" w:space="0" w:color="auto"/>
                    <w:bottom w:val="none" w:sz="0" w:space="0" w:color="auto"/>
                    <w:right w:val="none" w:sz="0" w:space="0" w:color="auto"/>
                  </w:divBdr>
                  <w:divsChild>
                    <w:div w:id="973951734">
                      <w:marLeft w:val="0"/>
                      <w:marRight w:val="0"/>
                      <w:marTop w:val="0"/>
                      <w:marBottom w:val="0"/>
                      <w:divBdr>
                        <w:top w:val="none" w:sz="0" w:space="0" w:color="auto"/>
                        <w:left w:val="none" w:sz="0" w:space="0" w:color="auto"/>
                        <w:bottom w:val="none" w:sz="0" w:space="0" w:color="auto"/>
                        <w:right w:val="none" w:sz="0" w:space="0" w:color="auto"/>
                      </w:divBdr>
                    </w:div>
                  </w:divsChild>
                </w:div>
                <w:div w:id="1412968215">
                  <w:marLeft w:val="0"/>
                  <w:marRight w:val="0"/>
                  <w:marTop w:val="0"/>
                  <w:marBottom w:val="0"/>
                  <w:divBdr>
                    <w:top w:val="none" w:sz="0" w:space="0" w:color="auto"/>
                    <w:left w:val="none" w:sz="0" w:space="0" w:color="auto"/>
                    <w:bottom w:val="none" w:sz="0" w:space="0" w:color="auto"/>
                    <w:right w:val="none" w:sz="0" w:space="0" w:color="auto"/>
                  </w:divBdr>
                  <w:divsChild>
                    <w:div w:id="9408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9615">
              <w:marLeft w:val="0"/>
              <w:marRight w:val="0"/>
              <w:marTop w:val="0"/>
              <w:marBottom w:val="0"/>
              <w:divBdr>
                <w:top w:val="none" w:sz="0" w:space="0" w:color="auto"/>
                <w:left w:val="none" w:sz="0" w:space="0" w:color="auto"/>
                <w:bottom w:val="none" w:sz="0" w:space="0" w:color="auto"/>
                <w:right w:val="none" w:sz="0" w:space="0" w:color="auto"/>
              </w:divBdr>
              <w:divsChild>
                <w:div w:id="1925609642">
                  <w:marLeft w:val="0"/>
                  <w:marRight w:val="0"/>
                  <w:marTop w:val="0"/>
                  <w:marBottom w:val="0"/>
                  <w:divBdr>
                    <w:top w:val="none" w:sz="0" w:space="0" w:color="auto"/>
                    <w:left w:val="none" w:sz="0" w:space="0" w:color="auto"/>
                    <w:bottom w:val="none" w:sz="0" w:space="0" w:color="auto"/>
                    <w:right w:val="none" w:sz="0" w:space="0" w:color="auto"/>
                  </w:divBdr>
                </w:div>
              </w:divsChild>
            </w:div>
            <w:div w:id="1171678752">
              <w:marLeft w:val="0"/>
              <w:marRight w:val="0"/>
              <w:marTop w:val="0"/>
              <w:marBottom w:val="0"/>
              <w:divBdr>
                <w:top w:val="none" w:sz="0" w:space="0" w:color="auto"/>
                <w:left w:val="none" w:sz="0" w:space="0" w:color="auto"/>
                <w:bottom w:val="none" w:sz="0" w:space="0" w:color="auto"/>
                <w:right w:val="none" w:sz="0" w:space="0" w:color="auto"/>
              </w:divBdr>
              <w:divsChild>
                <w:div w:id="1732119441">
                  <w:marLeft w:val="0"/>
                  <w:marRight w:val="0"/>
                  <w:marTop w:val="0"/>
                  <w:marBottom w:val="0"/>
                  <w:divBdr>
                    <w:top w:val="none" w:sz="0" w:space="0" w:color="auto"/>
                    <w:left w:val="none" w:sz="0" w:space="0" w:color="auto"/>
                    <w:bottom w:val="none" w:sz="0" w:space="0" w:color="auto"/>
                    <w:right w:val="none" w:sz="0" w:space="0" w:color="auto"/>
                  </w:divBdr>
                </w:div>
              </w:divsChild>
            </w:div>
            <w:div w:id="1212308312">
              <w:marLeft w:val="0"/>
              <w:marRight w:val="0"/>
              <w:marTop w:val="0"/>
              <w:marBottom w:val="0"/>
              <w:divBdr>
                <w:top w:val="none" w:sz="0" w:space="0" w:color="auto"/>
                <w:left w:val="none" w:sz="0" w:space="0" w:color="auto"/>
                <w:bottom w:val="none" w:sz="0" w:space="0" w:color="auto"/>
                <w:right w:val="none" w:sz="0" w:space="0" w:color="auto"/>
              </w:divBdr>
              <w:divsChild>
                <w:div w:id="2248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59156">
      <w:bodyDiv w:val="1"/>
      <w:marLeft w:val="0"/>
      <w:marRight w:val="0"/>
      <w:marTop w:val="0"/>
      <w:marBottom w:val="0"/>
      <w:divBdr>
        <w:top w:val="none" w:sz="0" w:space="0" w:color="auto"/>
        <w:left w:val="none" w:sz="0" w:space="0" w:color="auto"/>
        <w:bottom w:val="none" w:sz="0" w:space="0" w:color="auto"/>
        <w:right w:val="none" w:sz="0" w:space="0" w:color="auto"/>
      </w:divBdr>
      <w:divsChild>
        <w:div w:id="767774902">
          <w:marLeft w:val="0"/>
          <w:marRight w:val="0"/>
          <w:marTop w:val="0"/>
          <w:marBottom w:val="0"/>
          <w:divBdr>
            <w:top w:val="none" w:sz="0" w:space="0" w:color="auto"/>
            <w:left w:val="none" w:sz="0" w:space="0" w:color="auto"/>
            <w:bottom w:val="none" w:sz="0" w:space="0" w:color="auto"/>
            <w:right w:val="none" w:sz="0" w:space="0" w:color="auto"/>
          </w:divBdr>
        </w:div>
      </w:divsChild>
    </w:div>
    <w:div w:id="1865359224">
      <w:bodyDiv w:val="1"/>
      <w:marLeft w:val="0"/>
      <w:marRight w:val="0"/>
      <w:marTop w:val="0"/>
      <w:marBottom w:val="0"/>
      <w:divBdr>
        <w:top w:val="none" w:sz="0" w:space="0" w:color="auto"/>
        <w:left w:val="none" w:sz="0" w:space="0" w:color="auto"/>
        <w:bottom w:val="none" w:sz="0" w:space="0" w:color="auto"/>
        <w:right w:val="none" w:sz="0" w:space="0" w:color="auto"/>
      </w:divBdr>
      <w:divsChild>
        <w:div w:id="1026834312">
          <w:marLeft w:val="0"/>
          <w:marRight w:val="0"/>
          <w:marTop w:val="0"/>
          <w:marBottom w:val="0"/>
          <w:divBdr>
            <w:top w:val="none" w:sz="0" w:space="0" w:color="auto"/>
            <w:left w:val="none" w:sz="0" w:space="0" w:color="auto"/>
            <w:bottom w:val="none" w:sz="0" w:space="0" w:color="auto"/>
            <w:right w:val="none" w:sz="0" w:space="0" w:color="auto"/>
          </w:divBdr>
          <w:divsChild>
            <w:div w:id="589434957">
              <w:marLeft w:val="0"/>
              <w:marRight w:val="0"/>
              <w:marTop w:val="0"/>
              <w:marBottom w:val="0"/>
              <w:divBdr>
                <w:top w:val="none" w:sz="0" w:space="0" w:color="auto"/>
                <w:left w:val="none" w:sz="0" w:space="0" w:color="auto"/>
                <w:bottom w:val="none" w:sz="0" w:space="0" w:color="auto"/>
                <w:right w:val="none" w:sz="0" w:space="0" w:color="auto"/>
              </w:divBdr>
              <w:divsChild>
                <w:div w:id="2057267081">
                  <w:marLeft w:val="0"/>
                  <w:marRight w:val="0"/>
                  <w:marTop w:val="0"/>
                  <w:marBottom w:val="0"/>
                  <w:divBdr>
                    <w:top w:val="none" w:sz="0" w:space="0" w:color="auto"/>
                    <w:left w:val="none" w:sz="0" w:space="0" w:color="auto"/>
                    <w:bottom w:val="none" w:sz="0" w:space="0" w:color="auto"/>
                    <w:right w:val="none" w:sz="0" w:space="0" w:color="auto"/>
                  </w:divBdr>
                </w:div>
              </w:divsChild>
            </w:div>
            <w:div w:id="949511980">
              <w:marLeft w:val="0"/>
              <w:marRight w:val="0"/>
              <w:marTop w:val="0"/>
              <w:marBottom w:val="0"/>
              <w:divBdr>
                <w:top w:val="none" w:sz="0" w:space="0" w:color="auto"/>
                <w:left w:val="none" w:sz="0" w:space="0" w:color="auto"/>
                <w:bottom w:val="none" w:sz="0" w:space="0" w:color="auto"/>
                <w:right w:val="none" w:sz="0" w:space="0" w:color="auto"/>
              </w:divBdr>
              <w:divsChild>
                <w:div w:id="66540475">
                  <w:marLeft w:val="0"/>
                  <w:marRight w:val="0"/>
                  <w:marTop w:val="0"/>
                  <w:marBottom w:val="0"/>
                  <w:divBdr>
                    <w:top w:val="none" w:sz="0" w:space="0" w:color="auto"/>
                    <w:left w:val="none" w:sz="0" w:space="0" w:color="auto"/>
                    <w:bottom w:val="none" w:sz="0" w:space="0" w:color="auto"/>
                    <w:right w:val="none" w:sz="0" w:space="0" w:color="auto"/>
                  </w:divBdr>
                  <w:divsChild>
                    <w:div w:id="1776712025">
                      <w:marLeft w:val="0"/>
                      <w:marRight w:val="0"/>
                      <w:marTop w:val="0"/>
                      <w:marBottom w:val="0"/>
                      <w:divBdr>
                        <w:top w:val="none" w:sz="0" w:space="0" w:color="auto"/>
                        <w:left w:val="none" w:sz="0" w:space="0" w:color="auto"/>
                        <w:bottom w:val="none" w:sz="0" w:space="0" w:color="auto"/>
                        <w:right w:val="none" w:sz="0" w:space="0" w:color="auto"/>
                      </w:divBdr>
                    </w:div>
                  </w:divsChild>
                </w:div>
                <w:div w:id="456074030">
                  <w:marLeft w:val="0"/>
                  <w:marRight w:val="0"/>
                  <w:marTop w:val="0"/>
                  <w:marBottom w:val="0"/>
                  <w:divBdr>
                    <w:top w:val="none" w:sz="0" w:space="0" w:color="auto"/>
                    <w:left w:val="none" w:sz="0" w:space="0" w:color="auto"/>
                    <w:bottom w:val="none" w:sz="0" w:space="0" w:color="auto"/>
                    <w:right w:val="none" w:sz="0" w:space="0" w:color="auto"/>
                  </w:divBdr>
                  <w:divsChild>
                    <w:div w:id="1811750788">
                      <w:marLeft w:val="0"/>
                      <w:marRight w:val="0"/>
                      <w:marTop w:val="0"/>
                      <w:marBottom w:val="0"/>
                      <w:divBdr>
                        <w:top w:val="none" w:sz="0" w:space="0" w:color="auto"/>
                        <w:left w:val="none" w:sz="0" w:space="0" w:color="auto"/>
                        <w:bottom w:val="none" w:sz="0" w:space="0" w:color="auto"/>
                        <w:right w:val="none" w:sz="0" w:space="0" w:color="auto"/>
                      </w:divBdr>
                    </w:div>
                  </w:divsChild>
                </w:div>
                <w:div w:id="915045165">
                  <w:marLeft w:val="0"/>
                  <w:marRight w:val="0"/>
                  <w:marTop w:val="0"/>
                  <w:marBottom w:val="0"/>
                  <w:divBdr>
                    <w:top w:val="none" w:sz="0" w:space="0" w:color="auto"/>
                    <w:left w:val="none" w:sz="0" w:space="0" w:color="auto"/>
                    <w:bottom w:val="none" w:sz="0" w:space="0" w:color="auto"/>
                    <w:right w:val="none" w:sz="0" w:space="0" w:color="auto"/>
                  </w:divBdr>
                  <w:divsChild>
                    <w:div w:id="92289319">
                      <w:marLeft w:val="0"/>
                      <w:marRight w:val="0"/>
                      <w:marTop w:val="0"/>
                      <w:marBottom w:val="0"/>
                      <w:divBdr>
                        <w:top w:val="none" w:sz="0" w:space="0" w:color="auto"/>
                        <w:left w:val="none" w:sz="0" w:space="0" w:color="auto"/>
                        <w:bottom w:val="none" w:sz="0" w:space="0" w:color="auto"/>
                        <w:right w:val="none" w:sz="0" w:space="0" w:color="auto"/>
                      </w:divBdr>
                    </w:div>
                  </w:divsChild>
                </w:div>
                <w:div w:id="1152984626">
                  <w:marLeft w:val="0"/>
                  <w:marRight w:val="0"/>
                  <w:marTop w:val="0"/>
                  <w:marBottom w:val="0"/>
                  <w:divBdr>
                    <w:top w:val="none" w:sz="0" w:space="0" w:color="auto"/>
                    <w:left w:val="none" w:sz="0" w:space="0" w:color="auto"/>
                    <w:bottom w:val="none" w:sz="0" w:space="0" w:color="auto"/>
                    <w:right w:val="none" w:sz="0" w:space="0" w:color="auto"/>
                  </w:divBdr>
                  <w:divsChild>
                    <w:div w:id="681132378">
                      <w:marLeft w:val="0"/>
                      <w:marRight w:val="0"/>
                      <w:marTop w:val="0"/>
                      <w:marBottom w:val="0"/>
                      <w:divBdr>
                        <w:top w:val="none" w:sz="0" w:space="0" w:color="auto"/>
                        <w:left w:val="none" w:sz="0" w:space="0" w:color="auto"/>
                        <w:bottom w:val="none" w:sz="0" w:space="0" w:color="auto"/>
                        <w:right w:val="none" w:sz="0" w:space="0" w:color="auto"/>
                      </w:divBdr>
                    </w:div>
                  </w:divsChild>
                </w:div>
                <w:div w:id="1153788718">
                  <w:marLeft w:val="0"/>
                  <w:marRight w:val="0"/>
                  <w:marTop w:val="0"/>
                  <w:marBottom w:val="0"/>
                  <w:divBdr>
                    <w:top w:val="none" w:sz="0" w:space="0" w:color="auto"/>
                    <w:left w:val="none" w:sz="0" w:space="0" w:color="auto"/>
                    <w:bottom w:val="none" w:sz="0" w:space="0" w:color="auto"/>
                    <w:right w:val="none" w:sz="0" w:space="0" w:color="auto"/>
                  </w:divBdr>
                </w:div>
                <w:div w:id="1241796637">
                  <w:marLeft w:val="0"/>
                  <w:marRight w:val="0"/>
                  <w:marTop w:val="0"/>
                  <w:marBottom w:val="0"/>
                  <w:divBdr>
                    <w:top w:val="none" w:sz="0" w:space="0" w:color="auto"/>
                    <w:left w:val="none" w:sz="0" w:space="0" w:color="auto"/>
                    <w:bottom w:val="none" w:sz="0" w:space="0" w:color="auto"/>
                    <w:right w:val="none" w:sz="0" w:space="0" w:color="auto"/>
                  </w:divBdr>
                  <w:divsChild>
                    <w:div w:id="1540048539">
                      <w:marLeft w:val="0"/>
                      <w:marRight w:val="0"/>
                      <w:marTop w:val="0"/>
                      <w:marBottom w:val="0"/>
                      <w:divBdr>
                        <w:top w:val="none" w:sz="0" w:space="0" w:color="auto"/>
                        <w:left w:val="none" w:sz="0" w:space="0" w:color="auto"/>
                        <w:bottom w:val="none" w:sz="0" w:space="0" w:color="auto"/>
                        <w:right w:val="none" w:sz="0" w:space="0" w:color="auto"/>
                      </w:divBdr>
                    </w:div>
                  </w:divsChild>
                </w:div>
                <w:div w:id="1758479353">
                  <w:marLeft w:val="0"/>
                  <w:marRight w:val="0"/>
                  <w:marTop w:val="0"/>
                  <w:marBottom w:val="0"/>
                  <w:divBdr>
                    <w:top w:val="none" w:sz="0" w:space="0" w:color="auto"/>
                    <w:left w:val="none" w:sz="0" w:space="0" w:color="auto"/>
                    <w:bottom w:val="none" w:sz="0" w:space="0" w:color="auto"/>
                    <w:right w:val="none" w:sz="0" w:space="0" w:color="auto"/>
                  </w:divBdr>
                  <w:divsChild>
                    <w:div w:id="1161656251">
                      <w:marLeft w:val="0"/>
                      <w:marRight w:val="0"/>
                      <w:marTop w:val="0"/>
                      <w:marBottom w:val="0"/>
                      <w:divBdr>
                        <w:top w:val="none" w:sz="0" w:space="0" w:color="auto"/>
                        <w:left w:val="none" w:sz="0" w:space="0" w:color="auto"/>
                        <w:bottom w:val="none" w:sz="0" w:space="0" w:color="auto"/>
                        <w:right w:val="none" w:sz="0" w:space="0" w:color="auto"/>
                      </w:divBdr>
                    </w:div>
                  </w:divsChild>
                </w:div>
                <w:div w:id="1882476516">
                  <w:marLeft w:val="0"/>
                  <w:marRight w:val="0"/>
                  <w:marTop w:val="0"/>
                  <w:marBottom w:val="0"/>
                  <w:divBdr>
                    <w:top w:val="none" w:sz="0" w:space="0" w:color="auto"/>
                    <w:left w:val="none" w:sz="0" w:space="0" w:color="auto"/>
                    <w:bottom w:val="none" w:sz="0" w:space="0" w:color="auto"/>
                    <w:right w:val="none" w:sz="0" w:space="0" w:color="auto"/>
                  </w:divBdr>
                  <w:divsChild>
                    <w:div w:id="10634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5811">
              <w:marLeft w:val="0"/>
              <w:marRight w:val="0"/>
              <w:marTop w:val="0"/>
              <w:marBottom w:val="0"/>
              <w:divBdr>
                <w:top w:val="none" w:sz="0" w:space="0" w:color="auto"/>
                <w:left w:val="none" w:sz="0" w:space="0" w:color="auto"/>
                <w:bottom w:val="none" w:sz="0" w:space="0" w:color="auto"/>
                <w:right w:val="none" w:sz="0" w:space="0" w:color="auto"/>
              </w:divBdr>
              <w:divsChild>
                <w:div w:id="804087089">
                  <w:marLeft w:val="0"/>
                  <w:marRight w:val="0"/>
                  <w:marTop w:val="0"/>
                  <w:marBottom w:val="0"/>
                  <w:divBdr>
                    <w:top w:val="none" w:sz="0" w:space="0" w:color="auto"/>
                    <w:left w:val="none" w:sz="0" w:space="0" w:color="auto"/>
                    <w:bottom w:val="none" w:sz="0" w:space="0" w:color="auto"/>
                    <w:right w:val="none" w:sz="0" w:space="0" w:color="auto"/>
                  </w:divBdr>
                  <w:divsChild>
                    <w:div w:id="2025017421">
                      <w:marLeft w:val="0"/>
                      <w:marRight w:val="0"/>
                      <w:marTop w:val="0"/>
                      <w:marBottom w:val="0"/>
                      <w:divBdr>
                        <w:top w:val="none" w:sz="0" w:space="0" w:color="auto"/>
                        <w:left w:val="none" w:sz="0" w:space="0" w:color="auto"/>
                        <w:bottom w:val="none" w:sz="0" w:space="0" w:color="auto"/>
                        <w:right w:val="none" w:sz="0" w:space="0" w:color="auto"/>
                      </w:divBdr>
                    </w:div>
                  </w:divsChild>
                </w:div>
                <w:div w:id="932783583">
                  <w:marLeft w:val="0"/>
                  <w:marRight w:val="0"/>
                  <w:marTop w:val="0"/>
                  <w:marBottom w:val="0"/>
                  <w:divBdr>
                    <w:top w:val="none" w:sz="0" w:space="0" w:color="auto"/>
                    <w:left w:val="none" w:sz="0" w:space="0" w:color="auto"/>
                    <w:bottom w:val="none" w:sz="0" w:space="0" w:color="auto"/>
                    <w:right w:val="none" w:sz="0" w:space="0" w:color="auto"/>
                  </w:divBdr>
                  <w:divsChild>
                    <w:div w:id="2127045446">
                      <w:marLeft w:val="0"/>
                      <w:marRight w:val="0"/>
                      <w:marTop w:val="0"/>
                      <w:marBottom w:val="0"/>
                      <w:divBdr>
                        <w:top w:val="none" w:sz="0" w:space="0" w:color="auto"/>
                        <w:left w:val="none" w:sz="0" w:space="0" w:color="auto"/>
                        <w:bottom w:val="none" w:sz="0" w:space="0" w:color="auto"/>
                        <w:right w:val="none" w:sz="0" w:space="0" w:color="auto"/>
                      </w:divBdr>
                    </w:div>
                  </w:divsChild>
                </w:div>
                <w:div w:id="1344363052">
                  <w:marLeft w:val="0"/>
                  <w:marRight w:val="0"/>
                  <w:marTop w:val="0"/>
                  <w:marBottom w:val="0"/>
                  <w:divBdr>
                    <w:top w:val="none" w:sz="0" w:space="0" w:color="auto"/>
                    <w:left w:val="none" w:sz="0" w:space="0" w:color="auto"/>
                    <w:bottom w:val="none" w:sz="0" w:space="0" w:color="auto"/>
                    <w:right w:val="none" w:sz="0" w:space="0" w:color="auto"/>
                  </w:divBdr>
                  <w:divsChild>
                    <w:div w:id="1873837263">
                      <w:marLeft w:val="0"/>
                      <w:marRight w:val="0"/>
                      <w:marTop w:val="0"/>
                      <w:marBottom w:val="0"/>
                      <w:divBdr>
                        <w:top w:val="none" w:sz="0" w:space="0" w:color="auto"/>
                        <w:left w:val="none" w:sz="0" w:space="0" w:color="auto"/>
                        <w:bottom w:val="none" w:sz="0" w:space="0" w:color="auto"/>
                        <w:right w:val="none" w:sz="0" w:space="0" w:color="auto"/>
                      </w:divBdr>
                    </w:div>
                  </w:divsChild>
                </w:div>
                <w:div w:id="1527669533">
                  <w:marLeft w:val="0"/>
                  <w:marRight w:val="0"/>
                  <w:marTop w:val="0"/>
                  <w:marBottom w:val="0"/>
                  <w:divBdr>
                    <w:top w:val="none" w:sz="0" w:space="0" w:color="auto"/>
                    <w:left w:val="none" w:sz="0" w:space="0" w:color="auto"/>
                    <w:bottom w:val="none" w:sz="0" w:space="0" w:color="auto"/>
                    <w:right w:val="none" w:sz="0" w:space="0" w:color="auto"/>
                  </w:divBdr>
                  <w:divsChild>
                    <w:div w:id="541791970">
                      <w:marLeft w:val="0"/>
                      <w:marRight w:val="0"/>
                      <w:marTop w:val="0"/>
                      <w:marBottom w:val="0"/>
                      <w:divBdr>
                        <w:top w:val="none" w:sz="0" w:space="0" w:color="auto"/>
                        <w:left w:val="none" w:sz="0" w:space="0" w:color="auto"/>
                        <w:bottom w:val="none" w:sz="0" w:space="0" w:color="auto"/>
                        <w:right w:val="none" w:sz="0" w:space="0" w:color="auto"/>
                      </w:divBdr>
                    </w:div>
                  </w:divsChild>
                </w:div>
                <w:div w:id="1717391285">
                  <w:marLeft w:val="0"/>
                  <w:marRight w:val="0"/>
                  <w:marTop w:val="0"/>
                  <w:marBottom w:val="0"/>
                  <w:divBdr>
                    <w:top w:val="none" w:sz="0" w:space="0" w:color="auto"/>
                    <w:left w:val="none" w:sz="0" w:space="0" w:color="auto"/>
                    <w:bottom w:val="none" w:sz="0" w:space="0" w:color="auto"/>
                    <w:right w:val="none" w:sz="0" w:space="0" w:color="auto"/>
                  </w:divBdr>
                  <w:divsChild>
                    <w:div w:id="1077828223">
                      <w:marLeft w:val="0"/>
                      <w:marRight w:val="0"/>
                      <w:marTop w:val="0"/>
                      <w:marBottom w:val="0"/>
                      <w:divBdr>
                        <w:top w:val="none" w:sz="0" w:space="0" w:color="auto"/>
                        <w:left w:val="none" w:sz="0" w:space="0" w:color="auto"/>
                        <w:bottom w:val="none" w:sz="0" w:space="0" w:color="auto"/>
                        <w:right w:val="none" w:sz="0" w:space="0" w:color="auto"/>
                      </w:divBdr>
                    </w:div>
                  </w:divsChild>
                </w:div>
                <w:div w:id="1884294865">
                  <w:marLeft w:val="0"/>
                  <w:marRight w:val="0"/>
                  <w:marTop w:val="0"/>
                  <w:marBottom w:val="0"/>
                  <w:divBdr>
                    <w:top w:val="none" w:sz="0" w:space="0" w:color="auto"/>
                    <w:left w:val="none" w:sz="0" w:space="0" w:color="auto"/>
                    <w:bottom w:val="none" w:sz="0" w:space="0" w:color="auto"/>
                    <w:right w:val="none" w:sz="0" w:space="0" w:color="auto"/>
                  </w:divBdr>
                </w:div>
                <w:div w:id="2053385191">
                  <w:marLeft w:val="0"/>
                  <w:marRight w:val="0"/>
                  <w:marTop w:val="0"/>
                  <w:marBottom w:val="0"/>
                  <w:divBdr>
                    <w:top w:val="none" w:sz="0" w:space="0" w:color="auto"/>
                    <w:left w:val="none" w:sz="0" w:space="0" w:color="auto"/>
                    <w:bottom w:val="none" w:sz="0" w:space="0" w:color="auto"/>
                    <w:right w:val="none" w:sz="0" w:space="0" w:color="auto"/>
                  </w:divBdr>
                  <w:divsChild>
                    <w:div w:id="2034989942">
                      <w:marLeft w:val="0"/>
                      <w:marRight w:val="0"/>
                      <w:marTop w:val="0"/>
                      <w:marBottom w:val="0"/>
                      <w:divBdr>
                        <w:top w:val="none" w:sz="0" w:space="0" w:color="auto"/>
                        <w:left w:val="none" w:sz="0" w:space="0" w:color="auto"/>
                        <w:bottom w:val="none" w:sz="0" w:space="0" w:color="auto"/>
                        <w:right w:val="none" w:sz="0" w:space="0" w:color="auto"/>
                      </w:divBdr>
                    </w:div>
                  </w:divsChild>
                </w:div>
                <w:div w:id="2094430804">
                  <w:marLeft w:val="0"/>
                  <w:marRight w:val="0"/>
                  <w:marTop w:val="0"/>
                  <w:marBottom w:val="0"/>
                  <w:divBdr>
                    <w:top w:val="none" w:sz="0" w:space="0" w:color="auto"/>
                    <w:left w:val="none" w:sz="0" w:space="0" w:color="auto"/>
                    <w:bottom w:val="none" w:sz="0" w:space="0" w:color="auto"/>
                    <w:right w:val="none" w:sz="0" w:space="0" w:color="auto"/>
                  </w:divBdr>
                  <w:divsChild>
                    <w:div w:id="17566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2895">
              <w:marLeft w:val="0"/>
              <w:marRight w:val="0"/>
              <w:marTop w:val="0"/>
              <w:marBottom w:val="0"/>
              <w:divBdr>
                <w:top w:val="none" w:sz="0" w:space="0" w:color="auto"/>
                <w:left w:val="none" w:sz="0" w:space="0" w:color="auto"/>
                <w:bottom w:val="none" w:sz="0" w:space="0" w:color="auto"/>
                <w:right w:val="none" w:sz="0" w:space="0" w:color="auto"/>
              </w:divBdr>
              <w:divsChild>
                <w:div w:id="7296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8521">
      <w:bodyDiv w:val="1"/>
      <w:marLeft w:val="0"/>
      <w:marRight w:val="0"/>
      <w:marTop w:val="0"/>
      <w:marBottom w:val="0"/>
      <w:divBdr>
        <w:top w:val="none" w:sz="0" w:space="0" w:color="auto"/>
        <w:left w:val="none" w:sz="0" w:space="0" w:color="auto"/>
        <w:bottom w:val="none" w:sz="0" w:space="0" w:color="auto"/>
        <w:right w:val="none" w:sz="0" w:space="0" w:color="auto"/>
      </w:divBdr>
      <w:divsChild>
        <w:div w:id="240801467">
          <w:marLeft w:val="0"/>
          <w:marRight w:val="0"/>
          <w:marTop w:val="0"/>
          <w:marBottom w:val="0"/>
          <w:divBdr>
            <w:top w:val="none" w:sz="0" w:space="0" w:color="auto"/>
            <w:left w:val="none" w:sz="0" w:space="0" w:color="auto"/>
            <w:bottom w:val="none" w:sz="0" w:space="0" w:color="auto"/>
            <w:right w:val="none" w:sz="0" w:space="0" w:color="auto"/>
          </w:divBdr>
          <w:divsChild>
            <w:div w:id="1660039701">
              <w:marLeft w:val="480"/>
              <w:marRight w:val="0"/>
              <w:marTop w:val="0"/>
              <w:marBottom w:val="0"/>
              <w:divBdr>
                <w:top w:val="none" w:sz="0" w:space="0" w:color="auto"/>
                <w:left w:val="none" w:sz="0" w:space="0" w:color="auto"/>
                <w:bottom w:val="none" w:sz="0" w:space="0" w:color="auto"/>
                <w:right w:val="none" w:sz="0" w:space="0" w:color="auto"/>
              </w:divBdr>
            </w:div>
            <w:div w:id="185985346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893615668">
      <w:bodyDiv w:val="1"/>
      <w:marLeft w:val="0"/>
      <w:marRight w:val="0"/>
      <w:marTop w:val="0"/>
      <w:marBottom w:val="0"/>
      <w:divBdr>
        <w:top w:val="none" w:sz="0" w:space="0" w:color="auto"/>
        <w:left w:val="none" w:sz="0" w:space="0" w:color="auto"/>
        <w:bottom w:val="none" w:sz="0" w:space="0" w:color="auto"/>
        <w:right w:val="none" w:sz="0" w:space="0" w:color="auto"/>
      </w:divBdr>
      <w:divsChild>
        <w:div w:id="2127043025">
          <w:marLeft w:val="0"/>
          <w:marRight w:val="0"/>
          <w:marTop w:val="0"/>
          <w:marBottom w:val="0"/>
          <w:divBdr>
            <w:top w:val="none" w:sz="0" w:space="0" w:color="auto"/>
            <w:left w:val="none" w:sz="0" w:space="0" w:color="auto"/>
            <w:bottom w:val="none" w:sz="0" w:space="0" w:color="auto"/>
            <w:right w:val="none" w:sz="0" w:space="0" w:color="auto"/>
          </w:divBdr>
        </w:div>
      </w:divsChild>
    </w:div>
    <w:div w:id="1893617197">
      <w:bodyDiv w:val="1"/>
      <w:marLeft w:val="0"/>
      <w:marRight w:val="0"/>
      <w:marTop w:val="0"/>
      <w:marBottom w:val="0"/>
      <w:divBdr>
        <w:top w:val="none" w:sz="0" w:space="0" w:color="auto"/>
        <w:left w:val="none" w:sz="0" w:space="0" w:color="auto"/>
        <w:bottom w:val="none" w:sz="0" w:space="0" w:color="auto"/>
        <w:right w:val="none" w:sz="0" w:space="0" w:color="auto"/>
      </w:divBdr>
      <w:divsChild>
        <w:div w:id="141314093">
          <w:marLeft w:val="0"/>
          <w:marRight w:val="0"/>
          <w:marTop w:val="0"/>
          <w:marBottom w:val="0"/>
          <w:divBdr>
            <w:top w:val="none" w:sz="0" w:space="0" w:color="auto"/>
            <w:left w:val="none" w:sz="0" w:space="0" w:color="auto"/>
            <w:bottom w:val="none" w:sz="0" w:space="0" w:color="auto"/>
            <w:right w:val="none" w:sz="0" w:space="0" w:color="auto"/>
          </w:divBdr>
        </w:div>
      </w:divsChild>
    </w:div>
    <w:div w:id="1902279464">
      <w:bodyDiv w:val="1"/>
      <w:marLeft w:val="0"/>
      <w:marRight w:val="0"/>
      <w:marTop w:val="0"/>
      <w:marBottom w:val="0"/>
      <w:divBdr>
        <w:top w:val="none" w:sz="0" w:space="0" w:color="auto"/>
        <w:left w:val="none" w:sz="0" w:space="0" w:color="auto"/>
        <w:bottom w:val="none" w:sz="0" w:space="0" w:color="auto"/>
        <w:right w:val="none" w:sz="0" w:space="0" w:color="auto"/>
      </w:divBdr>
      <w:divsChild>
        <w:div w:id="1341784884">
          <w:marLeft w:val="0"/>
          <w:marRight w:val="0"/>
          <w:marTop w:val="0"/>
          <w:marBottom w:val="0"/>
          <w:divBdr>
            <w:top w:val="none" w:sz="0" w:space="0" w:color="auto"/>
            <w:left w:val="none" w:sz="0" w:space="0" w:color="auto"/>
            <w:bottom w:val="none" w:sz="0" w:space="0" w:color="auto"/>
            <w:right w:val="none" w:sz="0" w:space="0" w:color="auto"/>
          </w:divBdr>
        </w:div>
      </w:divsChild>
    </w:div>
    <w:div w:id="1926380190">
      <w:bodyDiv w:val="1"/>
      <w:marLeft w:val="0"/>
      <w:marRight w:val="0"/>
      <w:marTop w:val="0"/>
      <w:marBottom w:val="0"/>
      <w:divBdr>
        <w:top w:val="none" w:sz="0" w:space="0" w:color="auto"/>
        <w:left w:val="none" w:sz="0" w:space="0" w:color="auto"/>
        <w:bottom w:val="none" w:sz="0" w:space="0" w:color="auto"/>
        <w:right w:val="none" w:sz="0" w:space="0" w:color="auto"/>
      </w:divBdr>
      <w:divsChild>
        <w:div w:id="438987880">
          <w:marLeft w:val="0"/>
          <w:marRight w:val="0"/>
          <w:marTop w:val="0"/>
          <w:marBottom w:val="0"/>
          <w:divBdr>
            <w:top w:val="none" w:sz="0" w:space="0" w:color="auto"/>
            <w:left w:val="none" w:sz="0" w:space="0" w:color="auto"/>
            <w:bottom w:val="none" w:sz="0" w:space="0" w:color="auto"/>
            <w:right w:val="none" w:sz="0" w:space="0" w:color="auto"/>
          </w:divBdr>
        </w:div>
      </w:divsChild>
    </w:div>
    <w:div w:id="1990596325">
      <w:bodyDiv w:val="1"/>
      <w:marLeft w:val="0"/>
      <w:marRight w:val="0"/>
      <w:marTop w:val="0"/>
      <w:marBottom w:val="0"/>
      <w:divBdr>
        <w:top w:val="none" w:sz="0" w:space="0" w:color="auto"/>
        <w:left w:val="none" w:sz="0" w:space="0" w:color="auto"/>
        <w:bottom w:val="none" w:sz="0" w:space="0" w:color="auto"/>
        <w:right w:val="none" w:sz="0" w:space="0" w:color="auto"/>
      </w:divBdr>
      <w:divsChild>
        <w:div w:id="748697006">
          <w:marLeft w:val="0"/>
          <w:marRight w:val="0"/>
          <w:marTop w:val="0"/>
          <w:marBottom w:val="0"/>
          <w:divBdr>
            <w:top w:val="none" w:sz="0" w:space="0" w:color="auto"/>
            <w:left w:val="none" w:sz="0" w:space="0" w:color="auto"/>
            <w:bottom w:val="none" w:sz="0" w:space="0" w:color="auto"/>
            <w:right w:val="none" w:sz="0" w:space="0" w:color="auto"/>
          </w:divBdr>
          <w:divsChild>
            <w:div w:id="849639925">
              <w:marLeft w:val="0"/>
              <w:marRight w:val="0"/>
              <w:marTop w:val="0"/>
              <w:marBottom w:val="0"/>
              <w:divBdr>
                <w:top w:val="none" w:sz="0" w:space="0" w:color="auto"/>
                <w:left w:val="none" w:sz="0" w:space="0" w:color="auto"/>
                <w:bottom w:val="none" w:sz="0" w:space="0" w:color="auto"/>
                <w:right w:val="none" w:sz="0" w:space="0" w:color="auto"/>
              </w:divBdr>
              <w:divsChild>
                <w:div w:id="956790190">
                  <w:marLeft w:val="0"/>
                  <w:marRight w:val="0"/>
                  <w:marTop w:val="0"/>
                  <w:marBottom w:val="0"/>
                  <w:divBdr>
                    <w:top w:val="none" w:sz="0" w:space="0" w:color="auto"/>
                    <w:left w:val="none" w:sz="0" w:space="0" w:color="auto"/>
                    <w:bottom w:val="none" w:sz="0" w:space="0" w:color="auto"/>
                    <w:right w:val="none" w:sz="0" w:space="0" w:color="auto"/>
                  </w:divBdr>
                </w:div>
              </w:divsChild>
            </w:div>
            <w:div w:id="1553346991">
              <w:marLeft w:val="0"/>
              <w:marRight w:val="0"/>
              <w:marTop w:val="0"/>
              <w:marBottom w:val="0"/>
              <w:divBdr>
                <w:top w:val="none" w:sz="0" w:space="0" w:color="auto"/>
                <w:left w:val="none" w:sz="0" w:space="0" w:color="auto"/>
                <w:bottom w:val="none" w:sz="0" w:space="0" w:color="auto"/>
                <w:right w:val="none" w:sz="0" w:space="0" w:color="auto"/>
              </w:divBdr>
              <w:divsChild>
                <w:div w:id="15154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08347">
      <w:bodyDiv w:val="1"/>
      <w:marLeft w:val="0"/>
      <w:marRight w:val="0"/>
      <w:marTop w:val="0"/>
      <w:marBottom w:val="0"/>
      <w:divBdr>
        <w:top w:val="none" w:sz="0" w:space="0" w:color="auto"/>
        <w:left w:val="none" w:sz="0" w:space="0" w:color="auto"/>
        <w:bottom w:val="none" w:sz="0" w:space="0" w:color="auto"/>
        <w:right w:val="none" w:sz="0" w:space="0" w:color="auto"/>
      </w:divBdr>
      <w:divsChild>
        <w:div w:id="1859847975">
          <w:marLeft w:val="0"/>
          <w:marRight w:val="0"/>
          <w:marTop w:val="0"/>
          <w:marBottom w:val="0"/>
          <w:divBdr>
            <w:top w:val="none" w:sz="0" w:space="0" w:color="auto"/>
            <w:left w:val="none" w:sz="0" w:space="0" w:color="auto"/>
            <w:bottom w:val="none" w:sz="0" w:space="0" w:color="auto"/>
            <w:right w:val="none" w:sz="0" w:space="0" w:color="auto"/>
          </w:divBdr>
        </w:div>
      </w:divsChild>
    </w:div>
    <w:div w:id="2052265770">
      <w:bodyDiv w:val="1"/>
      <w:marLeft w:val="0"/>
      <w:marRight w:val="0"/>
      <w:marTop w:val="0"/>
      <w:marBottom w:val="0"/>
      <w:divBdr>
        <w:top w:val="none" w:sz="0" w:space="0" w:color="auto"/>
        <w:left w:val="none" w:sz="0" w:space="0" w:color="auto"/>
        <w:bottom w:val="none" w:sz="0" w:space="0" w:color="auto"/>
        <w:right w:val="none" w:sz="0" w:space="0" w:color="auto"/>
      </w:divBdr>
      <w:divsChild>
        <w:div w:id="1123424601">
          <w:marLeft w:val="0"/>
          <w:marRight w:val="0"/>
          <w:marTop w:val="0"/>
          <w:marBottom w:val="0"/>
          <w:divBdr>
            <w:top w:val="none" w:sz="0" w:space="0" w:color="auto"/>
            <w:left w:val="none" w:sz="0" w:space="0" w:color="auto"/>
            <w:bottom w:val="none" w:sz="0" w:space="0" w:color="auto"/>
            <w:right w:val="none" w:sz="0" w:space="0" w:color="auto"/>
          </w:divBdr>
        </w:div>
      </w:divsChild>
    </w:div>
    <w:div w:id="2123651276">
      <w:bodyDiv w:val="1"/>
      <w:marLeft w:val="0"/>
      <w:marRight w:val="0"/>
      <w:marTop w:val="0"/>
      <w:marBottom w:val="0"/>
      <w:divBdr>
        <w:top w:val="none" w:sz="0" w:space="0" w:color="auto"/>
        <w:left w:val="none" w:sz="0" w:space="0" w:color="auto"/>
        <w:bottom w:val="none" w:sz="0" w:space="0" w:color="auto"/>
        <w:right w:val="none" w:sz="0" w:space="0" w:color="auto"/>
      </w:divBdr>
      <w:divsChild>
        <w:div w:id="1110203835">
          <w:marLeft w:val="0"/>
          <w:marRight w:val="0"/>
          <w:marTop w:val="0"/>
          <w:marBottom w:val="0"/>
          <w:divBdr>
            <w:top w:val="none" w:sz="0" w:space="0" w:color="auto"/>
            <w:left w:val="none" w:sz="0" w:space="0" w:color="auto"/>
            <w:bottom w:val="none" w:sz="0" w:space="0" w:color="auto"/>
            <w:right w:val="none" w:sz="0" w:space="0" w:color="auto"/>
          </w:divBdr>
          <w:divsChild>
            <w:div w:id="222369995">
              <w:marLeft w:val="0"/>
              <w:marRight w:val="0"/>
              <w:marTop w:val="0"/>
              <w:marBottom w:val="0"/>
              <w:divBdr>
                <w:top w:val="none" w:sz="0" w:space="0" w:color="auto"/>
                <w:left w:val="none" w:sz="0" w:space="0" w:color="auto"/>
                <w:bottom w:val="none" w:sz="0" w:space="0" w:color="auto"/>
                <w:right w:val="none" w:sz="0" w:space="0" w:color="auto"/>
              </w:divBdr>
              <w:divsChild>
                <w:div w:id="1776560698">
                  <w:marLeft w:val="0"/>
                  <w:marRight w:val="0"/>
                  <w:marTop w:val="0"/>
                  <w:marBottom w:val="0"/>
                  <w:divBdr>
                    <w:top w:val="none" w:sz="0" w:space="0" w:color="auto"/>
                    <w:left w:val="none" w:sz="0" w:space="0" w:color="auto"/>
                    <w:bottom w:val="none" w:sz="0" w:space="0" w:color="auto"/>
                    <w:right w:val="none" w:sz="0" w:space="0" w:color="auto"/>
                  </w:divBdr>
                </w:div>
              </w:divsChild>
            </w:div>
            <w:div w:id="1999336379">
              <w:marLeft w:val="0"/>
              <w:marRight w:val="0"/>
              <w:marTop w:val="0"/>
              <w:marBottom w:val="0"/>
              <w:divBdr>
                <w:top w:val="none" w:sz="0" w:space="0" w:color="auto"/>
                <w:left w:val="none" w:sz="0" w:space="0" w:color="auto"/>
                <w:bottom w:val="none" w:sz="0" w:space="0" w:color="auto"/>
                <w:right w:val="none" w:sz="0" w:space="0" w:color="auto"/>
              </w:divBdr>
              <w:divsChild>
                <w:div w:id="149448774">
                  <w:marLeft w:val="0"/>
                  <w:marRight w:val="0"/>
                  <w:marTop w:val="0"/>
                  <w:marBottom w:val="0"/>
                  <w:divBdr>
                    <w:top w:val="none" w:sz="0" w:space="0" w:color="auto"/>
                    <w:left w:val="none" w:sz="0" w:space="0" w:color="auto"/>
                    <w:bottom w:val="none" w:sz="0" w:space="0" w:color="auto"/>
                    <w:right w:val="none" w:sz="0" w:space="0" w:color="auto"/>
                  </w:divBdr>
                  <w:divsChild>
                    <w:div w:id="1798527573">
                      <w:marLeft w:val="720"/>
                      <w:marRight w:val="0"/>
                      <w:marTop w:val="0"/>
                      <w:marBottom w:val="0"/>
                      <w:divBdr>
                        <w:top w:val="none" w:sz="0" w:space="0" w:color="auto"/>
                        <w:left w:val="none" w:sz="0" w:space="0" w:color="auto"/>
                        <w:bottom w:val="none" w:sz="0" w:space="0" w:color="auto"/>
                        <w:right w:val="none" w:sz="0" w:space="0" w:color="auto"/>
                      </w:divBdr>
                    </w:div>
                  </w:divsChild>
                </w:div>
                <w:div w:id="1739672517">
                  <w:marLeft w:val="0"/>
                  <w:marRight w:val="0"/>
                  <w:marTop w:val="0"/>
                  <w:marBottom w:val="0"/>
                  <w:divBdr>
                    <w:top w:val="none" w:sz="0" w:space="0" w:color="auto"/>
                    <w:left w:val="none" w:sz="0" w:space="0" w:color="auto"/>
                    <w:bottom w:val="none" w:sz="0" w:space="0" w:color="auto"/>
                    <w:right w:val="none" w:sz="0" w:space="0" w:color="auto"/>
                  </w:divBdr>
                  <w:divsChild>
                    <w:div w:id="836071421">
                      <w:marLeft w:val="720"/>
                      <w:marRight w:val="0"/>
                      <w:marTop w:val="0"/>
                      <w:marBottom w:val="0"/>
                      <w:divBdr>
                        <w:top w:val="none" w:sz="0" w:space="0" w:color="auto"/>
                        <w:left w:val="none" w:sz="0" w:space="0" w:color="auto"/>
                        <w:bottom w:val="none" w:sz="0" w:space="0" w:color="auto"/>
                        <w:right w:val="none" w:sz="0" w:space="0" w:color="auto"/>
                      </w:divBdr>
                    </w:div>
                  </w:divsChild>
                </w:div>
                <w:div w:id="19625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7168">
      <w:bodyDiv w:val="1"/>
      <w:marLeft w:val="0"/>
      <w:marRight w:val="0"/>
      <w:marTop w:val="0"/>
      <w:marBottom w:val="0"/>
      <w:divBdr>
        <w:top w:val="none" w:sz="0" w:space="0" w:color="auto"/>
        <w:left w:val="none" w:sz="0" w:space="0" w:color="auto"/>
        <w:bottom w:val="none" w:sz="0" w:space="0" w:color="auto"/>
        <w:right w:val="none" w:sz="0" w:space="0" w:color="auto"/>
      </w:divBdr>
      <w:divsChild>
        <w:div w:id="398672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029ED-5BE3-4317-B746-36EF6916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133</Pages>
  <Words>38154</Words>
  <Characters>263647</Characters>
  <Application>Microsoft Office Word</Application>
  <DocSecurity>0</DocSecurity>
  <Lines>5169</Lines>
  <Paragraphs>1197</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300604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Zalewski</dc:creator>
  <cp:lastModifiedBy>joan</cp:lastModifiedBy>
  <cp:revision>2</cp:revision>
  <cp:lastPrinted>2017-05-29T13:02:00Z</cp:lastPrinted>
  <dcterms:created xsi:type="dcterms:W3CDTF">2017-06-02T12:07:00Z</dcterms:created>
  <dcterms:modified xsi:type="dcterms:W3CDTF">2017-06-02T12:07:00Z</dcterms:modified>
</cp:coreProperties>
</file>